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3" w:type="dxa"/>
        <w:tblInd w:w="108" w:type="dxa"/>
        <w:tblLook w:val="01E0" w:firstRow="1" w:lastRow="1" w:firstColumn="1" w:lastColumn="1" w:noHBand="0" w:noVBand="0"/>
        <w:tblPrChange w:id="0" w:author="tuytv" w:date="2020-09-04T13:42:00Z">
          <w:tblPr>
            <w:tblW w:w="15877" w:type="dxa"/>
            <w:tblInd w:w="-743" w:type="dxa"/>
            <w:tblLook w:val="01E0" w:firstRow="1" w:lastRow="1" w:firstColumn="1" w:lastColumn="1" w:noHBand="0" w:noVBand="0"/>
          </w:tblPr>
        </w:tblPrChange>
      </w:tblPr>
      <w:tblGrid>
        <w:gridCol w:w="4962"/>
        <w:gridCol w:w="9781"/>
        <w:tblGridChange w:id="1">
          <w:tblGrid>
            <w:gridCol w:w="9073"/>
            <w:gridCol w:w="6804"/>
          </w:tblGrid>
        </w:tblGridChange>
      </w:tblGrid>
      <w:tr w:rsidR="00B31403" w:rsidRPr="002A76CC" w:rsidTr="00BF09E1">
        <w:trPr>
          <w:trHeight w:val="1057"/>
          <w:trPrChange w:id="2" w:author="tuytv" w:date="2020-09-04T13:42:00Z">
            <w:trPr>
              <w:trHeight w:val="1057"/>
            </w:trPr>
          </w:trPrChange>
        </w:trPr>
        <w:tc>
          <w:tcPr>
            <w:tcW w:w="4962" w:type="dxa"/>
            <w:tcPrChange w:id="3" w:author="tuytv" w:date="2020-09-04T13:42:00Z">
              <w:tcPr>
                <w:tcW w:w="9073" w:type="dxa"/>
              </w:tcPr>
            </w:tcPrChange>
          </w:tcPr>
          <w:p w:rsidR="00B31403" w:rsidRPr="00CC6BBA" w:rsidRDefault="00B31403" w:rsidP="00944EED">
            <w:pPr>
              <w:spacing w:after="0" w:line="240" w:lineRule="auto"/>
              <w:jc w:val="center"/>
              <w:rPr>
                <w:b/>
                <w:szCs w:val="28"/>
                <w:rPrChange w:id="4" w:author="tuytv" w:date="2020-09-05T07:32:00Z">
                  <w:rPr>
                    <w:b/>
                    <w:sz w:val="26"/>
                    <w:szCs w:val="26"/>
                  </w:rPr>
                </w:rPrChange>
              </w:rPr>
            </w:pPr>
            <w:r w:rsidRPr="00CC6BBA">
              <w:rPr>
                <w:b/>
                <w:szCs w:val="28"/>
                <w:rPrChange w:id="5" w:author="tuytv" w:date="2020-09-05T07:32:00Z">
                  <w:rPr>
                    <w:b/>
                    <w:sz w:val="26"/>
                    <w:szCs w:val="26"/>
                  </w:rPr>
                </w:rPrChange>
              </w:rPr>
              <w:t>BỘ TƯ PHÁP</w:t>
            </w:r>
          </w:p>
          <w:p w:rsidR="00B31403" w:rsidRPr="002A76CC" w:rsidRDefault="00B31403">
            <w:pPr>
              <w:spacing w:after="0" w:line="240" w:lineRule="auto"/>
              <w:rPr>
                <w:b/>
                <w:sz w:val="26"/>
                <w:szCs w:val="26"/>
              </w:rPr>
            </w:pPr>
            <w:r w:rsidRPr="002601D4">
              <w:rPr>
                <w:noProof/>
                <w:sz w:val="26"/>
                <w:szCs w:val="26"/>
              </w:rPr>
              <mc:AlternateContent>
                <mc:Choice Requires="wps">
                  <w:drawing>
                    <wp:anchor distT="0" distB="0" distL="114300" distR="114300" simplePos="0" relativeHeight="251659264" behindDoc="0" locked="0" layoutInCell="1" allowOverlap="1" wp14:anchorId="695B81A5" wp14:editId="7689830F">
                      <wp:simplePos x="0" y="0"/>
                      <wp:positionH relativeFrom="column">
                        <wp:posOffset>1144270</wp:posOffset>
                      </wp:positionH>
                      <wp:positionV relativeFrom="paragraph">
                        <wp:posOffset>48260</wp:posOffset>
                      </wp:positionV>
                      <wp:extent cx="629393"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3.8pt" to="139.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2P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JyPl5PlB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"/>
                  </w:pict>
                </mc:Fallback>
              </mc:AlternateContent>
            </w:r>
          </w:p>
        </w:tc>
        <w:tc>
          <w:tcPr>
            <w:tcW w:w="9781" w:type="dxa"/>
            <w:tcPrChange w:id="6" w:author="tuytv" w:date="2020-09-04T13:42:00Z">
              <w:tcPr>
                <w:tcW w:w="6804" w:type="dxa"/>
              </w:tcPr>
            </w:tcPrChange>
          </w:tcPr>
          <w:p w:rsidR="00B31403" w:rsidRPr="002A76CC" w:rsidRDefault="00B31403">
            <w:pPr>
              <w:spacing w:after="0" w:line="240" w:lineRule="auto"/>
              <w:jc w:val="center"/>
              <w:rPr>
                <w:b/>
                <w:noProof/>
                <w:sz w:val="26"/>
                <w:szCs w:val="26"/>
              </w:rPr>
            </w:pPr>
            <w:r w:rsidRPr="002A76CC">
              <w:rPr>
                <w:b/>
                <w:sz w:val="26"/>
                <w:szCs w:val="26"/>
              </w:rPr>
              <w:t>CỘNG HÒA XÃ HỘI CHỦ NGHĨA VIỆT NAM</w:t>
            </w:r>
          </w:p>
          <w:p w:rsidR="00B31403" w:rsidRPr="002A76CC" w:rsidRDefault="00B31403">
            <w:pPr>
              <w:spacing w:after="0" w:line="240" w:lineRule="auto"/>
              <w:jc w:val="center"/>
              <w:rPr>
                <w:b/>
                <w:szCs w:val="28"/>
              </w:rPr>
            </w:pPr>
            <w:r w:rsidRPr="002A76CC">
              <w:rPr>
                <w:b/>
                <w:szCs w:val="28"/>
              </w:rPr>
              <w:t>Độc lập - Tự do - Hạnh phúc</w:t>
            </w:r>
          </w:p>
          <w:p w:rsidR="00B31403" w:rsidRPr="002A76CC" w:rsidRDefault="00B31403">
            <w:pPr>
              <w:spacing w:after="0" w:line="240" w:lineRule="auto"/>
              <w:rPr>
                <w:sz w:val="26"/>
                <w:szCs w:val="26"/>
              </w:rPr>
            </w:pPr>
            <w:r w:rsidRPr="002601D4">
              <w:rPr>
                <w:noProof/>
                <w:sz w:val="26"/>
                <w:szCs w:val="26"/>
              </w:rPr>
              <mc:AlternateContent>
                <mc:Choice Requires="wps">
                  <w:drawing>
                    <wp:anchor distT="4294967295" distB="4294967295" distL="114300" distR="114300" simplePos="0" relativeHeight="251660288" behindDoc="0" locked="0" layoutInCell="1" allowOverlap="1" wp14:anchorId="0452C35A" wp14:editId="761D07D8">
                      <wp:simplePos x="0" y="0"/>
                      <wp:positionH relativeFrom="column">
                        <wp:posOffset>1946910</wp:posOffset>
                      </wp:positionH>
                      <wp:positionV relativeFrom="paragraph">
                        <wp:posOffset>73025</wp:posOffset>
                      </wp:positionV>
                      <wp:extent cx="22002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5.75pt" to="32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"/>
                  </w:pict>
                </mc:Fallback>
              </mc:AlternateContent>
            </w:r>
          </w:p>
        </w:tc>
      </w:tr>
    </w:tbl>
    <w:p w:rsidR="00B31403" w:rsidRPr="002A76CC" w:rsidRDefault="00B31403">
      <w:pPr>
        <w:spacing w:after="0" w:line="240" w:lineRule="auto"/>
        <w:ind w:left="-426"/>
        <w:jc w:val="center"/>
        <w:rPr>
          <w:sz w:val="26"/>
          <w:szCs w:val="26"/>
        </w:rPr>
      </w:pPr>
    </w:p>
    <w:p w:rsidR="00F4238E" w:rsidRPr="002A76CC" w:rsidRDefault="00F4238E">
      <w:pPr>
        <w:spacing w:after="0" w:line="240" w:lineRule="auto"/>
        <w:ind w:left="-425"/>
        <w:jc w:val="center"/>
        <w:rPr>
          <w:b/>
          <w:szCs w:val="28"/>
        </w:rPr>
      </w:pPr>
      <w:r w:rsidRPr="002A76CC">
        <w:rPr>
          <w:b/>
          <w:szCs w:val="28"/>
        </w:rPr>
        <w:t>BẢN</w:t>
      </w:r>
      <w:ins w:id="7" w:author="tuytv" w:date="2020-09-10T14:02:00Z">
        <w:r w:rsidR="009608B9">
          <w:rPr>
            <w:b/>
            <w:szCs w:val="28"/>
          </w:rPr>
          <w:t>G</w:t>
        </w:r>
      </w:ins>
      <w:r w:rsidRPr="002A76CC">
        <w:rPr>
          <w:b/>
          <w:szCs w:val="28"/>
        </w:rPr>
        <w:t xml:space="preserve"> TIẾP THU, GIẢI TRÌNH Ý KIẾN CỦA</w:t>
      </w:r>
      <w:r w:rsidR="00B31403" w:rsidRPr="002A76CC">
        <w:rPr>
          <w:b/>
          <w:szCs w:val="28"/>
        </w:rPr>
        <w:t xml:space="preserve"> CÁC BỘ, CƠ QUAN NGANG BỘ, </w:t>
      </w:r>
      <w:r w:rsidRPr="002A76CC">
        <w:rPr>
          <w:b/>
          <w:szCs w:val="28"/>
        </w:rPr>
        <w:t xml:space="preserve">UBND TỈNH, THÀNH PHỐ </w:t>
      </w:r>
    </w:p>
    <w:p w:rsidR="00B31403" w:rsidRPr="002A76CC" w:rsidRDefault="00F4238E">
      <w:pPr>
        <w:spacing w:after="0" w:line="240" w:lineRule="auto"/>
        <w:ind w:left="-425"/>
        <w:jc w:val="center"/>
        <w:rPr>
          <w:b/>
          <w:szCs w:val="28"/>
          <w:lang w:val="vi-VN"/>
        </w:rPr>
      </w:pPr>
      <w:r w:rsidRPr="002A76CC">
        <w:rPr>
          <w:b/>
          <w:szCs w:val="28"/>
        </w:rPr>
        <w:t xml:space="preserve">TRỰC THUỘC TRUNG ƯƠNG VÀ </w:t>
      </w:r>
      <w:r w:rsidR="00B31403" w:rsidRPr="002A76CC">
        <w:rPr>
          <w:b/>
          <w:szCs w:val="28"/>
        </w:rPr>
        <w:t>CÁC TỔ CHỨC ĐẠI DIỆN CHO DOANH NGHIỆ</w:t>
      </w:r>
      <w:r w:rsidRPr="002A76CC">
        <w:rPr>
          <w:b/>
          <w:szCs w:val="28"/>
        </w:rPr>
        <w:t>P</w:t>
      </w:r>
    </w:p>
    <w:p w:rsidR="00B31403" w:rsidRPr="002A76CC" w:rsidDel="009608B9" w:rsidRDefault="009608B9">
      <w:pPr>
        <w:spacing w:after="0" w:line="240" w:lineRule="auto"/>
        <w:ind w:left="-425"/>
        <w:jc w:val="center"/>
        <w:rPr>
          <w:del w:id="8" w:author="tuytv" w:date="2020-09-10T14:02:00Z"/>
          <w:b/>
          <w:sz w:val="26"/>
          <w:szCs w:val="26"/>
        </w:rPr>
      </w:pPr>
      <w:ins w:id="9" w:author="tuytv" w:date="2020-09-10T14:02:00Z">
        <w:r>
          <w:rPr>
            <w:b/>
            <w:sz w:val="26"/>
            <w:szCs w:val="26"/>
          </w:rPr>
          <w:t xml:space="preserve">Đối với dự thảo </w:t>
        </w:r>
      </w:ins>
      <w:del w:id="10" w:author="tuytv" w:date="2020-09-10T14:02:00Z">
        <w:r w:rsidR="00B31403" w:rsidRPr="002A76CC" w:rsidDel="009608B9">
          <w:rPr>
            <w:b/>
            <w:sz w:val="26"/>
            <w:szCs w:val="26"/>
          </w:rPr>
          <w:delText xml:space="preserve">Về nội dung xây dựng dự thảo, tở trình </w:delText>
        </w:r>
      </w:del>
      <w:r w:rsidR="00B31403" w:rsidRPr="002A76CC">
        <w:rPr>
          <w:b/>
          <w:sz w:val="26"/>
          <w:szCs w:val="26"/>
        </w:rPr>
        <w:t>Quyết định của Thủ tướng Chính phủ phê duyệt</w:t>
      </w:r>
      <w:ins w:id="11" w:author="tuytv" w:date="2020-09-10T14:02:00Z">
        <w:r>
          <w:rPr>
            <w:b/>
            <w:sz w:val="26"/>
            <w:szCs w:val="26"/>
          </w:rPr>
          <w:t xml:space="preserve"> </w:t>
        </w:r>
      </w:ins>
    </w:p>
    <w:p w:rsidR="009608B9" w:rsidRDefault="00B31403">
      <w:pPr>
        <w:spacing w:after="0" w:line="240" w:lineRule="auto"/>
        <w:ind w:left="-425"/>
        <w:jc w:val="center"/>
        <w:rPr>
          <w:ins w:id="12" w:author="tuytv" w:date="2020-09-10T14:02:00Z"/>
          <w:b/>
          <w:sz w:val="26"/>
          <w:szCs w:val="26"/>
        </w:rPr>
      </w:pPr>
      <w:del w:id="13" w:author="tuytv" w:date="2020-09-10T14:02:00Z">
        <w:r w:rsidRPr="002A76CC" w:rsidDel="009608B9">
          <w:rPr>
            <w:b/>
            <w:sz w:val="26"/>
            <w:szCs w:val="26"/>
          </w:rPr>
          <w:delText xml:space="preserve"> </w:delText>
        </w:r>
      </w:del>
      <w:r w:rsidRPr="002A76CC">
        <w:rPr>
          <w:b/>
          <w:sz w:val="26"/>
          <w:szCs w:val="26"/>
        </w:rPr>
        <w:t xml:space="preserve">Chương trình hỗ trợ pháp lý liên ngành </w:t>
      </w:r>
    </w:p>
    <w:p w:rsidR="00B31403" w:rsidRDefault="00B31403">
      <w:pPr>
        <w:spacing w:after="0" w:line="240" w:lineRule="auto"/>
        <w:ind w:left="-425"/>
        <w:jc w:val="center"/>
        <w:rPr>
          <w:ins w:id="14" w:author="tuytv" w:date="2020-09-10T14:03:00Z"/>
          <w:b/>
          <w:sz w:val="26"/>
          <w:szCs w:val="26"/>
        </w:rPr>
      </w:pPr>
      <w:r w:rsidRPr="002A76CC">
        <w:rPr>
          <w:b/>
          <w:sz w:val="26"/>
          <w:szCs w:val="26"/>
        </w:rPr>
        <w:t>dành cho doanh nghiệp nhỏ và vừa giai đoạn 2021 -2025</w:t>
      </w:r>
    </w:p>
    <w:p w:rsidR="009608B9" w:rsidRPr="009608B9" w:rsidRDefault="009608B9">
      <w:pPr>
        <w:spacing w:after="0" w:line="240" w:lineRule="auto"/>
        <w:ind w:left="-425"/>
        <w:jc w:val="center"/>
        <w:rPr>
          <w:ins w:id="15" w:author="tuytv" w:date="2020-09-04T09:28:00Z"/>
          <w:szCs w:val="28"/>
          <w:rPrChange w:id="16" w:author="tuytv" w:date="2020-09-10T14:04:00Z">
            <w:rPr>
              <w:ins w:id="17" w:author="tuytv" w:date="2020-09-04T09:28:00Z"/>
              <w:b/>
              <w:sz w:val="26"/>
              <w:szCs w:val="26"/>
            </w:rPr>
          </w:rPrChange>
        </w:rPr>
      </w:pPr>
      <w:ins w:id="18" w:author="tuytv" w:date="2020-09-10T14:03:00Z">
        <w:r w:rsidRPr="009608B9">
          <w:rPr>
            <w:szCs w:val="28"/>
            <w:rPrChange w:id="19" w:author="tuytv" w:date="2020-09-10T14:04:00Z">
              <w:rPr>
                <w:b/>
                <w:sz w:val="26"/>
                <w:szCs w:val="26"/>
              </w:rPr>
            </w:rPrChange>
          </w:rPr>
          <w:t>(Kèm theo Tờ</w:t>
        </w:r>
        <w:bookmarkStart w:id="20" w:name="_GoBack"/>
        <w:bookmarkEnd w:id="20"/>
        <w:r w:rsidRPr="009608B9">
          <w:rPr>
            <w:szCs w:val="28"/>
            <w:rPrChange w:id="21" w:author="tuytv" w:date="2020-09-10T14:04:00Z">
              <w:rPr>
                <w:b/>
                <w:sz w:val="26"/>
                <w:szCs w:val="26"/>
              </w:rPr>
            </w:rPrChange>
          </w:rPr>
          <w:t xml:space="preserve"> trình số           /TTr-BTP ngày   /9/2020 của Bộ Tư pháp)</w:t>
        </w:r>
      </w:ins>
    </w:p>
    <w:p w:rsidR="0077236D" w:rsidRPr="002A76CC" w:rsidRDefault="0077236D">
      <w:pPr>
        <w:spacing w:after="0" w:line="240" w:lineRule="auto"/>
        <w:ind w:left="-425"/>
        <w:jc w:val="center"/>
        <w:rPr>
          <w:ins w:id="22" w:author="Admin" w:date="2020-08-23T15:16:00Z"/>
          <w:b/>
          <w:sz w:val="26"/>
          <w:szCs w:val="26"/>
        </w:rPr>
      </w:pPr>
      <w:ins w:id="23" w:author="tuytv" w:date="2020-09-04T09:28:00Z">
        <w:r w:rsidRPr="002A76CC">
          <w:rPr>
            <w:b/>
            <w:sz w:val="26"/>
            <w:szCs w:val="26"/>
          </w:rPr>
          <w:t>_______________________</w:t>
        </w:r>
      </w:ins>
    </w:p>
    <w:p w:rsidR="007A5C32" w:rsidRPr="002A76CC" w:rsidRDefault="007A5C32">
      <w:pPr>
        <w:spacing w:after="0" w:line="240" w:lineRule="auto"/>
        <w:ind w:left="-425"/>
        <w:jc w:val="center"/>
        <w:rPr>
          <w:ins w:id="24" w:author="Admin" w:date="2020-08-23T15:16:00Z"/>
          <w:b/>
          <w:sz w:val="26"/>
          <w:szCs w:val="26"/>
        </w:rPr>
      </w:pPr>
    </w:p>
    <w:p w:rsidR="007A5C32" w:rsidRPr="002A76CC" w:rsidDel="0077236D" w:rsidRDefault="007A5C32">
      <w:pPr>
        <w:spacing w:after="0" w:line="240" w:lineRule="auto"/>
        <w:ind w:left="-425"/>
        <w:jc w:val="center"/>
        <w:rPr>
          <w:ins w:id="25" w:author="Admin" w:date="2020-08-23T15:16:00Z"/>
          <w:del w:id="26" w:author="tuytv" w:date="2020-09-04T09:28:00Z"/>
          <w:b/>
          <w:sz w:val="26"/>
          <w:szCs w:val="26"/>
          <w:rPrChange w:id="27" w:author="tuytv" w:date="2020-09-04T15:34:00Z">
            <w:rPr>
              <w:ins w:id="28" w:author="Admin" w:date="2020-08-23T15:16:00Z"/>
              <w:del w:id="29" w:author="tuytv" w:date="2020-09-04T09:28:00Z"/>
              <w:b/>
              <w:color w:val="7030A0"/>
              <w:sz w:val="26"/>
              <w:szCs w:val="26"/>
            </w:rPr>
          </w:rPrChange>
        </w:rPr>
      </w:pPr>
      <w:ins w:id="30" w:author="Admin" w:date="2020-08-23T15:16:00Z">
        <w:del w:id="31" w:author="tuytv" w:date="2020-09-04T09:28:00Z">
          <w:r w:rsidRPr="002A76CC" w:rsidDel="0077236D">
            <w:rPr>
              <w:b/>
              <w:sz w:val="26"/>
              <w:szCs w:val="26"/>
              <w:highlight w:val="yellow"/>
              <w:rPrChange w:id="32" w:author="tuytv" w:date="2020-09-04T15:34:00Z">
                <w:rPr>
                  <w:b/>
                  <w:color w:val="7030A0"/>
                  <w:sz w:val="26"/>
                  <w:szCs w:val="26"/>
                  <w:highlight w:val="yellow"/>
                </w:rPr>
              </w:rPrChange>
            </w:rPr>
            <w:delText xml:space="preserve">CẬP NHẬT VÀ ĐẢM BẢO TƯƠNG ỨNG (CÙNG DÒNG) MỤC XX Ở CỘT Ý KIẾN VÀ CỘT TIẾP THU, CHỈNH LÝ. BỎ CÁC CHỮ THỪA (TÊN CƠ QUAN Ở CỘT Ý KIẾN, </w:delText>
          </w:r>
        </w:del>
      </w:ins>
      <w:ins w:id="33" w:author="Admin" w:date="2020-08-23T15:18:00Z">
        <w:del w:id="34" w:author="tuytv" w:date="2020-09-04T09:28:00Z">
          <w:r w:rsidRPr="002A76CC" w:rsidDel="0077236D">
            <w:rPr>
              <w:b/>
              <w:sz w:val="26"/>
              <w:szCs w:val="26"/>
              <w:highlight w:val="yellow"/>
              <w:rPrChange w:id="35" w:author="tuytv" w:date="2020-09-04T15:34:00Z">
                <w:rPr>
                  <w:b/>
                  <w:color w:val="7030A0"/>
                  <w:sz w:val="26"/>
                  <w:szCs w:val="26"/>
                  <w:highlight w:val="yellow"/>
                </w:rPr>
              </w:rPrChange>
            </w:rPr>
            <w:delText>bỏ các thông tin thừa, lỗi kỹ thuật</w:delText>
          </w:r>
        </w:del>
      </w:ins>
      <w:ins w:id="36" w:author="Admin" w:date="2020-08-23T15:16:00Z">
        <w:del w:id="37" w:author="tuytv" w:date="2020-09-04T09:28:00Z">
          <w:r w:rsidRPr="002A76CC" w:rsidDel="0077236D">
            <w:rPr>
              <w:b/>
              <w:sz w:val="26"/>
              <w:szCs w:val="26"/>
              <w:highlight w:val="yellow"/>
              <w:rPrChange w:id="38" w:author="tuytv" w:date="2020-09-04T15:34:00Z">
                <w:rPr>
                  <w:b/>
                  <w:color w:val="7030A0"/>
                  <w:sz w:val="26"/>
                  <w:szCs w:val="26"/>
                  <w:highlight w:val="yellow"/>
                </w:rPr>
              </w:rPrChange>
            </w:rPr>
            <w:delText>…)</w:delText>
          </w:r>
        </w:del>
      </w:ins>
    </w:p>
    <w:p w:rsidR="007A5C32" w:rsidRPr="002A76CC" w:rsidDel="0077236D" w:rsidRDefault="007A5C32">
      <w:pPr>
        <w:spacing w:after="0" w:line="240" w:lineRule="auto"/>
        <w:ind w:left="-425"/>
        <w:jc w:val="center"/>
        <w:rPr>
          <w:del w:id="39" w:author="tuytv" w:date="2020-09-04T09:28:00Z"/>
          <w:b/>
          <w:sz w:val="26"/>
          <w:szCs w:val="26"/>
        </w:rPr>
      </w:pPr>
    </w:p>
    <w:p w:rsidR="00B31403" w:rsidRPr="002A76CC" w:rsidDel="0077236D" w:rsidRDefault="00B31403">
      <w:pPr>
        <w:spacing w:after="0" w:line="240" w:lineRule="auto"/>
        <w:ind w:left="-426"/>
        <w:rPr>
          <w:del w:id="40" w:author="tuytv" w:date="2020-09-04T09:28:00Z"/>
          <w:sz w:val="26"/>
          <w:szCs w:val="26"/>
        </w:rPr>
      </w:pPr>
    </w:p>
    <w:p w:rsidR="00B31403" w:rsidRPr="002A76CC" w:rsidRDefault="00B31403">
      <w:pPr>
        <w:spacing w:after="0" w:line="240" w:lineRule="auto"/>
        <w:ind w:left="-426"/>
        <w:rPr>
          <w:b/>
          <w:sz w:val="26"/>
          <w:szCs w:val="26"/>
        </w:rPr>
        <w:pPrChange w:id="41" w:author="tuytv" w:date="2020-09-04T13:49:00Z">
          <w:pPr>
            <w:spacing w:after="0"/>
            <w:ind w:left="-426"/>
          </w:pPr>
        </w:pPrChange>
      </w:pPr>
      <w:r w:rsidRPr="002A76CC">
        <w:rPr>
          <w:b/>
          <w:sz w:val="26"/>
          <w:szCs w:val="26"/>
        </w:rPr>
        <w:t xml:space="preserve">A. </w:t>
      </w:r>
      <w:r w:rsidR="00E1245D" w:rsidRPr="002A76CC">
        <w:rPr>
          <w:b/>
          <w:sz w:val="26"/>
          <w:szCs w:val="26"/>
        </w:rPr>
        <w:t>CÁC BỘ, CƠ QUAN NGANG BỘ:</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39"/>
        <w:gridCol w:w="1764"/>
        <w:gridCol w:w="7107"/>
        <w:gridCol w:w="5020"/>
        <w:tblGridChange w:id="42">
          <w:tblGrid>
            <w:gridCol w:w="746"/>
            <w:gridCol w:w="1239"/>
            <w:gridCol w:w="310"/>
            <w:gridCol w:w="746"/>
            <w:gridCol w:w="708"/>
            <w:gridCol w:w="531"/>
            <w:gridCol w:w="1764"/>
            <w:gridCol w:w="4812"/>
            <w:gridCol w:w="2295"/>
            <w:gridCol w:w="2725"/>
            <w:gridCol w:w="2295"/>
          </w:tblGrid>
        </w:tblGridChange>
      </w:tblGrid>
      <w:tr w:rsidR="00B31403" w:rsidRPr="002A76CC" w:rsidTr="00287D73">
        <w:trPr>
          <w:trHeight w:val="1046"/>
        </w:trPr>
        <w:tc>
          <w:tcPr>
            <w:tcW w:w="746" w:type="dxa"/>
            <w:shd w:val="clear" w:color="auto" w:fill="auto"/>
          </w:tcPr>
          <w:p w:rsidR="00B31403" w:rsidRPr="002A76CC" w:rsidRDefault="00B31403">
            <w:pPr>
              <w:spacing w:after="0" w:line="240" w:lineRule="auto"/>
              <w:jc w:val="center"/>
              <w:rPr>
                <w:rFonts w:eastAsia="Times New Roman" w:cs="Times New Roman"/>
                <w:b/>
                <w:sz w:val="26"/>
                <w:szCs w:val="26"/>
                <w:rPrChange w:id="43"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44" w:author="tuytv" w:date="2020-09-04T15:34:00Z">
                  <w:rPr>
                    <w:rFonts w:eastAsia="Times New Roman" w:cs="Times New Roman"/>
                    <w:b/>
                    <w:color w:val="000000"/>
                    <w:sz w:val="26"/>
                    <w:szCs w:val="26"/>
                  </w:rPr>
                </w:rPrChange>
              </w:rPr>
              <w:t>STT</w:t>
            </w:r>
          </w:p>
        </w:tc>
        <w:tc>
          <w:tcPr>
            <w:tcW w:w="1239" w:type="dxa"/>
            <w:shd w:val="clear" w:color="auto" w:fill="auto"/>
          </w:tcPr>
          <w:p w:rsidR="00B31403" w:rsidRPr="002A76CC" w:rsidRDefault="00B31403">
            <w:pPr>
              <w:spacing w:after="0" w:line="240" w:lineRule="auto"/>
              <w:jc w:val="both"/>
              <w:rPr>
                <w:rFonts w:eastAsia="Times New Roman" w:cs="Times New Roman"/>
                <w:b/>
                <w:sz w:val="26"/>
                <w:szCs w:val="26"/>
                <w:rPrChange w:id="45" w:author="tuytv" w:date="2020-09-04T15:34:00Z">
                  <w:rPr>
                    <w:rFonts w:eastAsia="Times New Roman" w:cs="Times New Roman"/>
                    <w:b/>
                    <w:color w:val="000000"/>
                    <w:sz w:val="26"/>
                    <w:szCs w:val="26"/>
                  </w:rPr>
                </w:rPrChange>
              </w:rPr>
            </w:pPr>
            <w:del w:id="46" w:author="Admin" w:date="2020-08-23T15:16:00Z">
              <w:r w:rsidRPr="002A76CC" w:rsidDel="007A5C32">
                <w:rPr>
                  <w:rFonts w:eastAsia="Times New Roman" w:cs="Times New Roman"/>
                  <w:b/>
                  <w:sz w:val="26"/>
                  <w:szCs w:val="26"/>
                  <w:rPrChange w:id="47" w:author="tuytv" w:date="2020-09-04T15:34:00Z">
                    <w:rPr>
                      <w:rFonts w:eastAsia="Times New Roman" w:cs="Times New Roman"/>
                      <w:b/>
                      <w:color w:val="000000"/>
                      <w:sz w:val="26"/>
                      <w:szCs w:val="26"/>
                    </w:rPr>
                  </w:rPrChange>
                </w:rPr>
                <w:delText>Tỉnh thành</w:delText>
              </w:r>
            </w:del>
            <w:ins w:id="48" w:author="Admin" w:date="2020-08-23T15:16:00Z">
              <w:r w:rsidR="007A5C32" w:rsidRPr="002A76CC">
                <w:rPr>
                  <w:rFonts w:eastAsia="Times New Roman" w:cs="Times New Roman"/>
                  <w:b/>
                  <w:sz w:val="26"/>
                  <w:szCs w:val="26"/>
                  <w:rPrChange w:id="49" w:author="tuytv" w:date="2020-09-04T15:34:00Z">
                    <w:rPr>
                      <w:rFonts w:eastAsia="Times New Roman" w:cs="Times New Roman"/>
                      <w:b/>
                      <w:color w:val="000000"/>
                      <w:sz w:val="26"/>
                      <w:szCs w:val="26"/>
                    </w:rPr>
                  </w:rPrChange>
                </w:rPr>
                <w:t>Cơ quan</w:t>
              </w:r>
            </w:ins>
          </w:p>
        </w:tc>
        <w:tc>
          <w:tcPr>
            <w:tcW w:w="1764" w:type="dxa"/>
            <w:shd w:val="clear" w:color="auto" w:fill="auto"/>
          </w:tcPr>
          <w:p w:rsidR="00B31403" w:rsidRPr="002A76CC" w:rsidRDefault="007A5C32">
            <w:pPr>
              <w:spacing w:after="0" w:line="240" w:lineRule="auto"/>
              <w:jc w:val="both"/>
              <w:rPr>
                <w:rFonts w:eastAsia="Times New Roman" w:cs="Times New Roman"/>
                <w:b/>
                <w:sz w:val="26"/>
                <w:szCs w:val="26"/>
                <w:rPrChange w:id="50" w:author="tuytv" w:date="2020-09-04T15:34:00Z">
                  <w:rPr>
                    <w:rFonts w:eastAsia="Times New Roman" w:cs="Times New Roman"/>
                    <w:b/>
                    <w:color w:val="000000"/>
                    <w:sz w:val="26"/>
                    <w:szCs w:val="26"/>
                  </w:rPr>
                </w:rPrChange>
              </w:rPr>
            </w:pPr>
            <w:ins w:id="51" w:author="Admin" w:date="2020-08-23T15:16:00Z">
              <w:r w:rsidRPr="002A76CC">
                <w:rPr>
                  <w:rFonts w:eastAsia="Times New Roman" w:cs="Times New Roman"/>
                  <w:b/>
                  <w:sz w:val="26"/>
                  <w:szCs w:val="26"/>
                  <w:rPrChange w:id="52" w:author="tuytv" w:date="2020-09-04T15:34:00Z">
                    <w:rPr>
                      <w:rFonts w:eastAsia="Times New Roman" w:cs="Times New Roman"/>
                      <w:b/>
                      <w:color w:val="000000"/>
                      <w:sz w:val="26"/>
                      <w:szCs w:val="26"/>
                    </w:rPr>
                  </w:rPrChange>
                </w:rPr>
                <w:t>Văn bản</w:t>
              </w:r>
            </w:ins>
            <w:del w:id="53" w:author="Admin" w:date="2020-08-23T15:16:00Z">
              <w:r w:rsidR="00B31403" w:rsidRPr="002A76CC" w:rsidDel="007A5C32">
                <w:rPr>
                  <w:rFonts w:eastAsia="Times New Roman" w:cs="Times New Roman"/>
                  <w:b/>
                  <w:sz w:val="26"/>
                  <w:szCs w:val="26"/>
                  <w:rPrChange w:id="54" w:author="tuytv" w:date="2020-09-04T15:34:00Z">
                    <w:rPr>
                      <w:rFonts w:eastAsia="Times New Roman" w:cs="Times New Roman"/>
                      <w:b/>
                      <w:color w:val="000000"/>
                      <w:sz w:val="26"/>
                      <w:szCs w:val="26"/>
                    </w:rPr>
                  </w:rPrChange>
                </w:rPr>
                <w:delText>Số hiệu công văn</w:delText>
              </w:r>
            </w:del>
          </w:p>
        </w:tc>
        <w:tc>
          <w:tcPr>
            <w:tcW w:w="7107" w:type="dxa"/>
            <w:shd w:val="clear" w:color="auto" w:fill="auto"/>
          </w:tcPr>
          <w:p w:rsidR="00B31403" w:rsidRPr="002A76CC" w:rsidRDefault="00B31403">
            <w:pPr>
              <w:spacing w:after="0" w:line="240" w:lineRule="auto"/>
              <w:jc w:val="both"/>
              <w:rPr>
                <w:rFonts w:eastAsia="Times New Roman" w:cs="Times New Roman"/>
                <w:b/>
                <w:sz w:val="26"/>
                <w:szCs w:val="26"/>
                <w:rPrChange w:id="55"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6" w:author="tuytv" w:date="2020-09-04T15:34:00Z">
                  <w:rPr>
                    <w:rFonts w:eastAsia="Times New Roman" w:cs="Times New Roman"/>
                    <w:b/>
                    <w:color w:val="000000"/>
                    <w:sz w:val="26"/>
                    <w:szCs w:val="26"/>
                  </w:rPr>
                </w:rPrChange>
              </w:rPr>
              <w:t>Ý kiến, đề xuất, kiến nghị</w:t>
            </w:r>
            <w:r w:rsidRPr="002A76CC">
              <w:rPr>
                <w:b/>
                <w:sz w:val="26"/>
                <w:szCs w:val="26"/>
              </w:rPr>
              <w:t xml:space="preserve"> </w:t>
            </w:r>
            <w:del w:id="57" w:author="Admin" w:date="2020-08-23T15:16:00Z">
              <w:r w:rsidRPr="002A76CC" w:rsidDel="007A5C32">
                <w:rPr>
                  <w:rFonts w:eastAsia="Times New Roman" w:cs="Times New Roman"/>
                  <w:b/>
                  <w:sz w:val="26"/>
                  <w:szCs w:val="26"/>
                  <w:rPrChange w:id="58" w:author="tuytv" w:date="2020-09-04T15:34:00Z">
                    <w:rPr>
                      <w:rFonts w:eastAsia="Times New Roman" w:cs="Times New Roman"/>
                      <w:b/>
                      <w:color w:val="000000"/>
                      <w:sz w:val="26"/>
                      <w:szCs w:val="26"/>
                    </w:rPr>
                  </w:rPrChange>
                </w:rPr>
                <w:delText>xây dựng Chương trình hỗ trợ pháp lý liên ngàng dành cho doanh nghiệp nhỏ và vừa giai đoạn 2021 -2026</w:delText>
              </w:r>
            </w:del>
          </w:p>
        </w:tc>
        <w:tc>
          <w:tcPr>
            <w:tcW w:w="5020" w:type="dxa"/>
          </w:tcPr>
          <w:p w:rsidR="00B31403" w:rsidRPr="002A76CC" w:rsidRDefault="00B31403">
            <w:pPr>
              <w:spacing w:after="0" w:line="240" w:lineRule="auto"/>
              <w:jc w:val="center"/>
              <w:rPr>
                <w:rFonts w:eastAsia="Times New Roman" w:cs="Times New Roman"/>
                <w:b/>
                <w:sz w:val="26"/>
                <w:szCs w:val="26"/>
                <w:rPrChange w:id="59"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60" w:author="tuytv" w:date="2020-09-04T15:34:00Z">
                  <w:rPr>
                    <w:rFonts w:eastAsia="Times New Roman" w:cs="Times New Roman"/>
                    <w:b/>
                    <w:color w:val="000000"/>
                    <w:sz w:val="26"/>
                    <w:szCs w:val="26"/>
                  </w:rPr>
                </w:rPrChange>
              </w:rPr>
              <w:t>Tiếp thu, chỉnh lý</w:t>
            </w:r>
          </w:p>
        </w:tc>
      </w:tr>
      <w:tr w:rsidR="00F4238E" w:rsidRPr="002A76CC" w:rsidTr="00F4238E">
        <w:trPr>
          <w:trHeight w:val="487"/>
        </w:trPr>
        <w:tc>
          <w:tcPr>
            <w:tcW w:w="746" w:type="dxa"/>
            <w:shd w:val="clear" w:color="auto" w:fill="auto"/>
          </w:tcPr>
          <w:p w:rsidR="00F4238E" w:rsidRPr="002A76CC" w:rsidRDefault="00F4238E">
            <w:pPr>
              <w:spacing w:after="0" w:line="240" w:lineRule="auto"/>
              <w:jc w:val="center"/>
              <w:rPr>
                <w:rFonts w:eastAsia="Times New Roman" w:cs="Times New Roman"/>
                <w:sz w:val="26"/>
                <w:szCs w:val="26"/>
                <w:rPrChange w:id="61" w:author="tuytv" w:date="2020-09-04T15:34:00Z">
                  <w:rPr>
                    <w:rFonts w:eastAsia="Times New Roman" w:cs="Times New Roman"/>
                    <w:color w:val="000000"/>
                    <w:sz w:val="26"/>
                    <w:szCs w:val="26"/>
                  </w:rPr>
                </w:rPrChange>
              </w:rPr>
            </w:pPr>
            <w:r w:rsidRPr="002A76CC">
              <w:rPr>
                <w:rFonts w:eastAsia="Times New Roman" w:cs="Times New Roman"/>
                <w:sz w:val="26"/>
                <w:szCs w:val="26"/>
                <w:rPrChange w:id="62" w:author="tuytv" w:date="2020-09-04T15:34:00Z">
                  <w:rPr>
                    <w:rFonts w:eastAsia="Times New Roman" w:cs="Times New Roman"/>
                    <w:color w:val="000000"/>
                    <w:sz w:val="26"/>
                    <w:szCs w:val="26"/>
                  </w:rPr>
                </w:rPrChange>
              </w:rPr>
              <w:t>1</w:t>
            </w:r>
          </w:p>
        </w:tc>
        <w:tc>
          <w:tcPr>
            <w:tcW w:w="1239" w:type="dxa"/>
            <w:shd w:val="clear" w:color="auto" w:fill="auto"/>
          </w:tcPr>
          <w:p w:rsidR="00F4238E" w:rsidRPr="002A76CC" w:rsidRDefault="00F4238E">
            <w:pPr>
              <w:spacing w:after="0" w:line="240" w:lineRule="auto"/>
              <w:rPr>
                <w:rFonts w:eastAsia="Times New Roman" w:cs="Times New Roman"/>
                <w:sz w:val="26"/>
                <w:szCs w:val="26"/>
              </w:rPr>
            </w:pPr>
            <w:r w:rsidRPr="002A76CC">
              <w:rPr>
                <w:rFonts w:eastAsia="Times New Roman" w:cs="Times New Roman"/>
                <w:sz w:val="26"/>
                <w:szCs w:val="26"/>
              </w:rPr>
              <w:t>Bộ Công an</w:t>
            </w:r>
          </w:p>
        </w:tc>
        <w:tc>
          <w:tcPr>
            <w:tcW w:w="1764" w:type="dxa"/>
            <w:shd w:val="clear" w:color="auto" w:fill="auto"/>
          </w:tcPr>
          <w:p w:rsidR="00F4238E" w:rsidRPr="002A76CC" w:rsidRDefault="00F4238E">
            <w:pPr>
              <w:spacing w:after="0" w:line="240" w:lineRule="auto"/>
              <w:jc w:val="both"/>
              <w:rPr>
                <w:sz w:val="26"/>
                <w:szCs w:val="26"/>
              </w:rPr>
            </w:pPr>
            <w:r w:rsidRPr="002A76CC">
              <w:rPr>
                <w:sz w:val="26"/>
                <w:szCs w:val="26"/>
              </w:rPr>
              <w:t>2739/BCA-ANKT ngày 10/8/2020</w:t>
            </w:r>
          </w:p>
        </w:tc>
        <w:tc>
          <w:tcPr>
            <w:tcW w:w="7107" w:type="dxa"/>
            <w:shd w:val="clear" w:color="auto" w:fill="auto"/>
          </w:tcPr>
          <w:p w:rsidR="00F4238E" w:rsidRPr="002A76CC" w:rsidDel="00661254" w:rsidRDefault="004B7319">
            <w:pPr>
              <w:spacing w:after="0" w:line="240" w:lineRule="auto"/>
              <w:jc w:val="both"/>
              <w:rPr>
                <w:del w:id="63" w:author="tuytv" w:date="2020-09-09T15:18:00Z"/>
                <w:sz w:val="26"/>
                <w:szCs w:val="26"/>
              </w:rPr>
            </w:pPr>
            <w:del w:id="64" w:author="tuytv" w:date="2020-09-09T15:18:00Z">
              <w:r w:rsidRPr="002A76CC" w:rsidDel="00661254">
                <w:rPr>
                  <w:sz w:val="26"/>
                  <w:szCs w:val="26"/>
                </w:rPr>
                <w:delText xml:space="preserve">1 </w:delText>
              </w:r>
              <w:r w:rsidR="00F4238E" w:rsidRPr="002A76CC" w:rsidDel="00661254">
                <w:rPr>
                  <w:sz w:val="26"/>
                  <w:szCs w:val="26"/>
                </w:rPr>
                <w:delText>- Bộ Công an c</w:delText>
              </w:r>
            </w:del>
            <w:ins w:id="65" w:author="Admin" w:date="2020-08-23T15:17:00Z">
              <w:del w:id="66" w:author="tuytv" w:date="2020-09-09T15:18:00Z">
                <w:r w:rsidR="007A5C32" w:rsidRPr="002A76CC" w:rsidDel="00661254">
                  <w:rPr>
                    <w:sz w:val="26"/>
                    <w:szCs w:val="26"/>
                  </w:rPr>
                  <w:delText xml:space="preserve">. </w:delText>
                </w:r>
              </w:del>
            </w:ins>
            <w:ins w:id="67" w:author="Admin" w:date="2020-08-23T15:18:00Z">
              <w:del w:id="68" w:author="tuytv" w:date="2020-09-09T15:18:00Z">
                <w:r w:rsidR="007A5C32" w:rsidRPr="002A76CC" w:rsidDel="00661254">
                  <w:rPr>
                    <w:sz w:val="26"/>
                    <w:szCs w:val="26"/>
                  </w:rPr>
                  <w:delText>C</w:delText>
                </w:r>
              </w:del>
            </w:ins>
            <w:del w:id="69" w:author="tuytv" w:date="2020-09-09T15:18:00Z">
              <w:r w:rsidR="00F4238E" w:rsidRPr="002A76CC" w:rsidDel="00661254">
                <w:rPr>
                  <w:sz w:val="26"/>
                  <w:szCs w:val="26"/>
                </w:rPr>
                <w:delText>ơ bản nhất trí các nội dung tại dự thảo ngày 16/7/2020 Quyết định phê duyệt Chương trình hỗ trợ pháp lý liên ngành dành cho doanh nghiệp nhỏ và vừa giai đoạn 2021-2025 do Bộ Tư pháp chủ trì soạn thảo.</w:delText>
              </w:r>
            </w:del>
          </w:p>
          <w:p w:rsidR="00F4238E" w:rsidRPr="002A76CC" w:rsidDel="00661254" w:rsidRDefault="004B7319">
            <w:pPr>
              <w:spacing w:after="0" w:line="240" w:lineRule="auto"/>
              <w:jc w:val="both"/>
              <w:rPr>
                <w:del w:id="70" w:author="tuytv" w:date="2020-09-09T15:18:00Z"/>
                <w:sz w:val="26"/>
                <w:szCs w:val="26"/>
              </w:rPr>
            </w:pPr>
            <w:del w:id="71" w:author="tuytv" w:date="2020-09-09T15:18:00Z">
              <w:r w:rsidRPr="002A76CC" w:rsidDel="00661254">
                <w:rPr>
                  <w:sz w:val="26"/>
                  <w:szCs w:val="26"/>
                </w:rPr>
                <w:delText>2</w:delText>
              </w:r>
            </w:del>
            <w:ins w:id="72" w:author="Admin" w:date="2020-08-23T15:17:00Z">
              <w:del w:id="73" w:author="tuytv" w:date="2020-09-09T15:18:00Z">
                <w:r w:rsidR="007A5C32" w:rsidRPr="002A76CC" w:rsidDel="00661254">
                  <w:rPr>
                    <w:sz w:val="26"/>
                    <w:szCs w:val="26"/>
                  </w:rPr>
                  <w:delText>. Đề</w:delText>
                </w:r>
              </w:del>
            </w:ins>
            <w:del w:id="74" w:author="tuytv" w:date="2020-09-09T15:18:00Z">
              <w:r w:rsidRPr="002A76CC" w:rsidDel="00661254">
                <w:rPr>
                  <w:sz w:val="26"/>
                  <w:szCs w:val="26"/>
                </w:rPr>
                <w:delText xml:space="preserve"> </w:delText>
              </w:r>
              <w:r w:rsidR="00F4238E" w:rsidRPr="002A76CC" w:rsidDel="00661254">
                <w:rPr>
                  <w:sz w:val="26"/>
                  <w:szCs w:val="26"/>
                </w:rPr>
                <w:delText>- Ngoài ra, để nghị Cơ quan chủ trì soạn thảo:</w:delText>
              </w:r>
            </w:del>
          </w:p>
          <w:p w:rsidR="00F4238E" w:rsidRPr="002A76CC" w:rsidRDefault="00F4238E">
            <w:pPr>
              <w:spacing w:after="0" w:line="240" w:lineRule="auto"/>
              <w:jc w:val="both"/>
              <w:rPr>
                <w:ins w:id="75" w:author="tuytv" w:date="2020-09-04T09:30:00Z"/>
                <w:sz w:val="26"/>
                <w:szCs w:val="26"/>
              </w:rPr>
            </w:pPr>
            <w:del w:id="76" w:author="Admin" w:date="2020-08-23T15:17:00Z">
              <w:r w:rsidRPr="002A76CC" w:rsidDel="007A5C32">
                <w:rPr>
                  <w:sz w:val="26"/>
                  <w:szCs w:val="26"/>
                </w:rPr>
                <w:delText xml:space="preserve">+ </w:delText>
              </w:r>
            </w:del>
            <w:ins w:id="77" w:author="Admin" w:date="2020-08-23T15:17:00Z">
              <w:del w:id="78" w:author="tuytv" w:date="2020-09-09T15:18:00Z">
                <w:r w:rsidR="007A5C32" w:rsidRPr="002A76CC" w:rsidDel="00661254">
                  <w:rPr>
                    <w:sz w:val="26"/>
                    <w:szCs w:val="26"/>
                  </w:rPr>
                  <w:delText>2.</w:delText>
                </w:r>
              </w:del>
              <w:r w:rsidR="007A5C32" w:rsidRPr="00661254">
                <w:rPr>
                  <w:b/>
                  <w:sz w:val="26"/>
                  <w:szCs w:val="26"/>
                  <w:rPrChange w:id="79" w:author="tuytv" w:date="2020-09-09T15:18:00Z">
                    <w:rPr>
                      <w:sz w:val="26"/>
                      <w:szCs w:val="26"/>
                    </w:rPr>
                  </w:rPrChange>
                </w:rPr>
                <w:t>1.</w:t>
              </w:r>
              <w:r w:rsidR="007A5C32" w:rsidRPr="002A76CC">
                <w:rPr>
                  <w:sz w:val="26"/>
                  <w:szCs w:val="26"/>
                </w:rPr>
                <w:t xml:space="preserve"> </w:t>
              </w:r>
            </w:ins>
            <w:r w:rsidRPr="002A76CC">
              <w:rPr>
                <w:sz w:val="26"/>
                <w:szCs w:val="26"/>
              </w:rPr>
              <w:t>Tại điểm 1.4. Phần II dự thảo Quyết định</w:t>
            </w:r>
            <w:ins w:id="80" w:author="Admin" w:date="2020-08-23T15:18:00Z">
              <w:r w:rsidR="007A5C32" w:rsidRPr="002A76CC">
                <w:rPr>
                  <w:sz w:val="26"/>
                  <w:szCs w:val="26"/>
                </w:rPr>
                <w:t>:</w:t>
              </w:r>
            </w:ins>
            <w:del w:id="81" w:author="Admin" w:date="2020-08-23T15:18:00Z">
              <w:r w:rsidRPr="002A76CC" w:rsidDel="007A5C32">
                <w:rPr>
                  <w:sz w:val="26"/>
                  <w:szCs w:val="26"/>
                </w:rPr>
                <w:delText xml:space="preserve"> đề nghị:</w:delText>
              </w:r>
            </w:del>
            <w:r w:rsidRPr="002A76CC">
              <w:rPr>
                <w:sz w:val="26"/>
                <w:szCs w:val="26"/>
              </w:rPr>
              <w:t xml:space="preserve"> Bồ sung nơi đăng tải thông tin hỗ trợ pháp lý cho doanh nghiệp nhỏ và vừa theo quy định tại Điều 14</w:t>
            </w:r>
            <w:del w:id="82" w:author="Admin" w:date="2020-08-23T15:17:00Z">
              <w:r w:rsidRPr="002A76CC" w:rsidDel="007A5C32">
                <w:rPr>
                  <w:sz w:val="26"/>
                  <w:szCs w:val="26"/>
                </w:rPr>
                <w:delText>,</w:delText>
              </w:r>
            </w:del>
            <w:r w:rsidRPr="002A76CC">
              <w:rPr>
                <w:sz w:val="26"/>
                <w:szCs w:val="26"/>
              </w:rPr>
              <w:t xml:space="preserve"> Luật Hỗ trợ doanh nghiệp nhỏ và vừa</w:t>
            </w:r>
            <w:del w:id="83" w:author="Admin" w:date="2020-08-23T15:17:00Z">
              <w:r w:rsidRPr="002A76CC" w:rsidDel="007A5C32">
                <w:rPr>
                  <w:sz w:val="26"/>
                  <w:szCs w:val="26"/>
                </w:rPr>
                <w:delText xml:space="preserve"> số 14/2017/QH14</w:delText>
              </w:r>
            </w:del>
            <w:r w:rsidRPr="002A76CC">
              <w:rPr>
                <w:sz w:val="26"/>
                <w:szCs w:val="26"/>
              </w:rPr>
              <w:t>.</w:t>
            </w:r>
          </w:p>
          <w:p w:rsidR="00FD24A0" w:rsidRPr="002A76CC" w:rsidRDefault="00FD24A0">
            <w:pPr>
              <w:spacing w:after="0" w:line="240" w:lineRule="auto"/>
              <w:jc w:val="both"/>
              <w:rPr>
                <w:ins w:id="84" w:author="tuytv" w:date="2020-09-04T09:30:00Z"/>
                <w:sz w:val="26"/>
                <w:szCs w:val="26"/>
              </w:rPr>
            </w:pPr>
          </w:p>
          <w:p w:rsidR="00FD24A0" w:rsidRPr="002A76CC" w:rsidRDefault="00FD24A0">
            <w:pPr>
              <w:spacing w:after="0" w:line="240" w:lineRule="auto"/>
              <w:jc w:val="both"/>
              <w:rPr>
                <w:ins w:id="85" w:author="tuytv" w:date="2020-09-04T09:30:00Z"/>
                <w:sz w:val="26"/>
                <w:szCs w:val="26"/>
              </w:rPr>
            </w:pPr>
          </w:p>
          <w:p w:rsidR="00FD24A0" w:rsidRPr="002A76CC" w:rsidRDefault="00FD24A0">
            <w:pPr>
              <w:spacing w:after="0" w:line="240" w:lineRule="auto"/>
              <w:jc w:val="both"/>
              <w:rPr>
                <w:sz w:val="26"/>
                <w:szCs w:val="26"/>
              </w:rPr>
            </w:pPr>
          </w:p>
          <w:p w:rsidR="002106B1" w:rsidDel="009818EC" w:rsidRDefault="007A5C32">
            <w:pPr>
              <w:spacing w:after="0" w:line="240" w:lineRule="auto"/>
              <w:jc w:val="both"/>
              <w:rPr>
                <w:del w:id="86" w:author="Admin" w:date="2020-08-23T15:17:00Z"/>
                <w:b/>
                <w:sz w:val="26"/>
                <w:szCs w:val="26"/>
              </w:rPr>
            </w:pPr>
            <w:ins w:id="87" w:author="Admin" w:date="2020-08-23T15:18:00Z">
              <w:r w:rsidRPr="009818EC">
                <w:rPr>
                  <w:b/>
                  <w:sz w:val="26"/>
                  <w:szCs w:val="26"/>
                  <w:rPrChange w:id="88" w:author="tuytv" w:date="2020-09-09T15:41:00Z">
                    <w:rPr>
                      <w:sz w:val="26"/>
                      <w:szCs w:val="26"/>
                    </w:rPr>
                  </w:rPrChange>
                </w:rPr>
                <w:t>2.</w:t>
              </w:r>
              <w:del w:id="89" w:author="tuytv" w:date="2020-09-09T15:41:00Z">
                <w:r w:rsidRPr="009818EC" w:rsidDel="009818EC">
                  <w:rPr>
                    <w:b/>
                    <w:sz w:val="26"/>
                    <w:szCs w:val="26"/>
                    <w:rPrChange w:id="90" w:author="tuytv" w:date="2020-09-09T15:41:00Z">
                      <w:rPr>
                        <w:sz w:val="26"/>
                        <w:szCs w:val="26"/>
                      </w:rPr>
                    </w:rPrChange>
                  </w:rPr>
                  <w:delText>2.</w:delText>
                </w:r>
              </w:del>
              <w:r w:rsidRPr="009818EC">
                <w:rPr>
                  <w:b/>
                  <w:sz w:val="26"/>
                  <w:szCs w:val="26"/>
                  <w:rPrChange w:id="91" w:author="tuytv" w:date="2020-09-09T15:41:00Z">
                    <w:rPr>
                      <w:sz w:val="26"/>
                      <w:szCs w:val="26"/>
                    </w:rPr>
                  </w:rPrChange>
                </w:rPr>
                <w:t xml:space="preserve"> </w:t>
              </w:r>
            </w:ins>
          </w:p>
          <w:p w:rsidR="00F4238E" w:rsidRPr="009818EC" w:rsidRDefault="00F4238E">
            <w:pPr>
              <w:spacing w:after="0" w:line="240" w:lineRule="auto"/>
              <w:jc w:val="both"/>
              <w:rPr>
                <w:sz w:val="26"/>
                <w:szCs w:val="26"/>
              </w:rPr>
            </w:pPr>
            <w:del w:id="92" w:author="Admin" w:date="2020-08-23T15:18:00Z">
              <w:r w:rsidRPr="009818EC" w:rsidDel="007A5C32">
                <w:rPr>
                  <w:sz w:val="26"/>
                  <w:szCs w:val="26"/>
                </w:rPr>
                <w:delText xml:space="preserve">+ </w:delText>
              </w:r>
            </w:del>
            <w:r w:rsidRPr="009818EC">
              <w:rPr>
                <w:sz w:val="26"/>
                <w:szCs w:val="26"/>
              </w:rPr>
              <w:t>Tại điểm 1.1. Phần II dự thảo Quyết định về cơ chế tổ chức triển khai Chương trình: Đề nghị chọn Phương án l để đảm bảo có sự tham gia hỗ trợ pháp lý của liên ngành dành cho doanh nghiệp nhỏ và vừa.</w:t>
            </w:r>
          </w:p>
          <w:p w:rsidR="00F4238E" w:rsidRPr="002A76CC" w:rsidRDefault="007A5C32">
            <w:pPr>
              <w:spacing w:after="0" w:line="240" w:lineRule="auto"/>
              <w:jc w:val="both"/>
              <w:rPr>
                <w:sz w:val="26"/>
                <w:szCs w:val="26"/>
              </w:rPr>
            </w:pPr>
            <w:ins w:id="93" w:author="Admin" w:date="2020-08-23T15:18:00Z">
              <w:del w:id="94" w:author="tuytv" w:date="2020-09-09T15:42:00Z">
                <w:r w:rsidRPr="009818EC" w:rsidDel="009818EC">
                  <w:rPr>
                    <w:b/>
                    <w:sz w:val="26"/>
                    <w:szCs w:val="26"/>
                    <w:rPrChange w:id="95" w:author="tuytv" w:date="2020-09-09T15:42:00Z">
                      <w:rPr>
                        <w:sz w:val="26"/>
                        <w:szCs w:val="26"/>
                      </w:rPr>
                    </w:rPrChange>
                  </w:rPr>
                  <w:delText>2.</w:delText>
                </w:r>
              </w:del>
              <w:r w:rsidRPr="009818EC">
                <w:rPr>
                  <w:b/>
                  <w:sz w:val="26"/>
                  <w:szCs w:val="26"/>
                  <w:rPrChange w:id="96" w:author="tuytv" w:date="2020-09-09T15:42:00Z">
                    <w:rPr>
                      <w:sz w:val="26"/>
                      <w:szCs w:val="26"/>
                    </w:rPr>
                  </w:rPrChange>
                </w:rPr>
                <w:t>3.</w:t>
              </w:r>
              <w:r w:rsidRPr="002A76CC">
                <w:rPr>
                  <w:sz w:val="26"/>
                  <w:szCs w:val="26"/>
                </w:rPr>
                <w:t xml:space="preserve"> </w:t>
              </w:r>
            </w:ins>
            <w:del w:id="97" w:author="Admin" w:date="2020-08-23T15:18:00Z">
              <w:r w:rsidR="00F4238E" w:rsidRPr="002A76CC" w:rsidDel="007A5C32">
                <w:rPr>
                  <w:sz w:val="26"/>
                  <w:szCs w:val="26"/>
                </w:rPr>
                <w:delText xml:space="preserve">+ </w:delText>
              </w:r>
            </w:del>
            <w:r w:rsidR="00F4238E" w:rsidRPr="002A76CC">
              <w:rPr>
                <w:sz w:val="26"/>
                <w:szCs w:val="26"/>
              </w:rPr>
              <w:t>Chỉnh sửa các lỗi kỹ thuật về thể thức văn bản tại dự thảo ngày</w:t>
            </w:r>
          </w:p>
          <w:p w:rsidR="00F4238E" w:rsidRPr="002A76CC" w:rsidRDefault="00F4238E">
            <w:pPr>
              <w:spacing w:after="0" w:line="240" w:lineRule="auto"/>
              <w:jc w:val="both"/>
              <w:rPr>
                <w:sz w:val="26"/>
                <w:szCs w:val="26"/>
              </w:rPr>
            </w:pPr>
            <w:r w:rsidRPr="002A76CC">
              <w:rPr>
                <w:sz w:val="26"/>
                <w:szCs w:val="26"/>
              </w:rPr>
              <w:t>16/7/2020 của Quyết định trên.</w:t>
            </w:r>
          </w:p>
        </w:tc>
        <w:tc>
          <w:tcPr>
            <w:tcW w:w="5020" w:type="dxa"/>
          </w:tcPr>
          <w:p w:rsidR="00F4238E" w:rsidRPr="002A76CC" w:rsidDel="00661254" w:rsidRDefault="00715CCA">
            <w:pPr>
              <w:spacing w:after="0" w:line="240" w:lineRule="auto"/>
              <w:jc w:val="both"/>
              <w:rPr>
                <w:del w:id="98" w:author="tuytv" w:date="2020-09-09T15:18:00Z"/>
                <w:sz w:val="26"/>
                <w:szCs w:val="26"/>
              </w:rPr>
            </w:pPr>
            <w:del w:id="99" w:author="tuytv" w:date="2020-09-09T15:18:00Z">
              <w:r w:rsidRPr="002A76CC" w:rsidDel="00661254">
                <w:rPr>
                  <w:sz w:val="26"/>
                  <w:szCs w:val="26"/>
                </w:rPr>
                <w:delText>1. Nhất trí với nhận định.</w:delText>
              </w:r>
            </w:del>
          </w:p>
          <w:p w:rsidR="004B7319" w:rsidRPr="002A76CC" w:rsidDel="00661254" w:rsidRDefault="004B7319">
            <w:pPr>
              <w:spacing w:after="0" w:line="240" w:lineRule="auto"/>
              <w:jc w:val="both"/>
              <w:rPr>
                <w:del w:id="100" w:author="tuytv" w:date="2020-09-09T15:18:00Z"/>
                <w:sz w:val="26"/>
                <w:szCs w:val="26"/>
              </w:rPr>
            </w:pPr>
          </w:p>
          <w:p w:rsidR="002106B1" w:rsidRPr="002A76CC" w:rsidDel="00FD24A0" w:rsidRDefault="002106B1">
            <w:pPr>
              <w:spacing w:after="0" w:line="240" w:lineRule="auto"/>
              <w:jc w:val="both"/>
              <w:rPr>
                <w:del w:id="101" w:author="tuytv" w:date="2020-09-04T09:29:00Z"/>
                <w:sz w:val="26"/>
                <w:szCs w:val="26"/>
              </w:rPr>
            </w:pPr>
          </w:p>
          <w:p w:rsidR="002106B1" w:rsidRPr="002A76CC" w:rsidDel="00FD24A0" w:rsidRDefault="007A5C32">
            <w:pPr>
              <w:spacing w:after="0" w:line="240" w:lineRule="auto"/>
              <w:jc w:val="both"/>
              <w:rPr>
                <w:del w:id="102" w:author="tuytv" w:date="2020-09-04T09:29:00Z"/>
                <w:sz w:val="26"/>
                <w:szCs w:val="26"/>
              </w:rPr>
            </w:pPr>
            <w:ins w:id="103" w:author="Admin" w:date="2020-08-23T15:19:00Z">
              <w:del w:id="104" w:author="tuytv" w:date="2020-09-04T09:29:00Z">
                <w:r w:rsidRPr="002A76CC" w:rsidDel="00FD24A0">
                  <w:rPr>
                    <w:sz w:val="26"/>
                    <w:szCs w:val="26"/>
                    <w:highlight w:val="yellow"/>
                    <w:rPrChange w:id="105" w:author="tuytv" w:date="2020-09-04T15:34:00Z">
                      <w:rPr>
                        <w:sz w:val="26"/>
                        <w:szCs w:val="26"/>
                      </w:rPr>
                    </w:rPrChange>
                  </w:rPr>
                  <w:delText>TIẾP THU, GIẢI TRÌNH THEO TỪNG MỤC 2.1, 2.2, 2.3.</w:delText>
                </w:r>
              </w:del>
            </w:ins>
          </w:p>
          <w:p w:rsidR="007A5C32" w:rsidRPr="002A76CC" w:rsidDel="00661254" w:rsidRDefault="004B7319">
            <w:pPr>
              <w:spacing w:after="0" w:line="240" w:lineRule="auto"/>
              <w:jc w:val="both"/>
              <w:rPr>
                <w:ins w:id="106" w:author="Admin" w:date="2020-08-23T15:19:00Z"/>
                <w:del w:id="107" w:author="tuytv" w:date="2020-09-09T15:18:00Z"/>
                <w:sz w:val="26"/>
                <w:szCs w:val="26"/>
              </w:rPr>
            </w:pPr>
            <w:del w:id="108" w:author="tuytv" w:date="2020-09-09T15:18:00Z">
              <w:r w:rsidRPr="002A76CC" w:rsidDel="00661254">
                <w:rPr>
                  <w:sz w:val="26"/>
                  <w:szCs w:val="26"/>
                </w:rPr>
                <w:delText xml:space="preserve">2. </w:delText>
              </w:r>
            </w:del>
          </w:p>
          <w:p w:rsidR="004B7319" w:rsidRPr="002A76CC" w:rsidRDefault="00FD24A0">
            <w:pPr>
              <w:spacing w:after="0" w:line="240" w:lineRule="auto"/>
              <w:jc w:val="both"/>
              <w:rPr>
                <w:sz w:val="26"/>
                <w:szCs w:val="26"/>
              </w:rPr>
            </w:pPr>
            <w:ins w:id="109" w:author="tuytv" w:date="2020-09-04T09:30:00Z">
              <w:r w:rsidRPr="00661254">
                <w:rPr>
                  <w:b/>
                  <w:sz w:val="26"/>
                  <w:szCs w:val="26"/>
                  <w:rPrChange w:id="110" w:author="tuytv" w:date="2020-09-09T15:18:00Z">
                    <w:rPr>
                      <w:sz w:val="26"/>
                      <w:szCs w:val="26"/>
                    </w:rPr>
                  </w:rPrChange>
                </w:rPr>
                <w:t xml:space="preserve">1. </w:t>
              </w:r>
            </w:ins>
            <w:r w:rsidR="004B7319" w:rsidRPr="002A76CC">
              <w:rPr>
                <w:sz w:val="26"/>
                <w:szCs w:val="26"/>
              </w:rPr>
              <w:t>Đề nghị giữ nguyên như dự thảo Quyết định của Thủ tướng Chính phủ. Việc đăng tải thông tin hỗ trợ pháp lý cho doanh nghiệp nhỏ và vừa đã được quy định trong Nghị định số 55/2019/NĐ-CP vì vậy không nên ghi nhận lại.</w:t>
            </w:r>
          </w:p>
          <w:p w:rsidR="004B7319" w:rsidRPr="002A76CC" w:rsidRDefault="00FD24A0">
            <w:pPr>
              <w:spacing w:after="0" w:line="240" w:lineRule="auto"/>
              <w:jc w:val="both"/>
              <w:rPr>
                <w:sz w:val="26"/>
                <w:szCs w:val="26"/>
              </w:rPr>
            </w:pPr>
            <w:ins w:id="111" w:author="tuytv" w:date="2020-09-04T09:30:00Z">
              <w:r w:rsidRPr="009818EC">
                <w:rPr>
                  <w:b/>
                  <w:sz w:val="26"/>
                  <w:szCs w:val="26"/>
                  <w:rPrChange w:id="112" w:author="tuytv" w:date="2020-09-09T15:41:00Z">
                    <w:rPr>
                      <w:sz w:val="26"/>
                      <w:szCs w:val="26"/>
                    </w:rPr>
                  </w:rPrChange>
                </w:rPr>
                <w:t>2.</w:t>
              </w:r>
            </w:ins>
            <w:ins w:id="113" w:author="tuytv" w:date="2020-09-09T15:41:00Z">
              <w:r w:rsidR="009818EC">
                <w:rPr>
                  <w:sz w:val="26"/>
                  <w:szCs w:val="26"/>
                </w:rPr>
                <w:t xml:space="preserve"> </w:t>
              </w:r>
            </w:ins>
            <w:r w:rsidR="004B7319" w:rsidRPr="002A76CC">
              <w:rPr>
                <w:sz w:val="26"/>
                <w:szCs w:val="26"/>
              </w:rPr>
              <w:t>Đa số ý kiến nhất trí phương án 1.</w:t>
            </w:r>
          </w:p>
          <w:p w:rsidR="002106B1" w:rsidRPr="002A76CC" w:rsidRDefault="002106B1">
            <w:pPr>
              <w:spacing w:after="0" w:line="240" w:lineRule="auto"/>
              <w:jc w:val="both"/>
              <w:rPr>
                <w:sz w:val="26"/>
                <w:szCs w:val="26"/>
              </w:rPr>
            </w:pPr>
          </w:p>
          <w:p w:rsidR="002106B1" w:rsidRPr="002A76CC" w:rsidRDefault="002106B1">
            <w:pPr>
              <w:spacing w:after="0" w:line="240" w:lineRule="auto"/>
              <w:jc w:val="both"/>
              <w:rPr>
                <w:sz w:val="26"/>
                <w:szCs w:val="26"/>
              </w:rPr>
            </w:pPr>
          </w:p>
          <w:p w:rsidR="002106B1" w:rsidRPr="002A76CC" w:rsidRDefault="002106B1">
            <w:pPr>
              <w:spacing w:after="0" w:line="240" w:lineRule="auto"/>
              <w:jc w:val="both"/>
              <w:rPr>
                <w:sz w:val="26"/>
                <w:szCs w:val="26"/>
              </w:rPr>
            </w:pPr>
          </w:p>
          <w:p w:rsidR="006D6C2C" w:rsidRPr="002A76CC" w:rsidRDefault="00FD24A0">
            <w:pPr>
              <w:spacing w:after="0" w:line="240" w:lineRule="auto"/>
              <w:jc w:val="both"/>
              <w:rPr>
                <w:sz w:val="26"/>
                <w:szCs w:val="26"/>
              </w:rPr>
            </w:pPr>
            <w:ins w:id="114" w:author="tuytv" w:date="2020-09-04T09:30:00Z">
              <w:r w:rsidRPr="009818EC">
                <w:rPr>
                  <w:b/>
                  <w:sz w:val="26"/>
                  <w:szCs w:val="26"/>
                  <w:rPrChange w:id="115" w:author="tuytv" w:date="2020-09-09T15:42:00Z">
                    <w:rPr>
                      <w:sz w:val="26"/>
                      <w:szCs w:val="26"/>
                    </w:rPr>
                  </w:rPrChange>
                </w:rPr>
                <w:t>3.</w:t>
              </w:r>
              <w:r w:rsidRPr="002A76CC">
                <w:rPr>
                  <w:sz w:val="26"/>
                  <w:szCs w:val="26"/>
                </w:rPr>
                <w:t xml:space="preserve"> </w:t>
              </w:r>
            </w:ins>
            <w:r w:rsidR="006D6C2C" w:rsidRPr="002A76CC">
              <w:rPr>
                <w:sz w:val="26"/>
                <w:szCs w:val="26"/>
              </w:rPr>
              <w:t>Đã tiếp thu hoàn thiện, rà soát lại kỹ thuật và thể thức văn bản.</w:t>
            </w:r>
          </w:p>
        </w:tc>
      </w:tr>
      <w:tr w:rsidR="00F4238E" w:rsidRPr="002A76CC" w:rsidTr="00944EED">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 w:author="tuytv" w:date="2020-09-04T13:50: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21"/>
          <w:trPrChange w:id="117" w:author="tuytv" w:date="2020-09-04T13:50:00Z">
            <w:trPr>
              <w:gridBefore w:val="3"/>
              <w:trHeight w:val="1046"/>
            </w:trPr>
          </w:trPrChange>
        </w:trPr>
        <w:tc>
          <w:tcPr>
            <w:tcW w:w="746" w:type="dxa"/>
            <w:shd w:val="clear" w:color="auto" w:fill="auto"/>
            <w:tcPrChange w:id="118" w:author="tuytv" w:date="2020-09-04T13:50:00Z">
              <w:tcPr>
                <w:tcW w:w="746" w:type="dxa"/>
                <w:shd w:val="clear" w:color="auto" w:fill="auto"/>
              </w:tcPr>
            </w:tcPrChange>
          </w:tcPr>
          <w:p w:rsidR="00F4238E" w:rsidRPr="009818EC" w:rsidRDefault="00F4238E">
            <w:pPr>
              <w:spacing w:after="0" w:line="240" w:lineRule="auto"/>
              <w:jc w:val="center"/>
              <w:rPr>
                <w:rFonts w:eastAsia="Times New Roman" w:cs="Times New Roman"/>
                <w:b/>
                <w:sz w:val="26"/>
                <w:szCs w:val="26"/>
                <w:rPrChange w:id="119" w:author="tuytv" w:date="2020-09-09T15:42:00Z">
                  <w:rPr>
                    <w:rFonts w:eastAsia="Times New Roman" w:cs="Times New Roman"/>
                    <w:color w:val="000000"/>
                    <w:sz w:val="26"/>
                    <w:szCs w:val="26"/>
                  </w:rPr>
                </w:rPrChange>
              </w:rPr>
            </w:pPr>
            <w:r w:rsidRPr="009818EC">
              <w:rPr>
                <w:rFonts w:eastAsia="Times New Roman" w:cs="Times New Roman"/>
                <w:b/>
                <w:sz w:val="26"/>
                <w:szCs w:val="26"/>
                <w:rPrChange w:id="120" w:author="tuytv" w:date="2020-09-09T15:42:00Z">
                  <w:rPr>
                    <w:rFonts w:eastAsia="Times New Roman" w:cs="Times New Roman"/>
                    <w:color w:val="000000"/>
                    <w:sz w:val="26"/>
                    <w:szCs w:val="26"/>
                  </w:rPr>
                </w:rPrChange>
              </w:rPr>
              <w:t>2</w:t>
            </w:r>
          </w:p>
        </w:tc>
        <w:tc>
          <w:tcPr>
            <w:tcW w:w="1239" w:type="dxa"/>
            <w:shd w:val="clear" w:color="auto" w:fill="auto"/>
            <w:tcPrChange w:id="121" w:author="tuytv" w:date="2020-09-04T13:50:00Z">
              <w:tcPr>
                <w:tcW w:w="1239" w:type="dxa"/>
                <w:gridSpan w:val="2"/>
                <w:shd w:val="clear" w:color="auto" w:fill="auto"/>
              </w:tcPr>
            </w:tcPrChange>
          </w:tcPr>
          <w:p w:rsidR="00F4238E" w:rsidRPr="002A76CC" w:rsidRDefault="00F4238E">
            <w:pPr>
              <w:spacing w:after="0" w:line="240" w:lineRule="auto"/>
              <w:rPr>
                <w:rFonts w:eastAsia="Times New Roman" w:cs="Times New Roman"/>
                <w:sz w:val="26"/>
                <w:szCs w:val="26"/>
                <w:rPrChange w:id="122" w:author="tuytv" w:date="2020-09-04T15:34:00Z">
                  <w:rPr>
                    <w:rFonts w:eastAsia="Times New Roman" w:cs="Times New Roman"/>
                    <w:color w:val="000000"/>
                    <w:sz w:val="26"/>
                    <w:szCs w:val="26"/>
                  </w:rPr>
                </w:rPrChange>
              </w:rPr>
            </w:pPr>
            <w:r w:rsidRPr="002A76CC">
              <w:rPr>
                <w:rFonts w:eastAsia="Times New Roman" w:cs="Times New Roman"/>
                <w:sz w:val="26"/>
                <w:szCs w:val="26"/>
                <w:rPrChange w:id="123" w:author="tuytv" w:date="2020-09-04T15:34:00Z">
                  <w:rPr>
                    <w:rFonts w:eastAsia="Times New Roman" w:cs="Times New Roman"/>
                    <w:color w:val="000000"/>
                    <w:sz w:val="26"/>
                    <w:szCs w:val="26"/>
                  </w:rPr>
                </w:rPrChange>
              </w:rPr>
              <w:t>Bộ Công Thương</w:t>
            </w:r>
          </w:p>
        </w:tc>
        <w:tc>
          <w:tcPr>
            <w:tcW w:w="1764" w:type="dxa"/>
            <w:shd w:val="clear" w:color="auto" w:fill="auto"/>
            <w:tcPrChange w:id="124" w:author="tuytv" w:date="2020-09-04T13:50:00Z">
              <w:tcPr>
                <w:tcW w:w="1764" w:type="dxa"/>
                <w:shd w:val="clear" w:color="auto" w:fill="auto"/>
              </w:tcPr>
            </w:tcPrChange>
          </w:tcPr>
          <w:p w:rsidR="00F4238E" w:rsidRPr="002A76CC" w:rsidRDefault="00F4238E">
            <w:pPr>
              <w:spacing w:after="0" w:line="240" w:lineRule="auto"/>
              <w:jc w:val="both"/>
              <w:rPr>
                <w:sz w:val="26"/>
                <w:szCs w:val="26"/>
              </w:rPr>
            </w:pPr>
            <w:r w:rsidRPr="002A76CC">
              <w:rPr>
                <w:sz w:val="26"/>
                <w:szCs w:val="26"/>
              </w:rPr>
              <w:t>5632/BCT-PC ngày 03/8/2020</w:t>
            </w:r>
          </w:p>
        </w:tc>
        <w:tc>
          <w:tcPr>
            <w:tcW w:w="7107" w:type="dxa"/>
            <w:shd w:val="clear" w:color="auto" w:fill="auto"/>
            <w:tcPrChange w:id="125" w:author="tuytv" w:date="2020-09-04T13:50:00Z">
              <w:tcPr>
                <w:tcW w:w="7107" w:type="dxa"/>
                <w:gridSpan w:val="2"/>
                <w:shd w:val="clear" w:color="auto" w:fill="auto"/>
              </w:tcPr>
            </w:tcPrChange>
          </w:tcPr>
          <w:p w:rsidR="007A5C32" w:rsidRPr="009818EC" w:rsidDel="007D3D0D" w:rsidRDefault="007A5C32">
            <w:pPr>
              <w:spacing w:after="0" w:line="240" w:lineRule="auto"/>
              <w:jc w:val="both"/>
              <w:rPr>
                <w:ins w:id="126" w:author="Admin" w:date="2020-08-23T15:21:00Z"/>
                <w:del w:id="127" w:author="tuytv" w:date="2020-09-04T09:31:00Z"/>
                <w:b/>
                <w:sz w:val="26"/>
                <w:szCs w:val="26"/>
                <w:rPrChange w:id="128" w:author="tuytv" w:date="2020-09-09T15:42:00Z">
                  <w:rPr>
                    <w:ins w:id="129" w:author="Admin" w:date="2020-08-23T15:21:00Z"/>
                    <w:del w:id="130" w:author="tuytv" w:date="2020-09-04T09:31:00Z"/>
                    <w:sz w:val="26"/>
                    <w:szCs w:val="26"/>
                  </w:rPr>
                </w:rPrChange>
              </w:rPr>
            </w:pPr>
            <w:ins w:id="131" w:author="Admin" w:date="2020-08-23T15:21:00Z">
              <w:del w:id="132" w:author="tuytv" w:date="2020-09-04T09:31:00Z">
                <w:r w:rsidRPr="009818EC" w:rsidDel="007D3D0D">
                  <w:rPr>
                    <w:b/>
                    <w:sz w:val="26"/>
                    <w:szCs w:val="26"/>
                    <w:highlight w:val="yellow"/>
                    <w:rPrChange w:id="133" w:author="tuytv" w:date="2020-09-09T15:42:00Z">
                      <w:rPr>
                        <w:sz w:val="26"/>
                        <w:szCs w:val="26"/>
                      </w:rPr>
                    </w:rPrChange>
                  </w:rPr>
                  <w:delText>VIẾT GỌN, ĐỦ Ý CHỨ KO PHẢI CHÉP Ý NGUYÊN</w:delText>
                </w:r>
              </w:del>
            </w:ins>
          </w:p>
          <w:p w:rsidR="007D3D0D" w:rsidRPr="002A76CC" w:rsidRDefault="00F4238E">
            <w:pPr>
              <w:spacing w:after="0" w:line="240" w:lineRule="auto"/>
              <w:jc w:val="both"/>
              <w:rPr>
                <w:ins w:id="134" w:author="tuytv" w:date="2020-09-04T09:32:00Z"/>
                <w:sz w:val="26"/>
                <w:szCs w:val="26"/>
              </w:rPr>
            </w:pPr>
            <w:r w:rsidRPr="009818EC">
              <w:rPr>
                <w:b/>
                <w:sz w:val="26"/>
                <w:szCs w:val="26"/>
                <w:rPrChange w:id="135" w:author="tuytv" w:date="2020-09-09T15:42:00Z">
                  <w:rPr>
                    <w:sz w:val="26"/>
                    <w:szCs w:val="26"/>
                  </w:rPr>
                </w:rPrChange>
              </w:rPr>
              <w:t>1.</w:t>
            </w:r>
            <w:r w:rsidRPr="002A76CC">
              <w:rPr>
                <w:sz w:val="26"/>
                <w:szCs w:val="26"/>
              </w:rPr>
              <w:t xml:space="preserve"> Về phương án tổ chức thực hiện Chương trình hỗ trợ pháp lý liên ngành cho doanh nghiệp nhỏ và vừa (khoản 1 Mục III Điều 1</w:t>
            </w:r>
            <w:ins w:id="136" w:author="tuytv" w:date="2020-09-04T13:43:00Z">
              <w:r w:rsidR="009A41C0" w:rsidRPr="002A76CC">
                <w:rPr>
                  <w:sz w:val="26"/>
                  <w:szCs w:val="26"/>
                </w:rPr>
                <w:t>)</w:t>
              </w:r>
            </w:ins>
            <w:del w:id="137" w:author="tuytv" w:date="2020-09-04T09:32:00Z">
              <w:r w:rsidRPr="002A76CC" w:rsidDel="007D3D0D">
                <w:rPr>
                  <w:sz w:val="26"/>
                  <w:szCs w:val="26"/>
                </w:rPr>
                <w:delText>)</w:delText>
              </w:r>
            </w:del>
            <w:ins w:id="138" w:author="tuytv" w:date="2020-09-04T09:32:00Z">
              <w:r w:rsidR="007D3D0D" w:rsidRPr="002A76CC">
                <w:rPr>
                  <w:sz w:val="26"/>
                  <w:szCs w:val="26"/>
                </w:rPr>
                <w:t>.</w:t>
              </w:r>
            </w:ins>
          </w:p>
          <w:p w:rsidR="00F4238E" w:rsidRPr="002A76CC" w:rsidDel="007A5C32" w:rsidRDefault="00F4238E">
            <w:pPr>
              <w:spacing w:after="0" w:line="240" w:lineRule="auto"/>
              <w:jc w:val="both"/>
              <w:rPr>
                <w:del w:id="139" w:author="Admin" w:date="2020-08-23T15:20:00Z"/>
                <w:sz w:val="26"/>
                <w:szCs w:val="26"/>
              </w:rPr>
            </w:pPr>
            <w:del w:id="140" w:author="tuytv" w:date="2020-09-04T13:44:00Z">
              <w:r w:rsidRPr="002A76CC" w:rsidDel="009A41C0">
                <w:rPr>
                  <w:sz w:val="26"/>
                  <w:szCs w:val="26"/>
                </w:rPr>
                <w:delText>:</w:delText>
              </w:r>
            </w:del>
            <w:ins w:id="141" w:author="Admin" w:date="2020-08-23T15:20:00Z">
              <w:del w:id="142" w:author="tuytv" w:date="2020-09-04T13:44:00Z">
                <w:r w:rsidR="007A5C32" w:rsidRPr="002A76CC" w:rsidDel="009A41C0">
                  <w:rPr>
                    <w:sz w:val="26"/>
                    <w:szCs w:val="26"/>
                  </w:rPr>
                  <w:delText xml:space="preserve"> </w:delText>
                </w:r>
              </w:del>
            </w:ins>
          </w:p>
          <w:p w:rsidR="007D3D0D" w:rsidRPr="002A76CC" w:rsidRDefault="00F4238E">
            <w:pPr>
              <w:spacing w:after="0" w:line="240" w:lineRule="auto"/>
              <w:jc w:val="both"/>
              <w:rPr>
                <w:ins w:id="143" w:author="tuytv" w:date="2020-09-04T09:31:00Z"/>
                <w:sz w:val="26"/>
                <w:szCs w:val="26"/>
              </w:rPr>
            </w:pPr>
            <w:del w:id="144" w:author="Admin" w:date="2020-08-23T15:20:00Z">
              <w:r w:rsidRPr="002A76CC" w:rsidDel="007A5C32">
                <w:rPr>
                  <w:sz w:val="26"/>
                  <w:szCs w:val="26"/>
                </w:rPr>
                <w:delText xml:space="preserve">Bộ Công Thương nhận thấy </w:delText>
              </w:r>
            </w:del>
            <w:r w:rsidRPr="002A76CC">
              <w:rPr>
                <w:sz w:val="26"/>
                <w:szCs w:val="26"/>
              </w:rPr>
              <w:t xml:space="preserve">02 phương án nêu tại dự thảo Quyết định chưa rõ ràng cũng như </w:t>
            </w:r>
            <w:r w:rsidRPr="002A76CC">
              <w:rPr>
                <w:sz w:val="26"/>
                <w:szCs w:val="26"/>
              </w:rPr>
              <w:lastRenderedPageBreak/>
              <w:t>chưa đáp ứng được tính chất liên ngành của công tác hỗ trợ pháp lý cho doanh nghiệp nhỏ và vừa</w:t>
            </w:r>
            <w:ins w:id="145" w:author="tuytv" w:date="2020-09-04T09:31:00Z">
              <w:r w:rsidR="007D3D0D" w:rsidRPr="002A76CC">
                <w:rPr>
                  <w:sz w:val="26"/>
                  <w:szCs w:val="26"/>
                </w:rPr>
                <w:t>.</w:t>
              </w:r>
            </w:ins>
          </w:p>
          <w:p w:rsidR="00F4238E" w:rsidRPr="009818EC" w:rsidDel="007D3D0D" w:rsidRDefault="00F4238E">
            <w:pPr>
              <w:spacing w:after="0" w:line="240" w:lineRule="auto"/>
              <w:jc w:val="both"/>
              <w:rPr>
                <w:del w:id="146" w:author="tuytv" w:date="2020-09-04T09:31:00Z"/>
                <w:b/>
                <w:sz w:val="26"/>
                <w:szCs w:val="26"/>
                <w:rPrChange w:id="147" w:author="tuytv" w:date="2020-09-09T15:42:00Z">
                  <w:rPr>
                    <w:del w:id="148" w:author="tuytv" w:date="2020-09-04T09:31:00Z"/>
                    <w:sz w:val="26"/>
                    <w:szCs w:val="26"/>
                  </w:rPr>
                </w:rPrChange>
              </w:rPr>
            </w:pPr>
            <w:del w:id="149" w:author="tuytv" w:date="2020-09-04T09:31:00Z">
              <w:r w:rsidRPr="009818EC" w:rsidDel="007D3D0D">
                <w:rPr>
                  <w:b/>
                  <w:sz w:val="26"/>
                  <w:szCs w:val="26"/>
                  <w:rPrChange w:id="150" w:author="tuytv" w:date="2020-09-09T15:42:00Z">
                    <w:rPr>
                      <w:sz w:val="26"/>
                      <w:szCs w:val="26"/>
                    </w:rPr>
                  </w:rPrChange>
                </w:rPr>
                <w:delText>, cụ thể:</w:delText>
              </w:r>
            </w:del>
          </w:p>
          <w:p w:rsidR="00F4238E" w:rsidRPr="009818EC" w:rsidDel="007D3D0D" w:rsidRDefault="00F4238E">
            <w:pPr>
              <w:spacing w:after="0" w:line="240" w:lineRule="auto"/>
              <w:jc w:val="both"/>
              <w:rPr>
                <w:del w:id="151" w:author="tuytv" w:date="2020-09-04T09:31:00Z"/>
                <w:b/>
                <w:sz w:val="26"/>
                <w:szCs w:val="26"/>
                <w:rPrChange w:id="152" w:author="tuytv" w:date="2020-09-09T15:42:00Z">
                  <w:rPr>
                    <w:del w:id="153" w:author="tuytv" w:date="2020-09-04T09:31:00Z"/>
                    <w:sz w:val="26"/>
                    <w:szCs w:val="26"/>
                  </w:rPr>
                </w:rPrChange>
              </w:rPr>
            </w:pPr>
            <w:del w:id="154" w:author="tuytv" w:date="2020-09-04T09:31:00Z">
              <w:r w:rsidRPr="009818EC" w:rsidDel="007D3D0D">
                <w:rPr>
                  <w:b/>
                  <w:sz w:val="26"/>
                  <w:szCs w:val="26"/>
                  <w:rPrChange w:id="155" w:author="tuytv" w:date="2020-09-09T15:42:00Z">
                    <w:rPr>
                      <w:sz w:val="26"/>
                      <w:szCs w:val="26"/>
                    </w:rPr>
                  </w:rPrChange>
                </w:rPr>
                <w:delText>Đối với phương án I: trường hợp thành lập Hội đồng tư vấn liên ngành, dự thảo Quyết định chưa thể hiện cơ quan này có thẩm quyền chỉ đạo độc lập mà chỉ có nhiệm vụ “để tư vấn cho Bộ Tư pháp triển khai tổ chức thực hiện các hoạt động của Chương trình".</w:delText>
              </w:r>
            </w:del>
          </w:p>
          <w:p w:rsidR="00F4238E" w:rsidRPr="009818EC" w:rsidDel="007D3D0D" w:rsidRDefault="00F4238E">
            <w:pPr>
              <w:spacing w:after="0" w:line="240" w:lineRule="auto"/>
              <w:jc w:val="both"/>
              <w:rPr>
                <w:del w:id="156" w:author="tuytv" w:date="2020-09-04T09:31:00Z"/>
                <w:b/>
                <w:sz w:val="26"/>
                <w:szCs w:val="26"/>
                <w:rPrChange w:id="157" w:author="tuytv" w:date="2020-09-09T15:42:00Z">
                  <w:rPr>
                    <w:del w:id="158" w:author="tuytv" w:date="2020-09-04T09:31:00Z"/>
                    <w:sz w:val="26"/>
                    <w:szCs w:val="26"/>
                  </w:rPr>
                </w:rPrChange>
              </w:rPr>
            </w:pPr>
            <w:del w:id="159" w:author="tuytv" w:date="2020-09-04T09:31:00Z">
              <w:r w:rsidRPr="009818EC" w:rsidDel="007D3D0D">
                <w:rPr>
                  <w:b/>
                  <w:sz w:val="26"/>
                  <w:szCs w:val="26"/>
                  <w:rPrChange w:id="160" w:author="tuytv" w:date="2020-09-09T15:42:00Z">
                    <w:rPr>
                      <w:sz w:val="26"/>
                      <w:szCs w:val="26"/>
                    </w:rPr>
                  </w:rPrChange>
                </w:rPr>
                <w:delText xml:space="preserve">Bên cạnh đó, về cách thức triển khai, dự thảo Quyết định quy định “Bộ Tư pháp giao cho một đơn vị thuộc Bộ làm cơ quan thường trực triển khai thực hiện các hoạt động của Chương trình.” như vậy phạm vì triên khai các hoạt động của Chương trình vẫn chỉ nằm ở Bộ Tư pháp mà chưa có cơ </w:delText>
              </w:r>
              <w:r w:rsidRPr="009818EC" w:rsidDel="007D3D0D">
                <w:rPr>
                  <w:b/>
                  <w:sz w:val="26"/>
                  <w:szCs w:val="26"/>
                  <w:highlight w:val="yellow"/>
                  <w:rPrChange w:id="161" w:author="tuytv" w:date="2020-09-09T15:42:00Z">
                    <w:rPr>
                      <w:sz w:val="26"/>
                      <w:szCs w:val="26"/>
                    </w:rPr>
                  </w:rPrChange>
                </w:rPr>
                <w:delText>chê phôi</w:delText>
              </w:r>
              <w:r w:rsidRPr="009818EC" w:rsidDel="007D3D0D">
                <w:rPr>
                  <w:b/>
                  <w:sz w:val="26"/>
                  <w:szCs w:val="26"/>
                  <w:rPrChange w:id="162" w:author="tuytv" w:date="2020-09-09T15:42:00Z">
                    <w:rPr>
                      <w:sz w:val="26"/>
                      <w:szCs w:val="26"/>
                    </w:rPr>
                  </w:rPrChange>
                </w:rPr>
                <w:delText xml:space="preserve"> hợp, vận động sự tham gia đông đảo của các Bộ, ngành, địa phương và các cơ quan, tô chức khác (như Hiệp hội Doanh nghiệp nhỏ và vừa Việt Nam, Liên đoàn Luật sư Việt Nam, Câu lạc bộ pháp chế doanh nghiệp).</w:delText>
              </w:r>
            </w:del>
          </w:p>
          <w:p w:rsidR="00F4238E" w:rsidRPr="009818EC" w:rsidDel="007D3D0D" w:rsidRDefault="00F4238E">
            <w:pPr>
              <w:spacing w:after="0" w:line="240" w:lineRule="auto"/>
              <w:jc w:val="both"/>
              <w:rPr>
                <w:del w:id="163" w:author="tuytv" w:date="2020-09-04T09:31:00Z"/>
                <w:b/>
                <w:sz w:val="26"/>
                <w:szCs w:val="26"/>
                <w:rPrChange w:id="164" w:author="tuytv" w:date="2020-09-09T15:42:00Z">
                  <w:rPr>
                    <w:del w:id="165" w:author="tuytv" w:date="2020-09-04T09:31:00Z"/>
                    <w:sz w:val="26"/>
                    <w:szCs w:val="26"/>
                  </w:rPr>
                </w:rPrChange>
              </w:rPr>
            </w:pPr>
            <w:del w:id="166" w:author="tuytv" w:date="2020-09-04T09:31:00Z">
              <w:r w:rsidRPr="009818EC" w:rsidDel="007D3D0D">
                <w:rPr>
                  <w:b/>
                  <w:sz w:val="26"/>
                  <w:szCs w:val="26"/>
                  <w:rPrChange w:id="167" w:author="tuytv" w:date="2020-09-09T15:42:00Z">
                    <w:rPr>
                      <w:sz w:val="26"/>
                      <w:szCs w:val="26"/>
                    </w:rPr>
                  </w:rPrChange>
                </w:rPr>
                <w:delText>Đôi với phương án 2: dự thảo Quyết định chưa quy định rõ các thành viên của Ban Quản lý Chương trình (là đại diện các Bộ, ngành, tổ chức hay chỉ là Bộ Tư pháp), Ban Quản lý Chương trình có trách nhiệm và cách thức vận hành có gì khác so với Hội đồng tư vấn nêu ở Phương án 1.</w:delText>
              </w:r>
            </w:del>
          </w:p>
          <w:p w:rsidR="00F4238E" w:rsidRPr="009818EC" w:rsidDel="007D3D0D" w:rsidRDefault="00F4238E">
            <w:pPr>
              <w:spacing w:after="0" w:line="240" w:lineRule="auto"/>
              <w:jc w:val="both"/>
              <w:rPr>
                <w:del w:id="168" w:author="tuytv" w:date="2020-09-04T09:32:00Z"/>
                <w:b/>
                <w:sz w:val="26"/>
                <w:szCs w:val="26"/>
                <w:rPrChange w:id="169" w:author="tuytv" w:date="2020-09-09T15:42:00Z">
                  <w:rPr>
                    <w:del w:id="170" w:author="tuytv" w:date="2020-09-04T09:32:00Z"/>
                    <w:sz w:val="26"/>
                    <w:szCs w:val="26"/>
                  </w:rPr>
                </w:rPrChange>
              </w:rPr>
            </w:pPr>
            <w:del w:id="171" w:author="tuytv" w:date="2020-09-04T09:32:00Z">
              <w:r w:rsidRPr="009818EC" w:rsidDel="007D3D0D">
                <w:rPr>
                  <w:b/>
                  <w:sz w:val="26"/>
                  <w:szCs w:val="26"/>
                  <w:rPrChange w:id="172" w:author="tuytv" w:date="2020-09-09T15:42:00Z">
                    <w:rPr>
                      <w:sz w:val="26"/>
                      <w:szCs w:val="26"/>
                    </w:rPr>
                  </w:rPrChange>
                </w:rPr>
                <w:delText>Do đó, Bộ Công Thương đê nghị Bộ Tư pháp c</w:delText>
              </w:r>
            </w:del>
            <w:ins w:id="173" w:author="Admin" w:date="2020-08-23T15:21:00Z">
              <w:del w:id="174" w:author="tuytv" w:date="2020-09-04T09:32:00Z">
                <w:r w:rsidR="007A5C32" w:rsidRPr="009818EC" w:rsidDel="007D3D0D">
                  <w:rPr>
                    <w:b/>
                    <w:sz w:val="26"/>
                    <w:szCs w:val="26"/>
                    <w:rPrChange w:id="175" w:author="tuytv" w:date="2020-09-09T15:42:00Z">
                      <w:rPr>
                        <w:sz w:val="26"/>
                        <w:szCs w:val="26"/>
                      </w:rPr>
                    </w:rPrChange>
                  </w:rPr>
                  <w:delText>ầ</w:delText>
                </w:r>
              </w:del>
            </w:ins>
            <w:del w:id="176" w:author="tuytv" w:date="2020-09-04T09:32:00Z">
              <w:r w:rsidRPr="009818EC" w:rsidDel="007D3D0D">
                <w:rPr>
                  <w:b/>
                  <w:sz w:val="26"/>
                  <w:szCs w:val="26"/>
                  <w:rPrChange w:id="177" w:author="tuytv" w:date="2020-09-09T15:42:00Z">
                    <w:rPr>
                      <w:sz w:val="26"/>
                      <w:szCs w:val="26"/>
                    </w:rPr>
                  </w:rPrChange>
                </w:rPr>
                <w:delText>ân nghiên cứu, để xuất quy định rõ hơn các phương án. Bên cạnh đó, đề nghị nghiên cứu thêm phương án tổ chức thực hiện khác có sự phối hợp, tham gia của các Bộ, ngành, cơ quan, tổ chức phù hợp hơn với tính chất liên ngành của Chương trình.</w:delText>
              </w:r>
            </w:del>
          </w:p>
          <w:p w:rsidR="00F4238E" w:rsidRPr="002A76CC" w:rsidRDefault="00F4238E">
            <w:pPr>
              <w:spacing w:after="0" w:line="240" w:lineRule="auto"/>
              <w:jc w:val="both"/>
              <w:rPr>
                <w:sz w:val="26"/>
                <w:szCs w:val="26"/>
              </w:rPr>
            </w:pPr>
            <w:r w:rsidRPr="009818EC">
              <w:rPr>
                <w:b/>
                <w:sz w:val="26"/>
                <w:szCs w:val="26"/>
                <w:rPrChange w:id="178" w:author="tuytv" w:date="2020-09-09T15:42:00Z">
                  <w:rPr>
                    <w:sz w:val="26"/>
                    <w:szCs w:val="26"/>
                  </w:rPr>
                </w:rPrChange>
              </w:rPr>
              <w:t>2.</w:t>
            </w:r>
            <w:r w:rsidRPr="002A76CC">
              <w:rPr>
                <w:sz w:val="26"/>
                <w:szCs w:val="26"/>
              </w:rPr>
              <w:t xml:space="preserve"> Về phân công trách nhiệm (khoản 2 Mục III Điều 1)</w:t>
            </w:r>
          </w:p>
          <w:p w:rsidR="00F4238E" w:rsidRPr="002A76CC" w:rsidRDefault="00F4238E">
            <w:pPr>
              <w:spacing w:after="0" w:line="240" w:lineRule="auto"/>
              <w:jc w:val="both"/>
              <w:rPr>
                <w:sz w:val="26"/>
                <w:szCs w:val="26"/>
              </w:rPr>
            </w:pPr>
            <w:r w:rsidRPr="002A76CC">
              <w:rPr>
                <w:sz w:val="26"/>
                <w:szCs w:val="26"/>
              </w:rPr>
              <w:t>Mặc dù là Chương trình hỗ trợ pháp lý liên ngành cho doanh nghiệp nhỏ và vừa nhưng trách nhiệm triển khai chương trình tại dự thảo Quyết định được giao cho “Bộ Tư pháp chủ trì tổ chức thực hiện Chương trình”.</w:t>
            </w:r>
          </w:p>
          <w:p w:rsidR="00F4238E" w:rsidRPr="002A76CC" w:rsidDel="009A41C0" w:rsidRDefault="00F4238E">
            <w:pPr>
              <w:spacing w:after="0" w:line="240" w:lineRule="auto"/>
              <w:jc w:val="both"/>
              <w:rPr>
                <w:del w:id="179" w:author="tuytv" w:date="2020-09-04T13:46:00Z"/>
                <w:sz w:val="26"/>
                <w:szCs w:val="26"/>
              </w:rPr>
            </w:pPr>
            <w:r w:rsidRPr="002A76CC">
              <w:rPr>
                <w:sz w:val="26"/>
                <w:szCs w:val="26"/>
              </w:rPr>
              <w:t>Trong khi đó, vai trò của các Bộ, ngành, địa phương được quy định tại dự thảo Quyết định là khả mờ nhạt</w:t>
            </w:r>
            <w:del w:id="180" w:author="tuytv" w:date="2020-09-04T13:46:00Z">
              <w:r w:rsidRPr="002A76CC" w:rsidDel="009A41C0">
                <w:rPr>
                  <w:sz w:val="26"/>
                  <w:szCs w:val="26"/>
                </w:rPr>
                <w:delText>, cụ thể:</w:delText>
              </w:r>
            </w:del>
          </w:p>
          <w:p w:rsidR="00F4238E" w:rsidRPr="002A76CC" w:rsidDel="009A41C0" w:rsidRDefault="00F4238E">
            <w:pPr>
              <w:spacing w:after="0" w:line="240" w:lineRule="auto"/>
              <w:jc w:val="both"/>
              <w:rPr>
                <w:del w:id="181" w:author="tuytv" w:date="2020-09-04T13:46:00Z"/>
                <w:sz w:val="26"/>
                <w:szCs w:val="26"/>
              </w:rPr>
            </w:pPr>
            <w:del w:id="182" w:author="tuytv" w:date="2020-09-04T13:46:00Z">
              <w:r w:rsidRPr="002A76CC" w:rsidDel="009A41C0">
                <w:rPr>
                  <w:sz w:val="26"/>
                  <w:szCs w:val="26"/>
                </w:rPr>
                <w:delText>“Các Bộ, cơ quan ngang Bộ có trách nhiệm phối hợp với Bộ Tư pháp tổ chức thực hiện và đánh giá các hoạt động của Chương trình”.</w:delText>
              </w:r>
            </w:del>
          </w:p>
          <w:p w:rsidR="00F4238E" w:rsidRPr="002A76CC" w:rsidRDefault="00F4238E">
            <w:pPr>
              <w:spacing w:after="0" w:line="240" w:lineRule="auto"/>
              <w:jc w:val="both"/>
              <w:rPr>
                <w:sz w:val="26"/>
                <w:szCs w:val="26"/>
              </w:rPr>
            </w:pPr>
            <w:del w:id="183" w:author="tuytv" w:date="2020-09-04T13:46:00Z">
              <w:r w:rsidRPr="002A76CC" w:rsidDel="009A41C0">
                <w:rPr>
                  <w:sz w:val="26"/>
                  <w:szCs w:val="26"/>
                </w:rPr>
                <w:delText>“Ủy ban nhân dân tỉnh, thành phố trực thuộc Trung ương có trách nhiệm phối hợp, hỗ trợ thực hiện các hoạt động của Chương trinh được triển Khai thực hiện tại địa phương</w:delText>
              </w:r>
            </w:del>
            <w:r w:rsidRPr="002A76CC">
              <w:rPr>
                <w:sz w:val="26"/>
                <w:szCs w:val="26"/>
              </w:rPr>
              <w:t>.</w:t>
            </w:r>
            <w:del w:id="184" w:author="tuytv" w:date="2020-09-04T13:46:00Z">
              <w:r w:rsidRPr="002A76CC" w:rsidDel="009A41C0">
                <w:rPr>
                  <w:sz w:val="26"/>
                  <w:szCs w:val="26"/>
                </w:rPr>
                <w:delText>”</w:delText>
              </w:r>
            </w:del>
          </w:p>
          <w:p w:rsidR="00F4238E" w:rsidRPr="009818EC" w:rsidDel="009A41C0" w:rsidRDefault="00F4238E">
            <w:pPr>
              <w:spacing w:after="0" w:line="240" w:lineRule="auto"/>
              <w:jc w:val="both"/>
              <w:rPr>
                <w:del w:id="185" w:author="tuytv" w:date="2020-09-04T13:46:00Z"/>
                <w:b/>
                <w:sz w:val="26"/>
                <w:szCs w:val="26"/>
                <w:rPrChange w:id="186" w:author="tuytv" w:date="2020-09-09T15:42:00Z">
                  <w:rPr>
                    <w:del w:id="187" w:author="tuytv" w:date="2020-09-04T13:46:00Z"/>
                    <w:sz w:val="26"/>
                    <w:szCs w:val="26"/>
                  </w:rPr>
                </w:rPrChange>
              </w:rPr>
            </w:pPr>
            <w:del w:id="188" w:author="tuytv" w:date="2020-09-04T13:46:00Z">
              <w:r w:rsidRPr="009818EC" w:rsidDel="009A41C0">
                <w:rPr>
                  <w:b/>
                  <w:sz w:val="26"/>
                  <w:szCs w:val="26"/>
                  <w:rPrChange w:id="189" w:author="tuytv" w:date="2020-09-09T15:42:00Z">
                    <w:rPr>
                      <w:sz w:val="26"/>
                      <w:szCs w:val="26"/>
                    </w:rPr>
                  </w:rPrChange>
                </w:rPr>
                <w:delText>Do đỏ, tương tự như cơ chế tổ chức thực hiện, Bộ Công Thương đề nghị Bộ Tư pháp cần làm rõ cơ chế chủ trì, phối hợp trong tổ chức thực hiện Chương trình, trong đó cần nâng cao hơn nữa vai trò, trách nhiệm của các Bộ, ngành, địa phương trong quá trình tổ chức thực hiện Chương trình để phù hợp tính chất liên ngành của Chương trình.</w:delText>
              </w:r>
            </w:del>
          </w:p>
          <w:p w:rsidR="00F4238E" w:rsidRPr="002A76CC" w:rsidRDefault="00F4238E">
            <w:pPr>
              <w:spacing w:after="0" w:line="240" w:lineRule="auto"/>
              <w:jc w:val="both"/>
              <w:rPr>
                <w:sz w:val="26"/>
                <w:szCs w:val="26"/>
              </w:rPr>
            </w:pPr>
            <w:r w:rsidRPr="009818EC">
              <w:rPr>
                <w:b/>
                <w:sz w:val="26"/>
                <w:szCs w:val="26"/>
                <w:rPrChange w:id="190" w:author="tuytv" w:date="2020-09-09T15:42:00Z">
                  <w:rPr>
                    <w:sz w:val="26"/>
                    <w:szCs w:val="26"/>
                  </w:rPr>
                </w:rPrChange>
              </w:rPr>
              <w:t>3.</w:t>
            </w:r>
            <w:r w:rsidRPr="002A76CC">
              <w:rPr>
                <w:sz w:val="26"/>
                <w:szCs w:val="26"/>
              </w:rPr>
              <w:t xml:space="preserve"> Về kinh phí (khoản 3 Mục III Điều 1)</w:t>
            </w:r>
          </w:p>
          <w:p w:rsidR="00F4238E" w:rsidRPr="002A76CC" w:rsidRDefault="00F4238E">
            <w:pPr>
              <w:spacing w:after="0" w:line="240" w:lineRule="auto"/>
              <w:jc w:val="both"/>
              <w:rPr>
                <w:sz w:val="26"/>
                <w:szCs w:val="26"/>
              </w:rPr>
            </w:pPr>
            <w:r w:rsidRPr="002A76CC">
              <w:rPr>
                <w:sz w:val="26"/>
                <w:szCs w:val="26"/>
              </w:rPr>
              <w:t>Để đảm bảo tính khả thi, tính hiệu quả khi sử dụng ngân sách nhà nước và đảm bảo nguồn kinh phí hàng năm cho hoạt động hỗ trợ pháp lý cho doanh nghiệp nhỏ và vừa của tất cả các cấp, các ngành theo quy định tại Nghị định số 55/2019/NĐ-CP ngày 24 tháng 6 năm 2019 của Chính phủ về hỗ trợ pháp lý cho doanh nghiệp nhỏ và vừa, đề nghị Bộ Tư pháp cân nghiền cứu, quy định về cơ chế phân bổ kinh phí tại khoản 3 Mục II dự thảo Quyết định theo hướng: quy định rõ cơ chê phân bổ kinh phi cho tửng hoạt động cụ thể; cơ chẽ xây dựng dự toán kế hoạch ngân sách nhà nước hàng năm hoặc theo giai đoạn; cơ chế cấp, phân bổ kinh phí cho hoạt động hồ trợ pháp lý cho doanh nghiệp nhỏ và vừa phủ hợp với cấp Trung ương và cấp địa phương.</w:t>
            </w:r>
          </w:p>
          <w:p w:rsidR="00F4238E" w:rsidRPr="002A76CC" w:rsidRDefault="00F4238E">
            <w:pPr>
              <w:spacing w:after="0" w:line="240" w:lineRule="auto"/>
              <w:jc w:val="both"/>
              <w:rPr>
                <w:sz w:val="26"/>
                <w:szCs w:val="26"/>
              </w:rPr>
            </w:pPr>
            <w:r w:rsidRPr="009818EC">
              <w:rPr>
                <w:b/>
                <w:sz w:val="26"/>
                <w:szCs w:val="26"/>
                <w:rPrChange w:id="191" w:author="tuytv" w:date="2020-09-09T15:43:00Z">
                  <w:rPr>
                    <w:sz w:val="26"/>
                    <w:szCs w:val="26"/>
                  </w:rPr>
                </w:rPrChange>
              </w:rPr>
              <w:t>4.</w:t>
            </w:r>
            <w:r w:rsidRPr="002A76CC">
              <w:rPr>
                <w:sz w:val="26"/>
                <w:szCs w:val="26"/>
              </w:rPr>
              <w:t xml:space="preserve"> Về một số ý kiến khác</w:t>
            </w:r>
          </w:p>
          <w:p w:rsidR="00F4238E" w:rsidRPr="002A76CC" w:rsidRDefault="001260E3">
            <w:pPr>
              <w:spacing w:after="0" w:line="240" w:lineRule="auto"/>
              <w:jc w:val="both"/>
              <w:rPr>
                <w:sz w:val="26"/>
                <w:szCs w:val="26"/>
              </w:rPr>
            </w:pPr>
            <w:r w:rsidRPr="002A76CC">
              <w:rPr>
                <w:sz w:val="26"/>
                <w:szCs w:val="26"/>
              </w:rPr>
              <w:t xml:space="preserve">4.1. </w:t>
            </w:r>
            <w:r w:rsidR="00F4238E" w:rsidRPr="002A76CC">
              <w:rPr>
                <w:sz w:val="26"/>
                <w:szCs w:val="26"/>
              </w:rPr>
              <w:t>Thứ nhất, để có cơ sở đề xuất các hoạt động của Chương trình hỗ trợ pháp lý liên ngành cho doanh nghiệp nhỏ và vừa giai đoạn 2021-2025 phù hợp, hiệu quả, đề nghị cần tổng kết, đánh giá toàn diện Chương trình hồ trợ pháp lý liên ngành dành cho doanh nghiệp giai đoạn trước đó. Bên cạnh đó, kết hợp nghiên cứu khảo sát, đánh giá nhu cầu của doanh nghiệp nhỏ và vừa cần hồ trợ, năng lực của các cơ quan, tổ chức thực hiện hỗ trợ pháp lý cho doanh nghiệp nhỏ và vừa.</w:t>
            </w:r>
          </w:p>
          <w:p w:rsidR="00F4238E" w:rsidRPr="002A76CC" w:rsidRDefault="001260E3">
            <w:pPr>
              <w:spacing w:after="0" w:line="240" w:lineRule="auto"/>
              <w:jc w:val="both"/>
              <w:rPr>
                <w:sz w:val="26"/>
                <w:szCs w:val="26"/>
              </w:rPr>
            </w:pPr>
            <w:r w:rsidRPr="002A76CC">
              <w:rPr>
                <w:sz w:val="26"/>
                <w:szCs w:val="26"/>
              </w:rPr>
              <w:t xml:space="preserve">4.2. </w:t>
            </w:r>
            <w:r w:rsidR="00F4238E" w:rsidRPr="002A76CC">
              <w:rPr>
                <w:sz w:val="26"/>
                <w:szCs w:val="26"/>
              </w:rPr>
              <w:t xml:space="preserve">Thứ hai, đề nghị bổ sung nhiệm vụ “nghiên cứu, hoàn thiện </w:t>
            </w:r>
            <w:r w:rsidR="00F4238E" w:rsidRPr="002A76CC">
              <w:rPr>
                <w:sz w:val="26"/>
                <w:szCs w:val="26"/>
              </w:rPr>
              <w:lastRenderedPageBreak/>
              <w:t>các văn bản pháp luật hỗ trợ pháp lý cho doanh nghiệp nhỏ và vừa” vào Chương trình.</w:t>
            </w:r>
          </w:p>
          <w:p w:rsidR="00F4238E" w:rsidRPr="002A76CC" w:rsidRDefault="00F4238E">
            <w:pPr>
              <w:spacing w:after="0" w:line="240" w:lineRule="auto"/>
              <w:jc w:val="both"/>
              <w:rPr>
                <w:sz w:val="26"/>
                <w:szCs w:val="26"/>
              </w:rPr>
            </w:pPr>
          </w:p>
          <w:p w:rsidR="00F4238E" w:rsidRPr="002A76CC" w:rsidRDefault="00F4238E">
            <w:pPr>
              <w:spacing w:after="0" w:line="240" w:lineRule="auto"/>
              <w:jc w:val="both"/>
              <w:rPr>
                <w:ins w:id="192" w:author="tuytv" w:date="2020-09-04T13:47:00Z"/>
                <w:sz w:val="26"/>
                <w:szCs w:val="26"/>
              </w:rPr>
            </w:pPr>
          </w:p>
          <w:p w:rsidR="009A41C0" w:rsidRPr="002A76CC" w:rsidRDefault="009A41C0">
            <w:pPr>
              <w:spacing w:after="0" w:line="240" w:lineRule="auto"/>
              <w:jc w:val="both"/>
              <w:rPr>
                <w:sz w:val="26"/>
                <w:szCs w:val="26"/>
              </w:rPr>
            </w:pPr>
          </w:p>
          <w:p w:rsidR="00F4238E" w:rsidRPr="002A76CC" w:rsidDel="009A41C0" w:rsidRDefault="00F4238E">
            <w:pPr>
              <w:spacing w:after="0" w:line="240" w:lineRule="auto"/>
              <w:jc w:val="both"/>
              <w:rPr>
                <w:del w:id="193" w:author="tuytv" w:date="2020-09-04T13:48:00Z"/>
                <w:sz w:val="26"/>
                <w:szCs w:val="26"/>
              </w:rPr>
            </w:pPr>
          </w:p>
          <w:p w:rsidR="00F4238E" w:rsidRPr="002A76CC" w:rsidRDefault="00F4238E">
            <w:pPr>
              <w:spacing w:after="0" w:line="240" w:lineRule="auto"/>
              <w:jc w:val="both"/>
              <w:rPr>
                <w:sz w:val="26"/>
                <w:szCs w:val="26"/>
              </w:rPr>
            </w:pPr>
          </w:p>
          <w:p w:rsidR="00F4238E" w:rsidRPr="002A76CC" w:rsidRDefault="001260E3">
            <w:pPr>
              <w:spacing w:after="0" w:line="240" w:lineRule="auto"/>
              <w:jc w:val="both"/>
              <w:rPr>
                <w:sz w:val="26"/>
                <w:szCs w:val="26"/>
              </w:rPr>
            </w:pPr>
            <w:r w:rsidRPr="002A76CC">
              <w:rPr>
                <w:sz w:val="26"/>
                <w:szCs w:val="26"/>
              </w:rPr>
              <w:t xml:space="preserve">4.3. </w:t>
            </w:r>
            <w:r w:rsidR="00F4238E" w:rsidRPr="002A76CC">
              <w:rPr>
                <w:sz w:val="26"/>
                <w:szCs w:val="26"/>
              </w:rPr>
              <w:t>Thứ ba, đối với các hoạt động hỗ trợ cụ thể cho doanh nghiệp, đề xuất nghiên cứu theo hướng thực hiện theo nhóm chuyên đề ưu tiên, phù hợp với nhu cầu hàng năm của doanh nghiệp.</w:t>
            </w:r>
          </w:p>
          <w:p w:rsidR="00F4238E" w:rsidRPr="002A76CC" w:rsidRDefault="00F4238E">
            <w:pPr>
              <w:spacing w:after="0" w:line="240" w:lineRule="auto"/>
              <w:jc w:val="both"/>
              <w:rPr>
                <w:sz w:val="26"/>
                <w:szCs w:val="26"/>
              </w:rPr>
            </w:pPr>
          </w:p>
          <w:p w:rsidR="00F4238E" w:rsidRPr="002A76CC" w:rsidRDefault="001260E3">
            <w:pPr>
              <w:spacing w:after="0" w:line="240" w:lineRule="auto"/>
              <w:jc w:val="both"/>
              <w:rPr>
                <w:sz w:val="26"/>
                <w:szCs w:val="26"/>
              </w:rPr>
            </w:pPr>
            <w:r w:rsidRPr="002A76CC">
              <w:rPr>
                <w:sz w:val="26"/>
                <w:szCs w:val="26"/>
              </w:rPr>
              <w:t xml:space="preserve">4.4. </w:t>
            </w:r>
            <w:r w:rsidR="00F4238E" w:rsidRPr="002A76CC">
              <w:rPr>
                <w:sz w:val="26"/>
                <w:szCs w:val="26"/>
              </w:rPr>
              <w:t>Thứ tư, tại mục tiêu cụ thể (khoản 2 Mục Điều l dự thảo Quyết định), đề nghị làm rõ cơ sở đưa ra các thông số mục tiêu và rà soát, nghiên cứu lại đối với một số thông số mục tiêu được quy định để đảm bảo tính khả thi, tính phù hợp trong quá trình thực hiện Chương trình.</w:t>
            </w:r>
          </w:p>
          <w:p w:rsidR="00F4238E" w:rsidRPr="002A76CC" w:rsidRDefault="001260E3">
            <w:pPr>
              <w:spacing w:after="0" w:line="240" w:lineRule="auto"/>
              <w:jc w:val="both"/>
              <w:rPr>
                <w:sz w:val="26"/>
                <w:szCs w:val="26"/>
              </w:rPr>
            </w:pPr>
            <w:r w:rsidRPr="002A76CC">
              <w:rPr>
                <w:sz w:val="26"/>
                <w:szCs w:val="26"/>
              </w:rPr>
              <w:t xml:space="preserve">4.5. </w:t>
            </w:r>
            <w:r w:rsidR="00F4238E" w:rsidRPr="002A76CC">
              <w:rPr>
                <w:sz w:val="26"/>
                <w:szCs w:val="26"/>
              </w:rPr>
              <w:t>Thứ năm. đối với nội dung tại điểm d khoản 1.1 Mục II dự thảo Quyết định: “Tổng hợp các phản ánh của doanh nghiệp nhỏ và vừa để đề xuất, kiến nghị cơ quan nhà nước có thẩm quyền hoàn thiện pháp luật và tổ chức thi hành pháp luật hiệu quả, giải quyết các vướng mắc pháp lý liên quan".</w:t>
            </w:r>
          </w:p>
          <w:p w:rsidR="00F4238E" w:rsidRPr="002A76CC" w:rsidRDefault="00F4238E">
            <w:pPr>
              <w:spacing w:after="0" w:line="240" w:lineRule="auto"/>
              <w:jc w:val="both"/>
              <w:rPr>
                <w:sz w:val="26"/>
                <w:szCs w:val="26"/>
              </w:rPr>
            </w:pPr>
            <w:del w:id="194" w:author="tuytv" w:date="2020-09-04T13:55:00Z">
              <w:r w:rsidRPr="002A76CC" w:rsidDel="00160DA3">
                <w:rPr>
                  <w:sz w:val="26"/>
                  <w:szCs w:val="26"/>
                </w:rPr>
                <w:delText>Bộ Công Thương cho rằng c</w:delText>
              </w:r>
            </w:del>
            <w:ins w:id="195" w:author="tuytv" w:date="2020-09-04T13:55:00Z">
              <w:r w:rsidR="00160DA3" w:rsidRPr="002A76CC">
                <w:rPr>
                  <w:sz w:val="26"/>
                  <w:szCs w:val="26"/>
                </w:rPr>
                <w:t xml:space="preserve">Cần </w:t>
              </w:r>
            </w:ins>
            <w:del w:id="196" w:author="tuytv" w:date="2020-09-04T13:55:00Z">
              <w:r w:rsidRPr="002A76CC" w:rsidDel="00160DA3">
                <w:rPr>
                  <w:sz w:val="26"/>
                  <w:szCs w:val="26"/>
                </w:rPr>
                <w:delText xml:space="preserve">ân </w:delText>
              </w:r>
            </w:del>
            <w:r w:rsidRPr="002A76CC">
              <w:rPr>
                <w:sz w:val="26"/>
                <w:szCs w:val="26"/>
              </w:rPr>
              <w:t xml:space="preserve">phân định rõ nội hàm của hoạt động “hỗ trợ pháp lý ” với hoạt động “giải quyết các vướng mặc pháp lý” trong khuôn khổ của Chương trình này, trên cơ sở đó đề nghị cân nhắc, điều chỉnh lại như sau: </w:t>
            </w:r>
            <w:r w:rsidRPr="002A76CC">
              <w:rPr>
                <w:i/>
                <w:sz w:val="26"/>
                <w:szCs w:val="26"/>
              </w:rPr>
              <w:t>“Tiếp nhận yêu cầu hỗ trợ, giải đáp thắc mắc về pháp lý cua doanh nghiệp, tổng hợp các phản ánh của doanh nghiệp nhỏ và vừa để đề xuất, kiến nghị cơ quan nhà nước có thẩm quyền hoàn thiện pháp luật và tổ chức thi hành pháp luật hiệu quả.”</w:t>
            </w:r>
          </w:p>
        </w:tc>
        <w:tc>
          <w:tcPr>
            <w:tcW w:w="5020" w:type="dxa"/>
            <w:tcPrChange w:id="197" w:author="tuytv" w:date="2020-09-04T13:50:00Z">
              <w:tcPr>
                <w:tcW w:w="5020" w:type="dxa"/>
                <w:gridSpan w:val="2"/>
              </w:tcPr>
            </w:tcPrChange>
          </w:tcPr>
          <w:p w:rsidR="00F4238E" w:rsidRPr="009818EC" w:rsidDel="009A41C0" w:rsidRDefault="00F4238E">
            <w:pPr>
              <w:pStyle w:val="ListParagraph"/>
              <w:tabs>
                <w:tab w:val="left" w:pos="313"/>
              </w:tabs>
              <w:ind w:left="93"/>
              <w:jc w:val="both"/>
              <w:rPr>
                <w:del w:id="198" w:author="tuytv" w:date="2020-09-04T13:44:00Z"/>
                <w:b/>
                <w:sz w:val="26"/>
                <w:szCs w:val="26"/>
                <w:rPrChange w:id="199" w:author="tuytv" w:date="2020-09-09T15:42:00Z">
                  <w:rPr>
                    <w:del w:id="200" w:author="tuytv" w:date="2020-09-04T13:44:00Z"/>
                    <w:sz w:val="26"/>
                    <w:szCs w:val="26"/>
                  </w:rPr>
                </w:rPrChange>
              </w:rPr>
            </w:pPr>
          </w:p>
          <w:p w:rsidR="00F4238E" w:rsidRPr="009818EC" w:rsidDel="009A41C0" w:rsidRDefault="00F4238E">
            <w:pPr>
              <w:pStyle w:val="ListParagraph"/>
              <w:tabs>
                <w:tab w:val="left" w:pos="313"/>
              </w:tabs>
              <w:ind w:left="93"/>
              <w:jc w:val="both"/>
              <w:rPr>
                <w:del w:id="201" w:author="tuytv" w:date="2020-09-04T13:44:00Z"/>
                <w:b/>
                <w:sz w:val="26"/>
                <w:szCs w:val="26"/>
                <w:rPrChange w:id="202" w:author="tuytv" w:date="2020-09-09T15:42:00Z">
                  <w:rPr>
                    <w:del w:id="203" w:author="tuytv" w:date="2020-09-04T13:44:00Z"/>
                    <w:sz w:val="26"/>
                    <w:szCs w:val="26"/>
                  </w:rPr>
                </w:rPrChange>
              </w:rPr>
            </w:pPr>
          </w:p>
          <w:p w:rsidR="00F4238E" w:rsidRPr="009818EC" w:rsidDel="009A41C0" w:rsidRDefault="00F4238E">
            <w:pPr>
              <w:pStyle w:val="ListParagraph"/>
              <w:tabs>
                <w:tab w:val="left" w:pos="313"/>
              </w:tabs>
              <w:ind w:left="93"/>
              <w:jc w:val="both"/>
              <w:rPr>
                <w:del w:id="204" w:author="tuytv" w:date="2020-09-04T13:44:00Z"/>
                <w:b/>
                <w:sz w:val="26"/>
                <w:szCs w:val="26"/>
                <w:rPrChange w:id="205" w:author="tuytv" w:date="2020-09-09T15:42:00Z">
                  <w:rPr>
                    <w:del w:id="206" w:author="tuytv" w:date="2020-09-04T13:44:00Z"/>
                    <w:sz w:val="26"/>
                    <w:szCs w:val="26"/>
                  </w:rPr>
                </w:rPrChange>
              </w:rPr>
            </w:pPr>
          </w:p>
          <w:p w:rsidR="00F4238E" w:rsidRPr="002A76CC" w:rsidRDefault="001260E3">
            <w:pPr>
              <w:tabs>
                <w:tab w:val="left" w:pos="313"/>
              </w:tabs>
              <w:spacing w:after="0" w:line="240" w:lineRule="auto"/>
              <w:jc w:val="both"/>
              <w:rPr>
                <w:ins w:id="207" w:author="tuytv" w:date="2020-09-04T13:44:00Z"/>
                <w:sz w:val="26"/>
                <w:szCs w:val="26"/>
              </w:rPr>
              <w:pPrChange w:id="208" w:author="tuytv" w:date="2020-09-04T13:49:00Z">
                <w:pPr>
                  <w:tabs>
                    <w:tab w:val="left" w:pos="313"/>
                  </w:tabs>
                  <w:jc w:val="both"/>
                </w:pPr>
              </w:pPrChange>
            </w:pPr>
            <w:r w:rsidRPr="009818EC">
              <w:rPr>
                <w:b/>
                <w:sz w:val="26"/>
                <w:szCs w:val="26"/>
                <w:rPrChange w:id="209" w:author="tuytv" w:date="2020-09-09T15:42:00Z">
                  <w:rPr>
                    <w:sz w:val="26"/>
                    <w:szCs w:val="26"/>
                  </w:rPr>
                </w:rPrChange>
              </w:rPr>
              <w:t>1.</w:t>
            </w:r>
            <w:ins w:id="210" w:author="tuytv" w:date="2020-09-09T15:42:00Z">
              <w:r w:rsidR="009818EC" w:rsidRPr="009818EC">
                <w:rPr>
                  <w:b/>
                  <w:sz w:val="26"/>
                  <w:szCs w:val="26"/>
                  <w:rPrChange w:id="211" w:author="tuytv" w:date="2020-09-09T15:42:00Z">
                    <w:rPr>
                      <w:sz w:val="26"/>
                      <w:szCs w:val="26"/>
                    </w:rPr>
                  </w:rPrChange>
                </w:rPr>
                <w:t xml:space="preserve"> </w:t>
              </w:r>
            </w:ins>
            <w:r w:rsidR="00F4238E" w:rsidRPr="002A76CC">
              <w:rPr>
                <w:sz w:val="26"/>
                <w:szCs w:val="26"/>
              </w:rPr>
              <w:t>Đã tiếp thu và hoàn thiện tại điểm 1 Mục III trong dự thảo Quyết định của Thủ tướng Chính phủ.</w:t>
            </w:r>
          </w:p>
          <w:p w:rsidR="009A41C0" w:rsidRPr="002A76CC" w:rsidRDefault="009A41C0">
            <w:pPr>
              <w:tabs>
                <w:tab w:val="left" w:pos="313"/>
              </w:tabs>
              <w:spacing w:after="0" w:line="240" w:lineRule="auto"/>
              <w:jc w:val="both"/>
              <w:rPr>
                <w:ins w:id="212" w:author="tuytv" w:date="2020-09-04T13:50:00Z"/>
                <w:sz w:val="26"/>
                <w:szCs w:val="26"/>
              </w:rPr>
              <w:pPrChange w:id="213" w:author="tuytv" w:date="2020-09-04T13:49:00Z">
                <w:pPr>
                  <w:tabs>
                    <w:tab w:val="left" w:pos="313"/>
                  </w:tabs>
                  <w:jc w:val="both"/>
                </w:pPr>
              </w:pPrChange>
            </w:pPr>
          </w:p>
          <w:p w:rsidR="00944EED" w:rsidRPr="002A76CC" w:rsidRDefault="00944EED">
            <w:pPr>
              <w:tabs>
                <w:tab w:val="left" w:pos="313"/>
              </w:tabs>
              <w:spacing w:after="0" w:line="240" w:lineRule="auto"/>
              <w:jc w:val="both"/>
              <w:rPr>
                <w:ins w:id="214" w:author="tuytv" w:date="2020-09-04T13:50:00Z"/>
                <w:sz w:val="26"/>
                <w:szCs w:val="26"/>
              </w:rPr>
              <w:pPrChange w:id="215" w:author="tuytv" w:date="2020-09-04T13:49:00Z">
                <w:pPr>
                  <w:tabs>
                    <w:tab w:val="left" w:pos="313"/>
                  </w:tabs>
                  <w:jc w:val="both"/>
                </w:pPr>
              </w:pPrChange>
            </w:pPr>
          </w:p>
          <w:p w:rsidR="00944EED" w:rsidRPr="002A76CC" w:rsidRDefault="00944EED">
            <w:pPr>
              <w:tabs>
                <w:tab w:val="left" w:pos="313"/>
              </w:tabs>
              <w:spacing w:after="0" w:line="240" w:lineRule="auto"/>
              <w:jc w:val="both"/>
              <w:rPr>
                <w:ins w:id="216" w:author="tuytv" w:date="2020-09-04T13:44:00Z"/>
                <w:sz w:val="26"/>
                <w:szCs w:val="26"/>
              </w:rPr>
              <w:pPrChange w:id="217" w:author="tuytv" w:date="2020-09-04T13:49:00Z">
                <w:pPr>
                  <w:tabs>
                    <w:tab w:val="left" w:pos="313"/>
                  </w:tabs>
                  <w:jc w:val="both"/>
                </w:pPr>
              </w:pPrChange>
            </w:pPr>
          </w:p>
          <w:p w:rsidR="009A41C0" w:rsidRPr="009818EC" w:rsidDel="009A41C0" w:rsidRDefault="009A41C0">
            <w:pPr>
              <w:tabs>
                <w:tab w:val="left" w:pos="313"/>
              </w:tabs>
              <w:spacing w:after="0" w:line="240" w:lineRule="auto"/>
              <w:jc w:val="both"/>
              <w:rPr>
                <w:del w:id="218" w:author="tuytv" w:date="2020-09-04T13:44:00Z"/>
                <w:b/>
                <w:sz w:val="26"/>
                <w:szCs w:val="26"/>
                <w:rPrChange w:id="219" w:author="tuytv" w:date="2020-09-09T15:42:00Z">
                  <w:rPr>
                    <w:del w:id="220" w:author="tuytv" w:date="2020-09-04T13:44:00Z"/>
                    <w:sz w:val="26"/>
                    <w:szCs w:val="26"/>
                  </w:rPr>
                </w:rPrChange>
              </w:rPr>
              <w:pPrChange w:id="221" w:author="tuytv" w:date="2020-09-04T13:49:00Z">
                <w:pPr>
                  <w:tabs>
                    <w:tab w:val="left" w:pos="313"/>
                  </w:tabs>
                  <w:jc w:val="both"/>
                </w:pPr>
              </w:pPrChange>
            </w:pPr>
          </w:p>
          <w:p w:rsidR="00F4238E" w:rsidRPr="009818EC" w:rsidDel="009A41C0" w:rsidRDefault="00F4238E">
            <w:pPr>
              <w:tabs>
                <w:tab w:val="left" w:pos="313"/>
              </w:tabs>
              <w:spacing w:after="0" w:line="240" w:lineRule="auto"/>
              <w:jc w:val="both"/>
              <w:rPr>
                <w:del w:id="222" w:author="tuytv" w:date="2020-09-04T13:44:00Z"/>
                <w:b/>
                <w:sz w:val="26"/>
                <w:szCs w:val="26"/>
                <w:rPrChange w:id="223" w:author="tuytv" w:date="2020-09-09T15:42:00Z">
                  <w:rPr>
                    <w:del w:id="224" w:author="tuytv" w:date="2020-09-04T13:44:00Z"/>
                    <w:sz w:val="26"/>
                    <w:szCs w:val="26"/>
                  </w:rPr>
                </w:rPrChange>
              </w:rPr>
            </w:pPr>
          </w:p>
          <w:p w:rsidR="00F4238E" w:rsidRPr="009818EC" w:rsidDel="009A41C0" w:rsidRDefault="00F4238E">
            <w:pPr>
              <w:tabs>
                <w:tab w:val="left" w:pos="313"/>
              </w:tabs>
              <w:spacing w:after="0" w:line="240" w:lineRule="auto"/>
              <w:jc w:val="both"/>
              <w:rPr>
                <w:del w:id="225" w:author="tuytv" w:date="2020-09-04T13:44:00Z"/>
                <w:b/>
                <w:sz w:val="26"/>
                <w:szCs w:val="26"/>
                <w:rPrChange w:id="226" w:author="tuytv" w:date="2020-09-09T15:42:00Z">
                  <w:rPr>
                    <w:del w:id="227" w:author="tuytv" w:date="2020-09-04T13:44:00Z"/>
                    <w:sz w:val="26"/>
                    <w:szCs w:val="26"/>
                  </w:rPr>
                </w:rPrChange>
              </w:rPr>
            </w:pPr>
          </w:p>
          <w:p w:rsidR="00F4238E" w:rsidRPr="009818EC" w:rsidDel="009A41C0" w:rsidRDefault="00F4238E">
            <w:pPr>
              <w:tabs>
                <w:tab w:val="left" w:pos="313"/>
              </w:tabs>
              <w:spacing w:after="0" w:line="240" w:lineRule="auto"/>
              <w:jc w:val="both"/>
              <w:rPr>
                <w:del w:id="228" w:author="tuytv" w:date="2020-09-04T13:44:00Z"/>
                <w:b/>
                <w:sz w:val="26"/>
                <w:szCs w:val="26"/>
                <w:rPrChange w:id="229" w:author="tuytv" w:date="2020-09-09T15:42:00Z">
                  <w:rPr>
                    <w:del w:id="230" w:author="tuytv" w:date="2020-09-04T13:44:00Z"/>
                    <w:sz w:val="26"/>
                    <w:szCs w:val="26"/>
                  </w:rPr>
                </w:rPrChange>
              </w:rPr>
            </w:pPr>
          </w:p>
          <w:p w:rsidR="00F4238E" w:rsidRPr="009818EC" w:rsidDel="009A41C0" w:rsidRDefault="00F4238E">
            <w:pPr>
              <w:tabs>
                <w:tab w:val="left" w:pos="313"/>
              </w:tabs>
              <w:spacing w:after="0" w:line="240" w:lineRule="auto"/>
              <w:jc w:val="both"/>
              <w:rPr>
                <w:del w:id="231" w:author="tuytv" w:date="2020-09-04T13:44:00Z"/>
                <w:b/>
                <w:sz w:val="26"/>
                <w:szCs w:val="26"/>
                <w:rPrChange w:id="232" w:author="tuytv" w:date="2020-09-09T15:42:00Z">
                  <w:rPr>
                    <w:del w:id="233" w:author="tuytv" w:date="2020-09-04T13:44:00Z"/>
                    <w:sz w:val="26"/>
                    <w:szCs w:val="26"/>
                  </w:rPr>
                </w:rPrChange>
              </w:rPr>
            </w:pPr>
          </w:p>
          <w:p w:rsidR="00F4238E" w:rsidRPr="009818EC" w:rsidDel="009A41C0" w:rsidRDefault="00F4238E">
            <w:pPr>
              <w:tabs>
                <w:tab w:val="left" w:pos="313"/>
              </w:tabs>
              <w:spacing w:after="0" w:line="240" w:lineRule="auto"/>
              <w:jc w:val="both"/>
              <w:rPr>
                <w:del w:id="234" w:author="tuytv" w:date="2020-09-04T13:44:00Z"/>
                <w:b/>
                <w:sz w:val="26"/>
                <w:szCs w:val="26"/>
                <w:rPrChange w:id="235" w:author="tuytv" w:date="2020-09-09T15:42:00Z">
                  <w:rPr>
                    <w:del w:id="236" w:author="tuytv" w:date="2020-09-04T13:44:00Z"/>
                    <w:sz w:val="26"/>
                    <w:szCs w:val="26"/>
                  </w:rPr>
                </w:rPrChange>
              </w:rPr>
            </w:pPr>
          </w:p>
          <w:p w:rsidR="00F4238E" w:rsidRPr="009818EC" w:rsidDel="009A41C0" w:rsidRDefault="00F4238E">
            <w:pPr>
              <w:tabs>
                <w:tab w:val="left" w:pos="313"/>
              </w:tabs>
              <w:spacing w:after="0" w:line="240" w:lineRule="auto"/>
              <w:jc w:val="both"/>
              <w:rPr>
                <w:del w:id="237" w:author="tuytv" w:date="2020-09-04T13:44:00Z"/>
                <w:b/>
                <w:sz w:val="26"/>
                <w:szCs w:val="26"/>
                <w:rPrChange w:id="238" w:author="tuytv" w:date="2020-09-09T15:42:00Z">
                  <w:rPr>
                    <w:del w:id="239" w:author="tuytv" w:date="2020-09-04T13:44:00Z"/>
                    <w:sz w:val="26"/>
                    <w:szCs w:val="26"/>
                  </w:rPr>
                </w:rPrChange>
              </w:rPr>
            </w:pPr>
          </w:p>
          <w:p w:rsidR="00F4238E" w:rsidRPr="009818EC" w:rsidDel="009A41C0" w:rsidRDefault="00F4238E">
            <w:pPr>
              <w:tabs>
                <w:tab w:val="left" w:pos="313"/>
              </w:tabs>
              <w:spacing w:after="0" w:line="240" w:lineRule="auto"/>
              <w:jc w:val="both"/>
              <w:rPr>
                <w:del w:id="240" w:author="tuytv" w:date="2020-09-04T13:44:00Z"/>
                <w:b/>
                <w:sz w:val="26"/>
                <w:szCs w:val="26"/>
                <w:rPrChange w:id="241" w:author="tuytv" w:date="2020-09-09T15:42:00Z">
                  <w:rPr>
                    <w:del w:id="242" w:author="tuytv" w:date="2020-09-04T13:44:00Z"/>
                    <w:sz w:val="26"/>
                    <w:szCs w:val="26"/>
                  </w:rPr>
                </w:rPrChange>
              </w:rPr>
            </w:pPr>
          </w:p>
          <w:p w:rsidR="00F4238E" w:rsidRPr="009818EC" w:rsidDel="009A41C0" w:rsidRDefault="00F4238E">
            <w:pPr>
              <w:tabs>
                <w:tab w:val="left" w:pos="313"/>
              </w:tabs>
              <w:spacing w:after="0" w:line="240" w:lineRule="auto"/>
              <w:jc w:val="both"/>
              <w:rPr>
                <w:del w:id="243" w:author="tuytv" w:date="2020-09-04T13:44:00Z"/>
                <w:b/>
                <w:sz w:val="26"/>
                <w:szCs w:val="26"/>
                <w:rPrChange w:id="244" w:author="tuytv" w:date="2020-09-09T15:42:00Z">
                  <w:rPr>
                    <w:del w:id="245" w:author="tuytv" w:date="2020-09-04T13:44:00Z"/>
                    <w:sz w:val="26"/>
                    <w:szCs w:val="26"/>
                  </w:rPr>
                </w:rPrChange>
              </w:rPr>
            </w:pPr>
          </w:p>
          <w:p w:rsidR="00F4238E" w:rsidRPr="009818EC" w:rsidDel="009A41C0" w:rsidRDefault="00F4238E">
            <w:pPr>
              <w:tabs>
                <w:tab w:val="left" w:pos="313"/>
              </w:tabs>
              <w:spacing w:after="0" w:line="240" w:lineRule="auto"/>
              <w:jc w:val="both"/>
              <w:rPr>
                <w:del w:id="246" w:author="tuytv" w:date="2020-09-04T13:44:00Z"/>
                <w:b/>
                <w:sz w:val="26"/>
                <w:szCs w:val="26"/>
                <w:rPrChange w:id="247" w:author="tuytv" w:date="2020-09-09T15:42:00Z">
                  <w:rPr>
                    <w:del w:id="248" w:author="tuytv" w:date="2020-09-04T13:44:00Z"/>
                    <w:sz w:val="26"/>
                    <w:szCs w:val="26"/>
                  </w:rPr>
                </w:rPrChange>
              </w:rPr>
            </w:pPr>
          </w:p>
          <w:p w:rsidR="00F4238E" w:rsidRPr="009818EC" w:rsidDel="009A41C0" w:rsidRDefault="00F4238E">
            <w:pPr>
              <w:tabs>
                <w:tab w:val="left" w:pos="313"/>
              </w:tabs>
              <w:spacing w:after="0" w:line="240" w:lineRule="auto"/>
              <w:jc w:val="both"/>
              <w:rPr>
                <w:del w:id="249" w:author="tuytv" w:date="2020-09-04T13:44:00Z"/>
                <w:b/>
                <w:sz w:val="26"/>
                <w:szCs w:val="26"/>
                <w:rPrChange w:id="250" w:author="tuytv" w:date="2020-09-09T15:42:00Z">
                  <w:rPr>
                    <w:del w:id="251" w:author="tuytv" w:date="2020-09-04T13:44:00Z"/>
                    <w:sz w:val="26"/>
                    <w:szCs w:val="26"/>
                  </w:rPr>
                </w:rPrChange>
              </w:rPr>
            </w:pPr>
          </w:p>
          <w:p w:rsidR="00F4238E" w:rsidRPr="009818EC" w:rsidDel="009A41C0" w:rsidRDefault="00F4238E">
            <w:pPr>
              <w:tabs>
                <w:tab w:val="left" w:pos="313"/>
              </w:tabs>
              <w:spacing w:after="0" w:line="240" w:lineRule="auto"/>
              <w:jc w:val="both"/>
              <w:rPr>
                <w:del w:id="252" w:author="tuytv" w:date="2020-09-04T13:44:00Z"/>
                <w:b/>
                <w:sz w:val="26"/>
                <w:szCs w:val="26"/>
                <w:rPrChange w:id="253" w:author="tuytv" w:date="2020-09-09T15:42:00Z">
                  <w:rPr>
                    <w:del w:id="254" w:author="tuytv" w:date="2020-09-04T13:44:00Z"/>
                    <w:sz w:val="26"/>
                    <w:szCs w:val="26"/>
                  </w:rPr>
                </w:rPrChange>
              </w:rPr>
            </w:pPr>
          </w:p>
          <w:p w:rsidR="00F4238E" w:rsidRPr="009818EC" w:rsidDel="009A41C0" w:rsidRDefault="00F4238E">
            <w:pPr>
              <w:tabs>
                <w:tab w:val="left" w:pos="313"/>
              </w:tabs>
              <w:spacing w:after="0" w:line="240" w:lineRule="auto"/>
              <w:jc w:val="both"/>
              <w:rPr>
                <w:del w:id="255" w:author="tuytv" w:date="2020-09-04T13:44:00Z"/>
                <w:b/>
                <w:sz w:val="26"/>
                <w:szCs w:val="26"/>
                <w:rPrChange w:id="256" w:author="tuytv" w:date="2020-09-09T15:42:00Z">
                  <w:rPr>
                    <w:del w:id="257" w:author="tuytv" w:date="2020-09-04T13:44:00Z"/>
                    <w:sz w:val="26"/>
                    <w:szCs w:val="26"/>
                  </w:rPr>
                </w:rPrChange>
              </w:rPr>
            </w:pPr>
          </w:p>
          <w:p w:rsidR="00F4238E" w:rsidRPr="009818EC" w:rsidDel="009A41C0" w:rsidRDefault="00F4238E">
            <w:pPr>
              <w:tabs>
                <w:tab w:val="left" w:pos="313"/>
              </w:tabs>
              <w:spacing w:after="0" w:line="240" w:lineRule="auto"/>
              <w:jc w:val="both"/>
              <w:rPr>
                <w:del w:id="258" w:author="tuytv" w:date="2020-09-04T13:44:00Z"/>
                <w:b/>
                <w:sz w:val="26"/>
                <w:szCs w:val="26"/>
                <w:rPrChange w:id="259" w:author="tuytv" w:date="2020-09-09T15:42:00Z">
                  <w:rPr>
                    <w:del w:id="260" w:author="tuytv" w:date="2020-09-04T13:44:00Z"/>
                    <w:sz w:val="26"/>
                    <w:szCs w:val="26"/>
                  </w:rPr>
                </w:rPrChange>
              </w:rPr>
            </w:pPr>
          </w:p>
          <w:p w:rsidR="00F4238E" w:rsidRPr="009818EC" w:rsidDel="009A41C0" w:rsidRDefault="00F4238E">
            <w:pPr>
              <w:tabs>
                <w:tab w:val="left" w:pos="313"/>
              </w:tabs>
              <w:spacing w:after="0" w:line="240" w:lineRule="auto"/>
              <w:jc w:val="both"/>
              <w:rPr>
                <w:del w:id="261" w:author="tuytv" w:date="2020-09-04T13:44:00Z"/>
                <w:b/>
                <w:sz w:val="26"/>
                <w:szCs w:val="26"/>
                <w:rPrChange w:id="262" w:author="tuytv" w:date="2020-09-09T15:42:00Z">
                  <w:rPr>
                    <w:del w:id="263" w:author="tuytv" w:date="2020-09-04T13:44:00Z"/>
                    <w:sz w:val="26"/>
                    <w:szCs w:val="26"/>
                  </w:rPr>
                </w:rPrChange>
              </w:rPr>
            </w:pPr>
          </w:p>
          <w:p w:rsidR="00F4238E" w:rsidRPr="009818EC" w:rsidDel="009A41C0" w:rsidRDefault="00F4238E">
            <w:pPr>
              <w:tabs>
                <w:tab w:val="left" w:pos="313"/>
              </w:tabs>
              <w:spacing w:after="0" w:line="240" w:lineRule="auto"/>
              <w:jc w:val="both"/>
              <w:rPr>
                <w:del w:id="264" w:author="tuytv" w:date="2020-09-04T13:44:00Z"/>
                <w:b/>
                <w:sz w:val="26"/>
                <w:szCs w:val="26"/>
                <w:rPrChange w:id="265" w:author="tuytv" w:date="2020-09-09T15:42:00Z">
                  <w:rPr>
                    <w:del w:id="266" w:author="tuytv" w:date="2020-09-04T13:44:00Z"/>
                    <w:sz w:val="26"/>
                    <w:szCs w:val="26"/>
                  </w:rPr>
                </w:rPrChange>
              </w:rPr>
            </w:pPr>
          </w:p>
          <w:p w:rsidR="00F4238E" w:rsidRPr="009818EC" w:rsidDel="009A41C0" w:rsidRDefault="00F4238E">
            <w:pPr>
              <w:tabs>
                <w:tab w:val="left" w:pos="313"/>
              </w:tabs>
              <w:spacing w:after="0" w:line="240" w:lineRule="auto"/>
              <w:jc w:val="both"/>
              <w:rPr>
                <w:del w:id="267" w:author="tuytv" w:date="2020-09-04T13:44:00Z"/>
                <w:b/>
                <w:sz w:val="26"/>
                <w:szCs w:val="26"/>
                <w:rPrChange w:id="268" w:author="tuytv" w:date="2020-09-09T15:42:00Z">
                  <w:rPr>
                    <w:del w:id="269" w:author="tuytv" w:date="2020-09-04T13:44:00Z"/>
                    <w:sz w:val="26"/>
                    <w:szCs w:val="26"/>
                  </w:rPr>
                </w:rPrChange>
              </w:rPr>
            </w:pPr>
          </w:p>
          <w:p w:rsidR="00F4238E" w:rsidRPr="009818EC" w:rsidDel="009A41C0" w:rsidRDefault="00F4238E">
            <w:pPr>
              <w:tabs>
                <w:tab w:val="left" w:pos="313"/>
              </w:tabs>
              <w:spacing w:after="0" w:line="240" w:lineRule="auto"/>
              <w:jc w:val="both"/>
              <w:rPr>
                <w:del w:id="270" w:author="tuytv" w:date="2020-09-04T13:44:00Z"/>
                <w:b/>
                <w:sz w:val="26"/>
                <w:szCs w:val="26"/>
                <w:rPrChange w:id="271" w:author="tuytv" w:date="2020-09-09T15:42:00Z">
                  <w:rPr>
                    <w:del w:id="272" w:author="tuytv" w:date="2020-09-04T13:44:00Z"/>
                    <w:sz w:val="26"/>
                    <w:szCs w:val="26"/>
                  </w:rPr>
                </w:rPrChange>
              </w:rPr>
            </w:pPr>
          </w:p>
          <w:p w:rsidR="00F4238E" w:rsidRPr="009818EC" w:rsidDel="009A41C0" w:rsidRDefault="00F4238E">
            <w:pPr>
              <w:tabs>
                <w:tab w:val="left" w:pos="313"/>
              </w:tabs>
              <w:spacing w:after="0" w:line="240" w:lineRule="auto"/>
              <w:jc w:val="both"/>
              <w:rPr>
                <w:del w:id="273" w:author="tuytv" w:date="2020-09-04T13:44:00Z"/>
                <w:b/>
                <w:sz w:val="26"/>
                <w:szCs w:val="26"/>
                <w:rPrChange w:id="274" w:author="tuytv" w:date="2020-09-09T15:42:00Z">
                  <w:rPr>
                    <w:del w:id="275" w:author="tuytv" w:date="2020-09-04T13:44:00Z"/>
                    <w:sz w:val="26"/>
                    <w:szCs w:val="26"/>
                  </w:rPr>
                </w:rPrChange>
              </w:rPr>
            </w:pPr>
          </w:p>
          <w:p w:rsidR="00F4238E" w:rsidRPr="009818EC" w:rsidDel="009A41C0" w:rsidRDefault="00F4238E">
            <w:pPr>
              <w:tabs>
                <w:tab w:val="left" w:pos="313"/>
              </w:tabs>
              <w:spacing w:after="0" w:line="240" w:lineRule="auto"/>
              <w:jc w:val="both"/>
              <w:rPr>
                <w:del w:id="276" w:author="tuytv" w:date="2020-09-04T13:44:00Z"/>
                <w:b/>
                <w:sz w:val="26"/>
                <w:szCs w:val="26"/>
                <w:rPrChange w:id="277" w:author="tuytv" w:date="2020-09-09T15:42:00Z">
                  <w:rPr>
                    <w:del w:id="278" w:author="tuytv" w:date="2020-09-04T13:44:00Z"/>
                    <w:sz w:val="26"/>
                    <w:szCs w:val="26"/>
                  </w:rPr>
                </w:rPrChange>
              </w:rPr>
            </w:pPr>
          </w:p>
          <w:p w:rsidR="00F4238E" w:rsidRPr="009818EC" w:rsidDel="009A41C0" w:rsidRDefault="00F4238E">
            <w:pPr>
              <w:tabs>
                <w:tab w:val="left" w:pos="313"/>
              </w:tabs>
              <w:spacing w:after="0" w:line="240" w:lineRule="auto"/>
              <w:jc w:val="both"/>
              <w:rPr>
                <w:del w:id="279" w:author="tuytv" w:date="2020-09-04T13:44:00Z"/>
                <w:b/>
                <w:sz w:val="26"/>
                <w:szCs w:val="26"/>
                <w:rPrChange w:id="280" w:author="tuytv" w:date="2020-09-09T15:42:00Z">
                  <w:rPr>
                    <w:del w:id="281" w:author="tuytv" w:date="2020-09-04T13:44:00Z"/>
                    <w:sz w:val="26"/>
                    <w:szCs w:val="26"/>
                  </w:rPr>
                </w:rPrChange>
              </w:rPr>
            </w:pPr>
          </w:p>
          <w:p w:rsidR="00F4238E" w:rsidRPr="009818EC" w:rsidDel="009A41C0" w:rsidRDefault="00F4238E">
            <w:pPr>
              <w:tabs>
                <w:tab w:val="left" w:pos="313"/>
              </w:tabs>
              <w:spacing w:after="0" w:line="240" w:lineRule="auto"/>
              <w:jc w:val="both"/>
              <w:rPr>
                <w:del w:id="282" w:author="tuytv" w:date="2020-09-04T13:44:00Z"/>
                <w:b/>
                <w:sz w:val="26"/>
                <w:szCs w:val="26"/>
                <w:rPrChange w:id="283" w:author="tuytv" w:date="2020-09-09T15:42:00Z">
                  <w:rPr>
                    <w:del w:id="284" w:author="tuytv" w:date="2020-09-04T13:44:00Z"/>
                    <w:sz w:val="26"/>
                    <w:szCs w:val="26"/>
                  </w:rPr>
                </w:rPrChange>
              </w:rPr>
            </w:pPr>
          </w:p>
          <w:p w:rsidR="00F4238E" w:rsidRPr="009818EC" w:rsidDel="009A41C0" w:rsidRDefault="00F4238E">
            <w:pPr>
              <w:tabs>
                <w:tab w:val="left" w:pos="313"/>
              </w:tabs>
              <w:spacing w:after="0" w:line="240" w:lineRule="auto"/>
              <w:jc w:val="both"/>
              <w:rPr>
                <w:del w:id="285" w:author="tuytv" w:date="2020-09-04T13:44:00Z"/>
                <w:b/>
                <w:sz w:val="26"/>
                <w:szCs w:val="26"/>
                <w:rPrChange w:id="286" w:author="tuytv" w:date="2020-09-09T15:42:00Z">
                  <w:rPr>
                    <w:del w:id="287" w:author="tuytv" w:date="2020-09-04T13:44:00Z"/>
                    <w:sz w:val="26"/>
                    <w:szCs w:val="26"/>
                  </w:rPr>
                </w:rPrChange>
              </w:rPr>
            </w:pPr>
          </w:p>
          <w:p w:rsidR="00F4238E" w:rsidRPr="009818EC" w:rsidDel="009A41C0" w:rsidRDefault="00F4238E">
            <w:pPr>
              <w:tabs>
                <w:tab w:val="left" w:pos="313"/>
              </w:tabs>
              <w:spacing w:after="0" w:line="240" w:lineRule="auto"/>
              <w:jc w:val="both"/>
              <w:rPr>
                <w:del w:id="288" w:author="tuytv" w:date="2020-09-04T13:44:00Z"/>
                <w:b/>
                <w:sz w:val="26"/>
                <w:szCs w:val="26"/>
                <w:rPrChange w:id="289" w:author="tuytv" w:date="2020-09-09T15:42:00Z">
                  <w:rPr>
                    <w:del w:id="290" w:author="tuytv" w:date="2020-09-04T13:44:00Z"/>
                    <w:sz w:val="26"/>
                    <w:szCs w:val="26"/>
                  </w:rPr>
                </w:rPrChange>
              </w:rPr>
            </w:pPr>
          </w:p>
          <w:p w:rsidR="00F4238E" w:rsidRPr="009818EC" w:rsidDel="009A41C0" w:rsidRDefault="00F4238E">
            <w:pPr>
              <w:tabs>
                <w:tab w:val="left" w:pos="313"/>
              </w:tabs>
              <w:spacing w:after="0" w:line="240" w:lineRule="auto"/>
              <w:jc w:val="both"/>
              <w:rPr>
                <w:del w:id="291" w:author="tuytv" w:date="2020-09-04T13:44:00Z"/>
                <w:b/>
                <w:sz w:val="26"/>
                <w:szCs w:val="26"/>
                <w:rPrChange w:id="292" w:author="tuytv" w:date="2020-09-09T15:42:00Z">
                  <w:rPr>
                    <w:del w:id="293" w:author="tuytv" w:date="2020-09-04T13:44:00Z"/>
                    <w:sz w:val="26"/>
                    <w:szCs w:val="26"/>
                  </w:rPr>
                </w:rPrChange>
              </w:rPr>
            </w:pPr>
          </w:p>
          <w:p w:rsidR="00F4238E" w:rsidRPr="009818EC" w:rsidDel="009A41C0" w:rsidRDefault="00F4238E">
            <w:pPr>
              <w:tabs>
                <w:tab w:val="left" w:pos="313"/>
              </w:tabs>
              <w:spacing w:after="0" w:line="240" w:lineRule="auto"/>
              <w:jc w:val="both"/>
              <w:rPr>
                <w:del w:id="294" w:author="tuytv" w:date="2020-09-04T13:44:00Z"/>
                <w:b/>
                <w:sz w:val="26"/>
                <w:szCs w:val="26"/>
                <w:rPrChange w:id="295" w:author="tuytv" w:date="2020-09-09T15:42:00Z">
                  <w:rPr>
                    <w:del w:id="296" w:author="tuytv" w:date="2020-09-04T13:44:00Z"/>
                    <w:sz w:val="26"/>
                    <w:szCs w:val="26"/>
                  </w:rPr>
                </w:rPrChange>
              </w:rPr>
            </w:pPr>
          </w:p>
          <w:p w:rsidR="00F4238E" w:rsidRPr="002A76CC" w:rsidRDefault="001260E3">
            <w:pPr>
              <w:tabs>
                <w:tab w:val="left" w:pos="313"/>
              </w:tabs>
              <w:spacing w:after="0" w:line="240" w:lineRule="auto"/>
              <w:jc w:val="both"/>
              <w:rPr>
                <w:sz w:val="26"/>
                <w:szCs w:val="26"/>
              </w:rPr>
              <w:pPrChange w:id="297" w:author="tuytv" w:date="2020-09-04T13:49:00Z">
                <w:pPr>
                  <w:tabs>
                    <w:tab w:val="left" w:pos="313"/>
                  </w:tabs>
                  <w:jc w:val="both"/>
                </w:pPr>
              </w:pPrChange>
            </w:pPr>
            <w:r w:rsidRPr="009818EC">
              <w:rPr>
                <w:b/>
                <w:sz w:val="26"/>
                <w:szCs w:val="26"/>
                <w:rPrChange w:id="298" w:author="tuytv" w:date="2020-09-09T15:42:00Z">
                  <w:rPr>
                    <w:sz w:val="26"/>
                    <w:szCs w:val="26"/>
                  </w:rPr>
                </w:rPrChange>
              </w:rPr>
              <w:t>2.</w:t>
            </w:r>
            <w:r w:rsidRPr="002A76CC">
              <w:rPr>
                <w:sz w:val="26"/>
                <w:szCs w:val="26"/>
              </w:rPr>
              <w:t xml:space="preserve"> </w:t>
            </w:r>
            <w:r w:rsidR="00F4238E" w:rsidRPr="002A76CC">
              <w:rPr>
                <w:sz w:val="26"/>
                <w:szCs w:val="26"/>
              </w:rPr>
              <w:t>Đã tiếp thu và hoàn thiện và làm rõ tại mục 2 Phần III trong dự thảo Quyết định Thủ tướng Chính phủ.</w:t>
            </w: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9818EC" w:rsidDel="009A41C0" w:rsidRDefault="00F4238E">
            <w:pPr>
              <w:tabs>
                <w:tab w:val="left" w:pos="313"/>
              </w:tabs>
              <w:spacing w:after="0" w:line="240" w:lineRule="auto"/>
              <w:jc w:val="both"/>
              <w:rPr>
                <w:del w:id="299" w:author="tuytv" w:date="2020-09-04T13:46:00Z"/>
                <w:b/>
                <w:sz w:val="26"/>
                <w:szCs w:val="26"/>
                <w:rPrChange w:id="300" w:author="tuytv" w:date="2020-09-09T15:42:00Z">
                  <w:rPr>
                    <w:del w:id="301" w:author="tuytv" w:date="2020-09-04T13:46:00Z"/>
                    <w:sz w:val="26"/>
                    <w:szCs w:val="26"/>
                  </w:rPr>
                </w:rPrChange>
              </w:rPr>
            </w:pPr>
          </w:p>
          <w:p w:rsidR="00F4238E" w:rsidRPr="009818EC" w:rsidDel="009A41C0" w:rsidRDefault="00F4238E">
            <w:pPr>
              <w:tabs>
                <w:tab w:val="left" w:pos="313"/>
              </w:tabs>
              <w:spacing w:after="0" w:line="240" w:lineRule="auto"/>
              <w:jc w:val="both"/>
              <w:rPr>
                <w:del w:id="302" w:author="tuytv" w:date="2020-09-04T13:46:00Z"/>
                <w:b/>
                <w:sz w:val="26"/>
                <w:szCs w:val="26"/>
                <w:rPrChange w:id="303" w:author="tuytv" w:date="2020-09-09T15:42:00Z">
                  <w:rPr>
                    <w:del w:id="304" w:author="tuytv" w:date="2020-09-04T13:46:00Z"/>
                    <w:sz w:val="26"/>
                    <w:szCs w:val="26"/>
                  </w:rPr>
                </w:rPrChange>
              </w:rPr>
            </w:pPr>
          </w:p>
          <w:p w:rsidR="00F4238E" w:rsidRPr="009818EC" w:rsidDel="009A41C0" w:rsidRDefault="00F4238E">
            <w:pPr>
              <w:tabs>
                <w:tab w:val="left" w:pos="313"/>
              </w:tabs>
              <w:spacing w:after="0" w:line="240" w:lineRule="auto"/>
              <w:jc w:val="both"/>
              <w:rPr>
                <w:del w:id="305" w:author="tuytv" w:date="2020-09-04T13:46:00Z"/>
                <w:b/>
                <w:sz w:val="26"/>
                <w:szCs w:val="26"/>
                <w:rPrChange w:id="306" w:author="tuytv" w:date="2020-09-09T15:42:00Z">
                  <w:rPr>
                    <w:del w:id="307" w:author="tuytv" w:date="2020-09-04T13:46:00Z"/>
                    <w:sz w:val="26"/>
                    <w:szCs w:val="26"/>
                  </w:rPr>
                </w:rPrChange>
              </w:rPr>
            </w:pPr>
          </w:p>
          <w:p w:rsidR="00F4238E" w:rsidRPr="009818EC" w:rsidDel="009A41C0" w:rsidRDefault="00F4238E">
            <w:pPr>
              <w:tabs>
                <w:tab w:val="left" w:pos="313"/>
              </w:tabs>
              <w:spacing w:after="0" w:line="240" w:lineRule="auto"/>
              <w:jc w:val="both"/>
              <w:rPr>
                <w:del w:id="308" w:author="tuytv" w:date="2020-09-04T13:46:00Z"/>
                <w:b/>
                <w:sz w:val="26"/>
                <w:szCs w:val="26"/>
                <w:rPrChange w:id="309" w:author="tuytv" w:date="2020-09-09T15:42:00Z">
                  <w:rPr>
                    <w:del w:id="310" w:author="tuytv" w:date="2020-09-04T13:46:00Z"/>
                    <w:sz w:val="26"/>
                    <w:szCs w:val="26"/>
                  </w:rPr>
                </w:rPrChange>
              </w:rPr>
            </w:pPr>
          </w:p>
          <w:p w:rsidR="00F4238E" w:rsidRPr="009818EC" w:rsidDel="009A41C0" w:rsidRDefault="00F4238E">
            <w:pPr>
              <w:tabs>
                <w:tab w:val="left" w:pos="313"/>
              </w:tabs>
              <w:spacing w:after="0" w:line="240" w:lineRule="auto"/>
              <w:jc w:val="both"/>
              <w:rPr>
                <w:del w:id="311" w:author="tuytv" w:date="2020-09-04T13:46:00Z"/>
                <w:b/>
                <w:sz w:val="26"/>
                <w:szCs w:val="26"/>
                <w:rPrChange w:id="312" w:author="tuytv" w:date="2020-09-09T15:42:00Z">
                  <w:rPr>
                    <w:del w:id="313" w:author="tuytv" w:date="2020-09-04T13:46:00Z"/>
                    <w:sz w:val="26"/>
                    <w:szCs w:val="26"/>
                  </w:rPr>
                </w:rPrChange>
              </w:rPr>
            </w:pPr>
          </w:p>
          <w:p w:rsidR="00F4238E" w:rsidRPr="009818EC" w:rsidDel="009A41C0" w:rsidRDefault="00F4238E">
            <w:pPr>
              <w:tabs>
                <w:tab w:val="left" w:pos="313"/>
              </w:tabs>
              <w:spacing w:after="0" w:line="240" w:lineRule="auto"/>
              <w:jc w:val="both"/>
              <w:rPr>
                <w:del w:id="314" w:author="tuytv" w:date="2020-09-04T13:46:00Z"/>
                <w:b/>
                <w:sz w:val="26"/>
                <w:szCs w:val="26"/>
                <w:rPrChange w:id="315" w:author="tuytv" w:date="2020-09-09T15:42:00Z">
                  <w:rPr>
                    <w:del w:id="316" w:author="tuytv" w:date="2020-09-04T13:46:00Z"/>
                    <w:sz w:val="26"/>
                    <w:szCs w:val="26"/>
                  </w:rPr>
                </w:rPrChange>
              </w:rPr>
            </w:pPr>
          </w:p>
          <w:p w:rsidR="00F4238E" w:rsidRPr="009818EC" w:rsidDel="009A41C0" w:rsidRDefault="00F4238E">
            <w:pPr>
              <w:tabs>
                <w:tab w:val="left" w:pos="313"/>
              </w:tabs>
              <w:spacing w:after="0" w:line="240" w:lineRule="auto"/>
              <w:jc w:val="both"/>
              <w:rPr>
                <w:del w:id="317" w:author="tuytv" w:date="2020-09-04T13:46:00Z"/>
                <w:b/>
                <w:sz w:val="26"/>
                <w:szCs w:val="26"/>
                <w:rPrChange w:id="318" w:author="tuytv" w:date="2020-09-09T15:42:00Z">
                  <w:rPr>
                    <w:del w:id="319" w:author="tuytv" w:date="2020-09-04T13:46:00Z"/>
                    <w:sz w:val="26"/>
                    <w:szCs w:val="26"/>
                  </w:rPr>
                </w:rPrChange>
              </w:rPr>
            </w:pPr>
          </w:p>
          <w:p w:rsidR="00F4238E" w:rsidRPr="009818EC" w:rsidDel="009A41C0" w:rsidRDefault="00F4238E">
            <w:pPr>
              <w:tabs>
                <w:tab w:val="left" w:pos="313"/>
              </w:tabs>
              <w:spacing w:after="0" w:line="240" w:lineRule="auto"/>
              <w:jc w:val="both"/>
              <w:rPr>
                <w:del w:id="320" w:author="tuytv" w:date="2020-09-04T13:46:00Z"/>
                <w:b/>
                <w:sz w:val="26"/>
                <w:szCs w:val="26"/>
                <w:rPrChange w:id="321" w:author="tuytv" w:date="2020-09-09T15:42:00Z">
                  <w:rPr>
                    <w:del w:id="322" w:author="tuytv" w:date="2020-09-04T13:46:00Z"/>
                    <w:sz w:val="26"/>
                    <w:szCs w:val="26"/>
                  </w:rPr>
                </w:rPrChange>
              </w:rPr>
            </w:pPr>
          </w:p>
          <w:p w:rsidR="00F4238E" w:rsidRPr="009818EC" w:rsidDel="009A41C0" w:rsidRDefault="00F4238E">
            <w:pPr>
              <w:tabs>
                <w:tab w:val="left" w:pos="313"/>
              </w:tabs>
              <w:spacing w:after="0" w:line="240" w:lineRule="auto"/>
              <w:ind w:firstLine="720"/>
              <w:jc w:val="both"/>
              <w:rPr>
                <w:del w:id="323" w:author="tuytv" w:date="2020-09-04T13:46:00Z"/>
                <w:b/>
                <w:sz w:val="26"/>
                <w:szCs w:val="26"/>
                <w:rPrChange w:id="324" w:author="tuytv" w:date="2020-09-09T15:42:00Z">
                  <w:rPr>
                    <w:del w:id="325" w:author="tuytv" w:date="2020-09-04T13:46:00Z"/>
                    <w:sz w:val="26"/>
                    <w:szCs w:val="26"/>
                  </w:rPr>
                </w:rPrChange>
              </w:rPr>
            </w:pPr>
          </w:p>
          <w:p w:rsidR="00F4238E" w:rsidRPr="009818EC" w:rsidDel="009A41C0" w:rsidRDefault="00F4238E">
            <w:pPr>
              <w:tabs>
                <w:tab w:val="left" w:pos="313"/>
              </w:tabs>
              <w:spacing w:after="0" w:line="240" w:lineRule="auto"/>
              <w:jc w:val="both"/>
              <w:rPr>
                <w:del w:id="326" w:author="tuytv" w:date="2020-09-04T13:46:00Z"/>
                <w:b/>
                <w:sz w:val="26"/>
                <w:szCs w:val="26"/>
                <w:rPrChange w:id="327" w:author="tuytv" w:date="2020-09-09T15:42:00Z">
                  <w:rPr>
                    <w:del w:id="328" w:author="tuytv" w:date="2020-09-04T13:46:00Z"/>
                    <w:sz w:val="26"/>
                    <w:szCs w:val="26"/>
                  </w:rPr>
                </w:rPrChange>
              </w:rPr>
            </w:pPr>
          </w:p>
          <w:p w:rsidR="00F4238E" w:rsidRPr="009818EC" w:rsidDel="009A41C0" w:rsidRDefault="00F4238E">
            <w:pPr>
              <w:tabs>
                <w:tab w:val="left" w:pos="313"/>
              </w:tabs>
              <w:spacing w:after="0" w:line="240" w:lineRule="auto"/>
              <w:jc w:val="both"/>
              <w:rPr>
                <w:del w:id="329" w:author="tuytv" w:date="2020-09-04T13:46:00Z"/>
                <w:b/>
                <w:sz w:val="26"/>
                <w:szCs w:val="26"/>
                <w:rPrChange w:id="330" w:author="tuytv" w:date="2020-09-09T15:42:00Z">
                  <w:rPr>
                    <w:del w:id="331" w:author="tuytv" w:date="2020-09-04T13:46:00Z"/>
                    <w:sz w:val="26"/>
                    <w:szCs w:val="26"/>
                  </w:rPr>
                </w:rPrChange>
              </w:rPr>
            </w:pPr>
          </w:p>
          <w:p w:rsidR="00F4238E" w:rsidRPr="002A76CC" w:rsidRDefault="001260E3">
            <w:pPr>
              <w:pStyle w:val="ListParagraph"/>
              <w:tabs>
                <w:tab w:val="left" w:pos="313"/>
              </w:tabs>
              <w:ind w:left="0"/>
              <w:jc w:val="both"/>
              <w:rPr>
                <w:sz w:val="26"/>
                <w:szCs w:val="26"/>
              </w:rPr>
            </w:pPr>
            <w:r w:rsidRPr="009818EC">
              <w:rPr>
                <w:b/>
                <w:sz w:val="26"/>
                <w:szCs w:val="26"/>
                <w:rPrChange w:id="332" w:author="tuytv" w:date="2020-09-09T15:42:00Z">
                  <w:rPr>
                    <w:rFonts w:eastAsiaTheme="minorHAnsi" w:cstheme="minorBidi"/>
                    <w:sz w:val="26"/>
                    <w:szCs w:val="26"/>
                  </w:rPr>
                </w:rPrChange>
              </w:rPr>
              <w:t>3.</w:t>
            </w:r>
            <w:r w:rsidRPr="002A76CC">
              <w:rPr>
                <w:sz w:val="26"/>
                <w:szCs w:val="26"/>
              </w:rPr>
              <w:t xml:space="preserve"> </w:t>
            </w:r>
            <w:r w:rsidR="00F4238E" w:rsidRPr="002A76CC">
              <w:rPr>
                <w:sz w:val="26"/>
                <w:szCs w:val="26"/>
              </w:rPr>
              <w:t>Tiếp thu ý kiến, kinh phí dự toán phân bố cho từng mục cụ thể theo Phụ lục và được dự toán tổng kinh phí tại mục 3 Phần III dự thảo Quyết định Thủ tướng Chính phủ.</w:t>
            </w:r>
          </w:p>
          <w:p w:rsidR="00F4238E" w:rsidRPr="002A76CC" w:rsidRDefault="00F4238E">
            <w:pPr>
              <w:pStyle w:val="ListParagraph"/>
              <w:tabs>
                <w:tab w:val="left" w:pos="313"/>
              </w:tabs>
              <w:ind w:left="0"/>
              <w:jc w:val="both"/>
              <w:rPr>
                <w:sz w:val="26"/>
                <w:szCs w:val="26"/>
              </w:rPr>
            </w:pPr>
            <w:r w:rsidRPr="002A76CC">
              <w:rPr>
                <w:sz w:val="26"/>
                <w:szCs w:val="26"/>
              </w:rPr>
              <w:t>Việc phân bổ kinh phí từ các hoạt động hỗ trợ pháp lý cho doanh nghiệp được thực hiện theo quy định của Luật Ngân sách nhà nước và Luật Đấu thầu.</w:t>
            </w: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Del="00944EED" w:rsidRDefault="00F4238E">
            <w:pPr>
              <w:tabs>
                <w:tab w:val="left" w:pos="313"/>
              </w:tabs>
              <w:spacing w:after="0" w:line="240" w:lineRule="auto"/>
              <w:jc w:val="both"/>
              <w:rPr>
                <w:del w:id="333" w:author="tuytv" w:date="2020-09-04T13:47:00Z"/>
                <w:sz w:val="26"/>
                <w:szCs w:val="26"/>
              </w:rPr>
            </w:pPr>
          </w:p>
          <w:p w:rsidR="00944EED" w:rsidRPr="002A76CC" w:rsidRDefault="00944EED">
            <w:pPr>
              <w:tabs>
                <w:tab w:val="left" w:pos="313"/>
              </w:tabs>
              <w:spacing w:after="0" w:line="240" w:lineRule="auto"/>
              <w:jc w:val="both"/>
              <w:rPr>
                <w:ins w:id="334" w:author="tuytv" w:date="2020-09-04T13:50:00Z"/>
                <w:sz w:val="26"/>
                <w:szCs w:val="26"/>
              </w:rPr>
            </w:pPr>
          </w:p>
          <w:p w:rsidR="00F4238E" w:rsidRPr="002A76CC" w:rsidRDefault="00F4238E">
            <w:pPr>
              <w:tabs>
                <w:tab w:val="left" w:pos="313"/>
              </w:tabs>
              <w:spacing w:after="0" w:line="240" w:lineRule="auto"/>
              <w:jc w:val="both"/>
              <w:rPr>
                <w:ins w:id="335" w:author="tuytv" w:date="2020-09-04T13:45:00Z"/>
                <w:sz w:val="26"/>
                <w:szCs w:val="26"/>
              </w:rPr>
            </w:pPr>
          </w:p>
          <w:p w:rsidR="009A41C0" w:rsidRPr="002A76CC" w:rsidRDefault="009A41C0">
            <w:pPr>
              <w:tabs>
                <w:tab w:val="left" w:pos="313"/>
              </w:tabs>
              <w:spacing w:after="0" w:line="240" w:lineRule="auto"/>
              <w:jc w:val="both"/>
              <w:rPr>
                <w:sz w:val="26"/>
                <w:szCs w:val="26"/>
              </w:rPr>
            </w:pPr>
            <w:ins w:id="336" w:author="tuytv" w:date="2020-09-04T13:45:00Z">
              <w:r w:rsidRPr="009818EC">
                <w:rPr>
                  <w:b/>
                  <w:sz w:val="26"/>
                  <w:szCs w:val="26"/>
                  <w:rPrChange w:id="337" w:author="tuytv" w:date="2020-09-09T15:43:00Z">
                    <w:rPr>
                      <w:sz w:val="26"/>
                      <w:szCs w:val="26"/>
                    </w:rPr>
                  </w:rPrChange>
                </w:rPr>
                <w:t>4.</w:t>
              </w:r>
              <w:r w:rsidRPr="002A76CC">
                <w:rPr>
                  <w:sz w:val="26"/>
                  <w:szCs w:val="26"/>
                </w:rPr>
                <w:t xml:space="preserve"> </w:t>
              </w:r>
            </w:ins>
            <w:ins w:id="338" w:author="tuytv" w:date="2020-09-09T15:43:00Z">
              <w:r w:rsidR="009818EC">
                <w:rPr>
                  <w:sz w:val="26"/>
                  <w:szCs w:val="26"/>
                </w:rPr>
                <w:t>Về một số ý</w:t>
              </w:r>
            </w:ins>
            <w:ins w:id="339" w:author="tuytv" w:date="2020-09-04T13:45:00Z">
              <w:r w:rsidRPr="002A76CC">
                <w:rPr>
                  <w:sz w:val="26"/>
                  <w:szCs w:val="26"/>
                </w:rPr>
                <w:t xml:space="preserve"> kiến khác</w:t>
              </w:r>
            </w:ins>
          </w:p>
          <w:p w:rsidR="00F4238E" w:rsidRPr="002A76CC" w:rsidRDefault="001260E3">
            <w:pPr>
              <w:tabs>
                <w:tab w:val="left" w:pos="313"/>
              </w:tabs>
              <w:spacing w:after="0" w:line="240" w:lineRule="auto"/>
              <w:jc w:val="both"/>
              <w:rPr>
                <w:sz w:val="26"/>
                <w:szCs w:val="26"/>
              </w:rPr>
            </w:pPr>
            <w:r w:rsidRPr="002A76CC">
              <w:rPr>
                <w:sz w:val="26"/>
                <w:szCs w:val="26"/>
              </w:rPr>
              <w:t xml:space="preserve">4.1. </w:t>
            </w:r>
            <w:r w:rsidR="00F4238E" w:rsidRPr="002A76CC">
              <w:rPr>
                <w:sz w:val="26"/>
                <w:szCs w:val="26"/>
              </w:rPr>
              <w:t>Đã thực hiện tổng kết 10 năm công tác hỗ trợ pháp lý liên ngành dành cho doanh nghiệp giai đoạn 2010-2020 và có dự thảo Báo cáo tổng kết (Tài liệu có đăng tài kèm theo).</w:t>
            </w:r>
          </w:p>
          <w:p w:rsidR="00F4238E" w:rsidRPr="002A76CC" w:rsidRDefault="00F4238E">
            <w:pPr>
              <w:tabs>
                <w:tab w:val="left" w:pos="313"/>
              </w:tabs>
              <w:spacing w:after="0" w:line="240" w:lineRule="auto"/>
              <w:jc w:val="both"/>
              <w:rPr>
                <w:sz w:val="26"/>
                <w:szCs w:val="26"/>
              </w:rPr>
            </w:pPr>
          </w:p>
          <w:p w:rsidR="00F4238E" w:rsidRPr="002A76CC" w:rsidDel="009A41C0" w:rsidRDefault="00F4238E">
            <w:pPr>
              <w:tabs>
                <w:tab w:val="left" w:pos="313"/>
              </w:tabs>
              <w:spacing w:after="0" w:line="240" w:lineRule="auto"/>
              <w:jc w:val="both"/>
              <w:rPr>
                <w:del w:id="340" w:author="tuytv" w:date="2020-09-04T13:47:00Z"/>
                <w:sz w:val="26"/>
                <w:szCs w:val="26"/>
              </w:rPr>
            </w:pP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RDefault="001260E3">
            <w:pPr>
              <w:tabs>
                <w:tab w:val="left" w:pos="313"/>
              </w:tabs>
              <w:spacing w:after="0" w:line="240" w:lineRule="auto"/>
              <w:jc w:val="both"/>
              <w:rPr>
                <w:ins w:id="341" w:author="tuytv" w:date="2020-09-04T13:48:00Z"/>
                <w:sz w:val="26"/>
                <w:szCs w:val="26"/>
              </w:rPr>
              <w:pPrChange w:id="342" w:author="tuytv" w:date="2020-09-04T13:49:00Z">
                <w:pPr>
                  <w:tabs>
                    <w:tab w:val="left" w:pos="313"/>
                  </w:tabs>
                  <w:jc w:val="both"/>
                </w:pPr>
              </w:pPrChange>
            </w:pPr>
            <w:r w:rsidRPr="002A76CC">
              <w:rPr>
                <w:sz w:val="26"/>
                <w:szCs w:val="26"/>
              </w:rPr>
              <w:t xml:space="preserve">4.2. </w:t>
            </w:r>
            <w:r w:rsidR="00F4238E" w:rsidRPr="002A76CC">
              <w:rPr>
                <w:sz w:val="26"/>
                <w:szCs w:val="26"/>
              </w:rPr>
              <w:t xml:space="preserve">Đề nghị giữ nguyên như dự thảo Quyết </w:t>
            </w:r>
            <w:r w:rsidR="00F4238E" w:rsidRPr="002A76CC">
              <w:rPr>
                <w:sz w:val="26"/>
                <w:szCs w:val="26"/>
              </w:rPr>
              <w:lastRenderedPageBreak/>
              <w:t>định. Việc “nghiên cứu, hoàn thiện các văn bản pháp luật hỗ trợ pháp lý cho doanh nghiệp nhỏ và vừa” là trách nhiệm của Bộ Tư pháp đã được quy định tại Nghị định số 55/2019/NĐ-CP vì vậy không nên quy định lại.</w:t>
            </w:r>
          </w:p>
          <w:p w:rsidR="009A41C0" w:rsidRPr="002A76CC" w:rsidDel="009A41C0" w:rsidRDefault="009A41C0">
            <w:pPr>
              <w:tabs>
                <w:tab w:val="left" w:pos="313"/>
              </w:tabs>
              <w:spacing w:after="0" w:line="240" w:lineRule="auto"/>
              <w:jc w:val="both"/>
              <w:rPr>
                <w:del w:id="343" w:author="tuytv" w:date="2020-09-04T13:48:00Z"/>
                <w:sz w:val="26"/>
                <w:szCs w:val="26"/>
              </w:rPr>
              <w:pPrChange w:id="344" w:author="tuytv" w:date="2020-09-04T13:49:00Z">
                <w:pPr>
                  <w:tabs>
                    <w:tab w:val="left" w:pos="313"/>
                  </w:tabs>
                  <w:jc w:val="both"/>
                </w:pPr>
              </w:pPrChange>
            </w:pPr>
          </w:p>
          <w:p w:rsidR="00F4238E" w:rsidRPr="002A76CC" w:rsidRDefault="001260E3">
            <w:pPr>
              <w:tabs>
                <w:tab w:val="left" w:pos="313"/>
              </w:tabs>
              <w:spacing w:after="0" w:line="240" w:lineRule="auto"/>
              <w:jc w:val="both"/>
              <w:rPr>
                <w:sz w:val="26"/>
                <w:szCs w:val="26"/>
              </w:rPr>
            </w:pPr>
            <w:r w:rsidRPr="002A76CC">
              <w:rPr>
                <w:sz w:val="26"/>
                <w:szCs w:val="26"/>
              </w:rPr>
              <w:t xml:space="preserve">4.3. </w:t>
            </w:r>
            <w:r w:rsidR="00F4238E" w:rsidRPr="002A76CC">
              <w:rPr>
                <w:sz w:val="26"/>
                <w:szCs w:val="26"/>
              </w:rPr>
              <w:t>Đề nghị giữ nguyên như dự thảo Quyết định. Trên cơ sở kế hoạch hàng năm của Chương trình sẽ thực hiện theo nhóm chuyên đề ưu tiên hàng năm.</w:t>
            </w:r>
          </w:p>
          <w:p w:rsidR="00F4238E" w:rsidRPr="002A76CC" w:rsidRDefault="00F4238E">
            <w:pPr>
              <w:pStyle w:val="ListParagraph"/>
              <w:numPr>
                <w:ilvl w:val="0"/>
                <w:numId w:val="9"/>
              </w:numPr>
              <w:tabs>
                <w:tab w:val="left" w:pos="313"/>
              </w:tabs>
              <w:ind w:left="93" w:firstLine="0"/>
              <w:jc w:val="both"/>
              <w:rPr>
                <w:sz w:val="26"/>
                <w:szCs w:val="26"/>
              </w:rPr>
              <w:pPrChange w:id="345" w:author="tuytv" w:date="2020-09-04T13:49:00Z">
                <w:pPr>
                  <w:pStyle w:val="ListParagraph"/>
                  <w:numPr>
                    <w:numId w:val="9"/>
                  </w:numPr>
                  <w:tabs>
                    <w:tab w:val="left" w:pos="313"/>
                  </w:tabs>
                  <w:ind w:left="93" w:hanging="360"/>
                  <w:jc w:val="both"/>
                </w:pPr>
              </w:pPrChange>
            </w:pPr>
            <w:r w:rsidRPr="002A76CC">
              <w:rPr>
                <w:sz w:val="26"/>
                <w:szCs w:val="26"/>
              </w:rPr>
              <w:t>Đã có ý kiến giải trình như trên.</w:t>
            </w:r>
          </w:p>
          <w:p w:rsidR="00F4238E" w:rsidRPr="002A76CC" w:rsidDel="009A41C0" w:rsidRDefault="00F4238E">
            <w:pPr>
              <w:tabs>
                <w:tab w:val="left" w:pos="313"/>
              </w:tabs>
              <w:spacing w:after="0" w:line="240" w:lineRule="auto"/>
              <w:jc w:val="both"/>
              <w:rPr>
                <w:del w:id="346" w:author="tuytv" w:date="2020-09-04T13:48:00Z"/>
                <w:sz w:val="26"/>
                <w:szCs w:val="26"/>
              </w:rPr>
            </w:pPr>
          </w:p>
          <w:p w:rsidR="00F4238E" w:rsidRPr="002A76CC" w:rsidDel="009A41C0" w:rsidRDefault="00F4238E">
            <w:pPr>
              <w:tabs>
                <w:tab w:val="left" w:pos="313"/>
              </w:tabs>
              <w:spacing w:after="0" w:line="240" w:lineRule="auto"/>
              <w:jc w:val="both"/>
              <w:rPr>
                <w:del w:id="347" w:author="tuytv" w:date="2020-09-04T13:48:00Z"/>
                <w:sz w:val="26"/>
                <w:szCs w:val="26"/>
              </w:rPr>
            </w:pPr>
          </w:p>
          <w:p w:rsidR="00F4238E" w:rsidRPr="002A76CC" w:rsidDel="009A41C0" w:rsidRDefault="00F4238E">
            <w:pPr>
              <w:tabs>
                <w:tab w:val="left" w:pos="313"/>
              </w:tabs>
              <w:spacing w:after="0" w:line="240" w:lineRule="auto"/>
              <w:jc w:val="both"/>
              <w:rPr>
                <w:del w:id="348" w:author="tuytv" w:date="2020-09-04T13:48:00Z"/>
                <w:sz w:val="26"/>
                <w:szCs w:val="26"/>
              </w:rPr>
            </w:pPr>
          </w:p>
          <w:p w:rsidR="00F4238E" w:rsidRPr="002A76CC" w:rsidDel="009A41C0" w:rsidRDefault="00F4238E">
            <w:pPr>
              <w:tabs>
                <w:tab w:val="left" w:pos="313"/>
              </w:tabs>
              <w:spacing w:after="0" w:line="240" w:lineRule="auto"/>
              <w:jc w:val="both"/>
              <w:rPr>
                <w:del w:id="349" w:author="tuytv" w:date="2020-09-04T13:48:00Z"/>
                <w:sz w:val="26"/>
                <w:szCs w:val="26"/>
              </w:rPr>
            </w:pPr>
          </w:p>
          <w:p w:rsidR="00F4238E" w:rsidRPr="002601D4" w:rsidRDefault="001260E3">
            <w:pPr>
              <w:tabs>
                <w:tab w:val="left" w:pos="313"/>
              </w:tabs>
              <w:spacing w:after="0" w:line="240" w:lineRule="auto"/>
              <w:jc w:val="both"/>
              <w:rPr>
                <w:ins w:id="350" w:author="tuytv" w:date="2020-09-04T13:53:00Z"/>
                <w:sz w:val="26"/>
                <w:szCs w:val="26"/>
              </w:rPr>
              <w:pPrChange w:id="351" w:author="tuytv" w:date="2020-09-04T13:49:00Z">
                <w:pPr>
                  <w:pStyle w:val="ListParagraph"/>
                  <w:tabs>
                    <w:tab w:val="left" w:pos="313"/>
                  </w:tabs>
                  <w:ind w:left="93"/>
                  <w:jc w:val="both"/>
                </w:pPr>
              </w:pPrChange>
            </w:pPr>
            <w:r w:rsidRPr="002A76CC">
              <w:rPr>
                <w:sz w:val="26"/>
                <w:szCs w:val="26"/>
                <w:rPrChange w:id="352" w:author="tuytv" w:date="2020-09-04T15:34:00Z">
                  <w:rPr/>
                </w:rPrChange>
              </w:rPr>
              <w:t xml:space="preserve">4.4. </w:t>
            </w:r>
            <w:r w:rsidR="00F4238E" w:rsidRPr="002A76CC">
              <w:rPr>
                <w:sz w:val="26"/>
                <w:szCs w:val="26"/>
                <w:rPrChange w:id="353" w:author="tuytv" w:date="2020-09-04T15:34:00Z">
                  <w:rPr/>
                </w:rPrChange>
              </w:rPr>
              <w:t>Đã tiếp thu và hoàn thiện trong điểm d khoản 1.1 Mục II dự thảo Quyết định dự thảo Quyết định Thủ tướng Chính phủ.</w:t>
            </w:r>
          </w:p>
          <w:p w:rsidR="00650C1F" w:rsidRPr="00012881" w:rsidRDefault="00650C1F">
            <w:pPr>
              <w:tabs>
                <w:tab w:val="left" w:pos="313"/>
              </w:tabs>
              <w:spacing w:after="0" w:line="240" w:lineRule="auto"/>
              <w:jc w:val="both"/>
              <w:rPr>
                <w:ins w:id="354" w:author="tuytv" w:date="2020-09-04T13:53:00Z"/>
                <w:sz w:val="26"/>
                <w:szCs w:val="26"/>
              </w:rPr>
              <w:pPrChange w:id="355" w:author="tuytv" w:date="2020-09-04T13:49:00Z">
                <w:pPr>
                  <w:pStyle w:val="ListParagraph"/>
                  <w:tabs>
                    <w:tab w:val="left" w:pos="313"/>
                  </w:tabs>
                  <w:ind w:left="93"/>
                  <w:jc w:val="both"/>
                </w:pPr>
              </w:pPrChange>
            </w:pPr>
          </w:p>
          <w:p w:rsidR="00650C1F" w:rsidRPr="00661254" w:rsidRDefault="00650C1F">
            <w:pPr>
              <w:tabs>
                <w:tab w:val="left" w:pos="313"/>
              </w:tabs>
              <w:spacing w:after="0" w:line="240" w:lineRule="auto"/>
              <w:jc w:val="both"/>
              <w:rPr>
                <w:ins w:id="356" w:author="tuytv" w:date="2020-09-04T13:53:00Z"/>
                <w:sz w:val="26"/>
                <w:szCs w:val="26"/>
              </w:rPr>
              <w:pPrChange w:id="357" w:author="tuytv" w:date="2020-09-04T13:49:00Z">
                <w:pPr>
                  <w:pStyle w:val="ListParagraph"/>
                  <w:tabs>
                    <w:tab w:val="left" w:pos="313"/>
                  </w:tabs>
                  <w:ind w:left="93"/>
                  <w:jc w:val="both"/>
                </w:pPr>
              </w:pPrChange>
            </w:pPr>
          </w:p>
          <w:p w:rsidR="00650C1F" w:rsidRPr="002A76CC" w:rsidRDefault="00650C1F">
            <w:pPr>
              <w:tabs>
                <w:tab w:val="left" w:pos="313"/>
              </w:tabs>
              <w:spacing w:after="0" w:line="240" w:lineRule="auto"/>
              <w:jc w:val="both"/>
              <w:rPr>
                <w:sz w:val="26"/>
                <w:szCs w:val="26"/>
                <w:rPrChange w:id="358" w:author="tuytv" w:date="2020-09-04T15:34:00Z">
                  <w:rPr/>
                </w:rPrChange>
              </w:rPr>
              <w:pPrChange w:id="359" w:author="tuytv" w:date="2020-09-04T13:49:00Z">
                <w:pPr>
                  <w:pStyle w:val="ListParagraph"/>
                  <w:tabs>
                    <w:tab w:val="left" w:pos="313"/>
                  </w:tabs>
                  <w:ind w:left="93"/>
                  <w:jc w:val="both"/>
                </w:pPr>
              </w:pPrChange>
            </w:pPr>
            <w:ins w:id="360" w:author="tuytv" w:date="2020-09-04T13:53:00Z">
              <w:r w:rsidRPr="009818EC">
                <w:rPr>
                  <w:sz w:val="26"/>
                  <w:szCs w:val="26"/>
                </w:rPr>
                <w:t xml:space="preserve">4.5. </w:t>
              </w:r>
            </w:ins>
            <w:ins w:id="361" w:author="tuytv" w:date="2020-09-04T13:55:00Z">
              <w:r w:rsidRPr="009608B9">
                <w:rPr>
                  <w:sz w:val="26"/>
                  <w:szCs w:val="26"/>
                </w:rPr>
                <w:t>Đã ti</w:t>
              </w:r>
              <w:r w:rsidRPr="002A76CC">
                <w:rPr>
                  <w:sz w:val="26"/>
                  <w:szCs w:val="26"/>
                  <w:rPrChange w:id="362" w:author="tuytv" w:date="2020-09-04T15:34:00Z">
                    <w:rPr>
                      <w:sz w:val="26"/>
                      <w:szCs w:val="26"/>
                    </w:rPr>
                  </w:rPrChange>
                </w:rPr>
                <w:t xml:space="preserve">ếp thu, hoàn thiện </w:t>
              </w:r>
            </w:ins>
            <w:ins w:id="363" w:author="tuytv" w:date="2020-09-04T13:56:00Z">
              <w:r w:rsidR="00160DA3" w:rsidRPr="002A76CC">
                <w:rPr>
                  <w:sz w:val="26"/>
                  <w:szCs w:val="26"/>
                  <w:rPrChange w:id="364" w:author="tuytv" w:date="2020-09-04T15:34:00Z">
                    <w:rPr>
                      <w:sz w:val="26"/>
                      <w:szCs w:val="26"/>
                    </w:rPr>
                  </w:rPrChange>
                </w:rPr>
                <w:t xml:space="preserve">chung </w:t>
              </w:r>
            </w:ins>
            <w:ins w:id="365" w:author="tuytv" w:date="2020-09-04T13:55:00Z">
              <w:r w:rsidRPr="002A76CC">
                <w:rPr>
                  <w:sz w:val="26"/>
                  <w:szCs w:val="26"/>
                  <w:rPrChange w:id="366" w:author="tuytv" w:date="2020-09-04T15:34:00Z">
                    <w:rPr>
                      <w:sz w:val="26"/>
                      <w:szCs w:val="26"/>
                    </w:rPr>
                  </w:rPrChange>
                </w:rPr>
                <w:t>tại điểm d khoản 1.1 Mục II dự thảo Quyết định.</w:t>
              </w:r>
            </w:ins>
          </w:p>
          <w:p w:rsidR="00F4238E" w:rsidRPr="002A76CC" w:rsidDel="009A41C0" w:rsidRDefault="00F4238E">
            <w:pPr>
              <w:tabs>
                <w:tab w:val="left" w:pos="313"/>
              </w:tabs>
              <w:spacing w:after="0" w:line="240" w:lineRule="auto"/>
              <w:jc w:val="both"/>
              <w:rPr>
                <w:del w:id="367" w:author="tuytv" w:date="2020-09-04T13:48:00Z"/>
                <w:sz w:val="26"/>
                <w:szCs w:val="26"/>
              </w:rPr>
            </w:pPr>
          </w:p>
          <w:p w:rsidR="00F4238E" w:rsidRPr="002A76CC" w:rsidDel="009A41C0" w:rsidRDefault="00F4238E">
            <w:pPr>
              <w:tabs>
                <w:tab w:val="left" w:pos="313"/>
              </w:tabs>
              <w:spacing w:after="0" w:line="240" w:lineRule="auto"/>
              <w:jc w:val="both"/>
              <w:rPr>
                <w:del w:id="368" w:author="tuytv" w:date="2020-09-04T13:48:00Z"/>
                <w:sz w:val="26"/>
                <w:szCs w:val="26"/>
              </w:rPr>
            </w:pPr>
          </w:p>
          <w:p w:rsidR="00F4238E" w:rsidRPr="002A76CC" w:rsidDel="009A41C0" w:rsidRDefault="00F4238E">
            <w:pPr>
              <w:tabs>
                <w:tab w:val="left" w:pos="313"/>
              </w:tabs>
              <w:spacing w:after="0" w:line="240" w:lineRule="auto"/>
              <w:jc w:val="both"/>
              <w:rPr>
                <w:del w:id="369" w:author="tuytv" w:date="2020-09-04T13:48:00Z"/>
                <w:sz w:val="26"/>
                <w:szCs w:val="26"/>
              </w:rPr>
            </w:pPr>
          </w:p>
          <w:p w:rsidR="00F4238E" w:rsidRPr="002A76CC" w:rsidDel="009A41C0" w:rsidRDefault="00F4238E">
            <w:pPr>
              <w:tabs>
                <w:tab w:val="left" w:pos="313"/>
              </w:tabs>
              <w:spacing w:after="0" w:line="240" w:lineRule="auto"/>
              <w:jc w:val="both"/>
              <w:rPr>
                <w:del w:id="370" w:author="tuytv" w:date="2020-09-04T13:48:00Z"/>
                <w:sz w:val="26"/>
                <w:szCs w:val="26"/>
              </w:rPr>
            </w:pPr>
          </w:p>
          <w:p w:rsidR="00F4238E" w:rsidRPr="002A76CC" w:rsidDel="009A41C0" w:rsidRDefault="00F4238E">
            <w:pPr>
              <w:tabs>
                <w:tab w:val="left" w:pos="313"/>
              </w:tabs>
              <w:spacing w:after="0" w:line="240" w:lineRule="auto"/>
              <w:jc w:val="both"/>
              <w:rPr>
                <w:del w:id="371" w:author="tuytv" w:date="2020-09-04T13:48:00Z"/>
                <w:sz w:val="26"/>
                <w:szCs w:val="26"/>
              </w:rPr>
            </w:pPr>
          </w:p>
          <w:p w:rsidR="00F4238E" w:rsidRPr="002A76CC" w:rsidDel="009A41C0" w:rsidRDefault="00F4238E">
            <w:pPr>
              <w:tabs>
                <w:tab w:val="left" w:pos="313"/>
              </w:tabs>
              <w:spacing w:after="0" w:line="240" w:lineRule="auto"/>
              <w:jc w:val="both"/>
              <w:rPr>
                <w:del w:id="372" w:author="tuytv" w:date="2020-09-04T13:48:00Z"/>
                <w:sz w:val="26"/>
                <w:szCs w:val="26"/>
              </w:rPr>
            </w:pPr>
          </w:p>
          <w:p w:rsidR="00F4238E" w:rsidRPr="002A76CC" w:rsidDel="009A41C0" w:rsidRDefault="00F4238E">
            <w:pPr>
              <w:tabs>
                <w:tab w:val="left" w:pos="313"/>
              </w:tabs>
              <w:spacing w:after="0" w:line="240" w:lineRule="auto"/>
              <w:jc w:val="both"/>
              <w:rPr>
                <w:del w:id="373" w:author="tuytv" w:date="2020-09-04T13:48:00Z"/>
                <w:sz w:val="26"/>
                <w:szCs w:val="26"/>
              </w:rPr>
            </w:pPr>
          </w:p>
          <w:p w:rsidR="00F4238E" w:rsidRPr="002A76CC" w:rsidDel="009A41C0" w:rsidRDefault="00F4238E">
            <w:pPr>
              <w:tabs>
                <w:tab w:val="left" w:pos="313"/>
              </w:tabs>
              <w:spacing w:after="0" w:line="240" w:lineRule="auto"/>
              <w:jc w:val="both"/>
              <w:rPr>
                <w:del w:id="374" w:author="tuytv" w:date="2020-09-04T13:48:00Z"/>
                <w:sz w:val="26"/>
                <w:szCs w:val="26"/>
              </w:rPr>
            </w:pPr>
          </w:p>
          <w:p w:rsidR="00F4238E" w:rsidRPr="002A76CC" w:rsidRDefault="00F4238E">
            <w:pPr>
              <w:spacing w:after="0" w:line="240" w:lineRule="auto"/>
              <w:jc w:val="both"/>
              <w:rPr>
                <w:sz w:val="26"/>
                <w:szCs w:val="26"/>
              </w:rPr>
            </w:pPr>
          </w:p>
        </w:tc>
      </w:tr>
      <w:tr w:rsidR="00992EA3" w:rsidRPr="002A76CC" w:rsidTr="00287D73">
        <w:trPr>
          <w:trHeight w:val="1046"/>
        </w:trPr>
        <w:tc>
          <w:tcPr>
            <w:tcW w:w="746" w:type="dxa"/>
            <w:shd w:val="clear" w:color="auto" w:fill="auto"/>
          </w:tcPr>
          <w:p w:rsidR="00992EA3" w:rsidRPr="009818EC" w:rsidRDefault="00F4238E">
            <w:pPr>
              <w:spacing w:after="0" w:line="240" w:lineRule="auto"/>
              <w:jc w:val="center"/>
              <w:rPr>
                <w:rFonts w:eastAsia="Times New Roman" w:cs="Times New Roman"/>
                <w:b/>
                <w:sz w:val="26"/>
                <w:szCs w:val="26"/>
                <w:rPrChange w:id="375" w:author="tuytv" w:date="2020-09-09T15:43:00Z">
                  <w:rPr>
                    <w:rFonts w:eastAsia="Times New Roman" w:cs="Times New Roman"/>
                    <w:color w:val="000000"/>
                    <w:sz w:val="26"/>
                    <w:szCs w:val="26"/>
                  </w:rPr>
                </w:rPrChange>
              </w:rPr>
            </w:pPr>
            <w:r w:rsidRPr="009818EC">
              <w:rPr>
                <w:rFonts w:eastAsia="Times New Roman" w:cs="Times New Roman"/>
                <w:b/>
                <w:sz w:val="26"/>
                <w:szCs w:val="26"/>
                <w:rPrChange w:id="376" w:author="tuytv" w:date="2020-09-09T15:43:00Z">
                  <w:rPr>
                    <w:rFonts w:eastAsia="Times New Roman" w:cs="Times New Roman"/>
                    <w:color w:val="000000"/>
                    <w:sz w:val="26"/>
                    <w:szCs w:val="26"/>
                  </w:rPr>
                </w:rPrChange>
              </w:rPr>
              <w:lastRenderedPageBreak/>
              <w:t>3</w:t>
            </w:r>
          </w:p>
        </w:tc>
        <w:tc>
          <w:tcPr>
            <w:tcW w:w="1239" w:type="dxa"/>
            <w:shd w:val="clear" w:color="auto" w:fill="auto"/>
          </w:tcPr>
          <w:p w:rsidR="00992EA3" w:rsidRPr="002A76CC" w:rsidRDefault="00992EA3">
            <w:pPr>
              <w:spacing w:after="0" w:line="240" w:lineRule="auto"/>
              <w:rPr>
                <w:rFonts w:eastAsia="Times New Roman" w:cs="Times New Roman"/>
                <w:sz w:val="26"/>
                <w:szCs w:val="26"/>
                <w:rPrChange w:id="377" w:author="tuytv" w:date="2020-09-04T15:34:00Z">
                  <w:rPr>
                    <w:rFonts w:eastAsia="Times New Roman" w:cs="Times New Roman"/>
                    <w:color w:val="000000"/>
                    <w:sz w:val="26"/>
                    <w:szCs w:val="26"/>
                  </w:rPr>
                </w:rPrChange>
              </w:rPr>
            </w:pPr>
            <w:r w:rsidRPr="002A76CC">
              <w:rPr>
                <w:rFonts w:eastAsia="Times New Roman" w:cs="Times New Roman"/>
                <w:sz w:val="26"/>
                <w:szCs w:val="26"/>
                <w:rPrChange w:id="378" w:author="tuytv" w:date="2020-09-04T15:34:00Z">
                  <w:rPr>
                    <w:rFonts w:eastAsia="Times New Roman" w:cs="Times New Roman"/>
                    <w:color w:val="000000"/>
                    <w:sz w:val="26"/>
                    <w:szCs w:val="26"/>
                  </w:rPr>
                </w:rPrChange>
              </w:rPr>
              <w:t>Bộ Nội vụ</w:t>
            </w:r>
          </w:p>
        </w:tc>
        <w:tc>
          <w:tcPr>
            <w:tcW w:w="1764" w:type="dxa"/>
            <w:shd w:val="clear" w:color="auto" w:fill="auto"/>
          </w:tcPr>
          <w:p w:rsidR="00992EA3" w:rsidRPr="002A76CC" w:rsidRDefault="00992EA3">
            <w:pPr>
              <w:spacing w:after="0" w:line="240" w:lineRule="auto"/>
              <w:jc w:val="both"/>
              <w:rPr>
                <w:sz w:val="26"/>
                <w:szCs w:val="26"/>
              </w:rPr>
            </w:pPr>
            <w:r w:rsidRPr="002A76CC">
              <w:rPr>
                <w:sz w:val="26"/>
                <w:szCs w:val="26"/>
              </w:rPr>
              <w:t>3708/BNV-PC ngày 27/7/2020</w:t>
            </w:r>
          </w:p>
        </w:tc>
        <w:tc>
          <w:tcPr>
            <w:tcW w:w="7107" w:type="dxa"/>
            <w:shd w:val="clear" w:color="auto" w:fill="auto"/>
          </w:tcPr>
          <w:p w:rsidR="00992EA3" w:rsidRPr="002A76CC" w:rsidRDefault="00992EA3">
            <w:pPr>
              <w:spacing w:after="0" w:line="240" w:lineRule="auto"/>
              <w:jc w:val="both"/>
              <w:rPr>
                <w:sz w:val="26"/>
                <w:szCs w:val="26"/>
              </w:rPr>
            </w:pPr>
            <w:r w:rsidRPr="002A76CC">
              <w:rPr>
                <w:sz w:val="26"/>
                <w:szCs w:val="26"/>
              </w:rPr>
              <w:t xml:space="preserve">Về cơ bản, </w:t>
            </w:r>
            <w:del w:id="379" w:author="tuytv" w:date="2020-09-04T13:56:00Z">
              <w:r w:rsidRPr="002A76CC" w:rsidDel="00160DA3">
                <w:rPr>
                  <w:sz w:val="26"/>
                  <w:szCs w:val="26"/>
                </w:rPr>
                <w:delText xml:space="preserve">Bộ Nội vụ </w:delText>
              </w:r>
            </w:del>
            <w:r w:rsidRPr="002A76CC">
              <w:rPr>
                <w:sz w:val="26"/>
                <w:szCs w:val="26"/>
              </w:rPr>
              <w:t xml:space="preserve">thống nhất với nội dung dự thảo Quyết định. Đối với nội dung tại tiết 1.1 khoản 1 Mục III về cơ chế tổ chức triển khai, </w:t>
            </w:r>
            <w:del w:id="380" w:author="tuytv" w:date="2020-09-04T13:56:00Z">
              <w:r w:rsidRPr="002A76CC" w:rsidDel="00160DA3">
                <w:rPr>
                  <w:sz w:val="26"/>
                  <w:szCs w:val="26"/>
                </w:rPr>
                <w:delText xml:space="preserve">Bộ Nội vụ </w:delText>
              </w:r>
            </w:del>
            <w:r w:rsidRPr="002A76CC">
              <w:rPr>
                <w:sz w:val="26"/>
                <w:szCs w:val="26"/>
              </w:rPr>
              <w:t>đề nghị lựa chọn phương án 1. Do nội dung hỗ trợ đa dạng, trên nhiều lĩnh vực khác nhau, cần có sự tham gia phối hợp của nhiều ngành, lĩnh vực nên cơ chế Hội đồng tư vấn vừa bảo đảm bao quát nội dung cần hỗ trợ, vừa không phát sinh thêm tổ chức, bộ máy.</w:t>
            </w:r>
          </w:p>
        </w:tc>
        <w:tc>
          <w:tcPr>
            <w:tcW w:w="5020" w:type="dxa"/>
          </w:tcPr>
          <w:p w:rsidR="00992EA3" w:rsidRPr="002A76CC" w:rsidRDefault="00E87415">
            <w:pPr>
              <w:pStyle w:val="ListParagraph"/>
              <w:tabs>
                <w:tab w:val="left" w:pos="202"/>
              </w:tabs>
              <w:ind w:left="0"/>
              <w:jc w:val="both"/>
              <w:rPr>
                <w:sz w:val="26"/>
                <w:szCs w:val="26"/>
              </w:rPr>
              <w:pPrChange w:id="381" w:author="tuytv" w:date="2020-09-04T13:56:00Z">
                <w:pPr>
                  <w:pStyle w:val="ListParagraph"/>
                  <w:numPr>
                    <w:numId w:val="12"/>
                  </w:numPr>
                  <w:tabs>
                    <w:tab w:val="left" w:pos="202"/>
                  </w:tabs>
                  <w:ind w:left="0" w:hanging="360"/>
                  <w:jc w:val="both"/>
                </w:pPr>
              </w:pPrChange>
            </w:pPr>
            <w:r w:rsidRPr="002A76CC">
              <w:rPr>
                <w:sz w:val="26"/>
                <w:szCs w:val="26"/>
              </w:rPr>
              <w:t xml:space="preserve">Nhất trí với ý kiến góp ý. </w:t>
            </w:r>
            <w:r w:rsidR="00992EA3" w:rsidRPr="002A76CC">
              <w:rPr>
                <w:sz w:val="26"/>
                <w:szCs w:val="26"/>
              </w:rPr>
              <w:t>Tiếp thu ý kiến hoàn thiện tại 1.1 khoản 1 Mục III dự thảo Quyết định Thủ tướng Chính phủ.</w:t>
            </w:r>
          </w:p>
          <w:p w:rsidR="00992EA3" w:rsidRPr="002A76CC" w:rsidRDefault="00992EA3">
            <w:pPr>
              <w:spacing w:after="0" w:line="240" w:lineRule="auto"/>
              <w:jc w:val="both"/>
              <w:rPr>
                <w:sz w:val="26"/>
                <w:szCs w:val="26"/>
              </w:rPr>
              <w:pPrChange w:id="382" w:author="tuytv" w:date="2020-09-04T13:49:00Z">
                <w:pPr>
                  <w:jc w:val="both"/>
                </w:pPr>
              </w:pPrChange>
            </w:pPr>
          </w:p>
          <w:p w:rsidR="00992EA3" w:rsidRPr="002A76CC" w:rsidRDefault="00992EA3">
            <w:pPr>
              <w:spacing w:after="0" w:line="240" w:lineRule="auto"/>
              <w:jc w:val="both"/>
              <w:rPr>
                <w:sz w:val="26"/>
                <w:szCs w:val="26"/>
              </w:rPr>
              <w:pPrChange w:id="383" w:author="tuytv" w:date="2020-09-04T13:49:00Z">
                <w:pPr>
                  <w:jc w:val="both"/>
                </w:pPr>
              </w:pPrChange>
            </w:pPr>
          </w:p>
        </w:tc>
      </w:tr>
      <w:tr w:rsidR="00992EA3" w:rsidRPr="002A76CC" w:rsidTr="00287D73">
        <w:trPr>
          <w:trHeight w:val="1046"/>
        </w:trPr>
        <w:tc>
          <w:tcPr>
            <w:tcW w:w="746" w:type="dxa"/>
            <w:shd w:val="clear" w:color="auto" w:fill="auto"/>
          </w:tcPr>
          <w:p w:rsidR="00992EA3" w:rsidRPr="009818EC" w:rsidRDefault="00F4238E">
            <w:pPr>
              <w:spacing w:after="0" w:line="240" w:lineRule="auto"/>
              <w:jc w:val="center"/>
              <w:rPr>
                <w:rFonts w:eastAsia="Times New Roman" w:cs="Times New Roman"/>
                <w:b/>
                <w:sz w:val="26"/>
                <w:szCs w:val="26"/>
                <w:rPrChange w:id="384" w:author="tuytv" w:date="2020-09-09T15:45:00Z">
                  <w:rPr>
                    <w:rFonts w:eastAsia="Times New Roman" w:cs="Times New Roman"/>
                    <w:color w:val="000000"/>
                    <w:sz w:val="26"/>
                    <w:szCs w:val="26"/>
                  </w:rPr>
                </w:rPrChange>
              </w:rPr>
            </w:pPr>
            <w:r w:rsidRPr="009818EC">
              <w:rPr>
                <w:rFonts w:eastAsia="Times New Roman" w:cs="Times New Roman"/>
                <w:b/>
                <w:sz w:val="26"/>
                <w:szCs w:val="26"/>
                <w:rPrChange w:id="385" w:author="tuytv" w:date="2020-09-09T15:45:00Z">
                  <w:rPr>
                    <w:rFonts w:eastAsia="Times New Roman" w:cs="Times New Roman"/>
                    <w:color w:val="000000"/>
                    <w:sz w:val="26"/>
                    <w:szCs w:val="26"/>
                  </w:rPr>
                </w:rPrChange>
              </w:rPr>
              <w:t>4</w:t>
            </w:r>
          </w:p>
        </w:tc>
        <w:tc>
          <w:tcPr>
            <w:tcW w:w="1239" w:type="dxa"/>
            <w:shd w:val="clear" w:color="auto" w:fill="auto"/>
          </w:tcPr>
          <w:p w:rsidR="00992EA3" w:rsidRPr="002A76CC" w:rsidRDefault="00992EA3">
            <w:pPr>
              <w:spacing w:after="0" w:line="240" w:lineRule="auto"/>
              <w:rPr>
                <w:rFonts w:eastAsia="Times New Roman" w:cs="Times New Roman"/>
                <w:sz w:val="26"/>
                <w:szCs w:val="26"/>
                <w:rPrChange w:id="386" w:author="tuytv" w:date="2020-09-04T15:34:00Z">
                  <w:rPr>
                    <w:rFonts w:eastAsia="Times New Roman" w:cs="Times New Roman"/>
                    <w:color w:val="000000"/>
                    <w:sz w:val="26"/>
                    <w:szCs w:val="26"/>
                  </w:rPr>
                </w:rPrChange>
              </w:rPr>
            </w:pPr>
            <w:r w:rsidRPr="002A76CC">
              <w:rPr>
                <w:rFonts w:eastAsia="Times New Roman" w:cs="Times New Roman"/>
                <w:sz w:val="26"/>
                <w:szCs w:val="26"/>
                <w:rPrChange w:id="387" w:author="tuytv" w:date="2020-09-04T15:34:00Z">
                  <w:rPr>
                    <w:rFonts w:eastAsia="Times New Roman" w:cs="Times New Roman"/>
                    <w:color w:val="000000"/>
                    <w:sz w:val="26"/>
                    <w:szCs w:val="26"/>
                  </w:rPr>
                </w:rPrChange>
              </w:rPr>
              <w:t>Bộ Quốc phòng</w:t>
            </w:r>
          </w:p>
        </w:tc>
        <w:tc>
          <w:tcPr>
            <w:tcW w:w="1764" w:type="dxa"/>
            <w:shd w:val="clear" w:color="auto" w:fill="auto"/>
          </w:tcPr>
          <w:p w:rsidR="00992EA3" w:rsidRPr="002A76CC" w:rsidRDefault="00992EA3">
            <w:pPr>
              <w:spacing w:after="0" w:line="240" w:lineRule="auto"/>
              <w:jc w:val="both"/>
              <w:rPr>
                <w:sz w:val="26"/>
                <w:szCs w:val="26"/>
              </w:rPr>
            </w:pPr>
            <w:r w:rsidRPr="002A76CC">
              <w:rPr>
                <w:sz w:val="26"/>
                <w:szCs w:val="26"/>
              </w:rPr>
              <w:t>2742/BQP-PC ngày 03/8/2020</w:t>
            </w:r>
          </w:p>
        </w:tc>
        <w:tc>
          <w:tcPr>
            <w:tcW w:w="7107" w:type="dxa"/>
            <w:shd w:val="clear" w:color="auto" w:fill="auto"/>
          </w:tcPr>
          <w:p w:rsidR="00992EA3" w:rsidRPr="002A76CC" w:rsidRDefault="00992EA3">
            <w:pPr>
              <w:spacing w:after="0" w:line="240" w:lineRule="auto"/>
              <w:jc w:val="both"/>
              <w:rPr>
                <w:sz w:val="26"/>
                <w:szCs w:val="26"/>
              </w:rPr>
            </w:pPr>
            <w:r w:rsidRPr="009818EC">
              <w:rPr>
                <w:b/>
                <w:sz w:val="26"/>
                <w:szCs w:val="26"/>
                <w:rPrChange w:id="388" w:author="tuytv" w:date="2020-09-09T15:43:00Z">
                  <w:rPr>
                    <w:sz w:val="26"/>
                    <w:szCs w:val="26"/>
                  </w:rPr>
                </w:rPrChange>
              </w:rPr>
              <w:t xml:space="preserve">1. </w:t>
            </w:r>
            <w:r w:rsidRPr="002A76CC">
              <w:rPr>
                <w:sz w:val="26"/>
                <w:szCs w:val="26"/>
              </w:rPr>
              <w:t>Tại Điểm Mục II (Nhóm hoạt động 1):</w:t>
            </w:r>
          </w:p>
          <w:p w:rsidR="00992EA3" w:rsidRPr="002A76CC" w:rsidRDefault="00992EA3">
            <w:pPr>
              <w:spacing w:after="0" w:line="240" w:lineRule="auto"/>
              <w:jc w:val="both"/>
              <w:rPr>
                <w:sz w:val="26"/>
                <w:szCs w:val="26"/>
              </w:rPr>
            </w:pPr>
            <w:r w:rsidRPr="002A76CC">
              <w:rPr>
                <w:sz w:val="26"/>
                <w:szCs w:val="26"/>
              </w:rPr>
              <w:t>Đề nghị bổ sung nội dung về cảnh báo rủi ro pháp lý và chính sách của ngành, lĩnh vực, địa phương liên quan đến doanh nghiệp liên quan đến doanh nghiệp nhỏ và vừa (nếu có).</w:t>
            </w:r>
          </w:p>
          <w:p w:rsidR="00992EA3" w:rsidRPr="002A76CC" w:rsidRDefault="00992EA3">
            <w:pPr>
              <w:spacing w:after="0" w:line="240" w:lineRule="auto"/>
              <w:jc w:val="both"/>
              <w:rPr>
                <w:sz w:val="26"/>
                <w:szCs w:val="26"/>
              </w:rPr>
            </w:pPr>
          </w:p>
          <w:p w:rsidR="005D500A" w:rsidRPr="009818EC" w:rsidDel="00160DA3" w:rsidRDefault="005D500A">
            <w:pPr>
              <w:spacing w:after="0" w:line="240" w:lineRule="auto"/>
              <w:jc w:val="both"/>
              <w:rPr>
                <w:del w:id="389" w:author="tuytv" w:date="2020-09-04T13:57:00Z"/>
                <w:b/>
                <w:sz w:val="26"/>
                <w:szCs w:val="26"/>
                <w:rPrChange w:id="390" w:author="tuytv" w:date="2020-09-09T15:43:00Z">
                  <w:rPr>
                    <w:del w:id="391" w:author="tuytv" w:date="2020-09-04T13:57:00Z"/>
                    <w:sz w:val="26"/>
                    <w:szCs w:val="26"/>
                  </w:rPr>
                </w:rPrChange>
              </w:rPr>
            </w:pPr>
          </w:p>
          <w:p w:rsidR="00992EA3" w:rsidRPr="009818EC" w:rsidDel="00160DA3" w:rsidRDefault="00992EA3">
            <w:pPr>
              <w:spacing w:after="0" w:line="240" w:lineRule="auto"/>
              <w:jc w:val="both"/>
              <w:rPr>
                <w:del w:id="392" w:author="tuytv" w:date="2020-09-04T13:57:00Z"/>
                <w:b/>
                <w:sz w:val="26"/>
                <w:szCs w:val="26"/>
                <w:rPrChange w:id="393" w:author="tuytv" w:date="2020-09-09T15:43:00Z">
                  <w:rPr>
                    <w:del w:id="394" w:author="tuytv" w:date="2020-09-04T13:57:00Z"/>
                    <w:sz w:val="26"/>
                    <w:szCs w:val="26"/>
                  </w:rPr>
                </w:rPrChange>
              </w:rPr>
            </w:pPr>
          </w:p>
          <w:p w:rsidR="00992EA3" w:rsidRPr="002A76CC" w:rsidRDefault="00992EA3">
            <w:pPr>
              <w:spacing w:after="0" w:line="240" w:lineRule="auto"/>
              <w:jc w:val="both"/>
              <w:rPr>
                <w:sz w:val="26"/>
                <w:szCs w:val="26"/>
              </w:rPr>
            </w:pPr>
            <w:r w:rsidRPr="009818EC">
              <w:rPr>
                <w:b/>
                <w:sz w:val="26"/>
                <w:szCs w:val="26"/>
                <w:rPrChange w:id="395" w:author="tuytv" w:date="2020-09-09T15:43:00Z">
                  <w:rPr>
                    <w:sz w:val="26"/>
                    <w:szCs w:val="26"/>
                  </w:rPr>
                </w:rPrChange>
              </w:rPr>
              <w:t xml:space="preserve">2. </w:t>
            </w:r>
            <w:r w:rsidRPr="002A76CC">
              <w:rPr>
                <w:sz w:val="26"/>
                <w:szCs w:val="26"/>
              </w:rPr>
              <w:t>Tại điểm 1.1 Mục III (Cơ chế tổ chức triển khai):</w:t>
            </w:r>
          </w:p>
          <w:p w:rsidR="00992EA3" w:rsidRPr="002A76CC" w:rsidRDefault="00992EA3">
            <w:pPr>
              <w:spacing w:after="0" w:line="240" w:lineRule="auto"/>
              <w:jc w:val="both"/>
              <w:rPr>
                <w:sz w:val="26"/>
                <w:szCs w:val="26"/>
              </w:rPr>
            </w:pPr>
            <w:r w:rsidRPr="002A76CC">
              <w:rPr>
                <w:sz w:val="26"/>
                <w:szCs w:val="26"/>
              </w:rPr>
              <w:t>Đề nghị nghiên cứu thực hiện theo phương án sau:</w:t>
            </w:r>
          </w:p>
          <w:p w:rsidR="00992EA3" w:rsidRPr="002A76CC" w:rsidRDefault="00992EA3">
            <w:pPr>
              <w:spacing w:after="0" w:line="240" w:lineRule="auto"/>
              <w:jc w:val="both"/>
              <w:rPr>
                <w:sz w:val="26"/>
                <w:szCs w:val="26"/>
              </w:rPr>
            </w:pPr>
            <w:r w:rsidRPr="002A76CC">
              <w:rPr>
                <w:sz w:val="26"/>
                <w:szCs w:val="26"/>
              </w:rPr>
              <w:t>Bộ Tư pháp thành lập Ban Quản lý Chương trình để tổ chức thực hiện các nội dung Chương trình và hoạt động theo hình thức kiêm nhiệm;</w:t>
            </w:r>
            <w:ins w:id="396" w:author="tuytv" w:date="2020-09-04T13:57:00Z">
              <w:r w:rsidR="00160DA3" w:rsidRPr="002A76CC">
                <w:rPr>
                  <w:sz w:val="26"/>
                  <w:szCs w:val="26"/>
                </w:rPr>
                <w:t xml:space="preserve"> </w:t>
              </w:r>
            </w:ins>
            <w:del w:id="397" w:author="tuytv" w:date="2020-09-04T13:57:00Z">
              <w:r w:rsidRPr="002A76CC" w:rsidDel="00160DA3">
                <w:rPr>
                  <w:sz w:val="26"/>
                  <w:szCs w:val="26"/>
                </w:rPr>
                <w:delText xml:space="preserve"> </w:delText>
              </w:r>
            </w:del>
            <w:r w:rsidRPr="002A76CC">
              <w:rPr>
                <w:sz w:val="26"/>
                <w:szCs w:val="26"/>
              </w:rPr>
              <w:t xml:space="preserve">đồng thời, giao cho một đơn vị trực thuộc Bộ làm Cơ quan Thường trực giúp Ban Quản lý và </w:t>
            </w:r>
            <w:ins w:id="398" w:author="tuytv" w:date="2020-09-09T16:38:00Z">
              <w:r w:rsidR="006E0EBD">
                <w:rPr>
                  <w:sz w:val="26"/>
                  <w:szCs w:val="26"/>
                </w:rPr>
                <w:t>B</w:t>
              </w:r>
            </w:ins>
            <w:del w:id="399" w:author="tuytv" w:date="2020-09-09T16:38:00Z">
              <w:r w:rsidRPr="002A76CC" w:rsidDel="006E0EBD">
                <w:rPr>
                  <w:sz w:val="26"/>
                  <w:szCs w:val="26"/>
                </w:rPr>
                <w:delText>b</w:delText>
              </w:r>
            </w:del>
            <w:r w:rsidRPr="002A76CC">
              <w:rPr>
                <w:sz w:val="26"/>
                <w:szCs w:val="26"/>
              </w:rPr>
              <w:t>ộ Tư pháp triển khai thực hiện các hoạt động của Chương trình. Các Bộ, cơ quan ngang bộ, Ủy ban nhân dân cấp tỉnh, các tổ chức liên quan có trách nhiệm phối hợp chặt chẽ với Bộ Tư pháp trong thực hiện nhiệm vụ được giao tại Nghị định số 55/2019/NĐ-CP ngày 24/6/2019 của Chính phủ về hỗ trợ pháp lý cho doanh nghiệp vừa và nhỏ và Chương trình hỗ trợ pháp lý liên ngành cho doanh nghiệp nhỏ và vừa giai đoạn 2021 – 2025.</w:t>
            </w:r>
          </w:p>
        </w:tc>
        <w:tc>
          <w:tcPr>
            <w:tcW w:w="5020" w:type="dxa"/>
          </w:tcPr>
          <w:p w:rsidR="00992EA3" w:rsidRPr="009818EC" w:rsidDel="00160DA3" w:rsidRDefault="00992EA3">
            <w:pPr>
              <w:spacing w:after="0" w:line="240" w:lineRule="auto"/>
              <w:jc w:val="both"/>
              <w:rPr>
                <w:del w:id="400" w:author="tuytv" w:date="2020-09-04T13:57:00Z"/>
                <w:b/>
                <w:sz w:val="26"/>
                <w:szCs w:val="26"/>
                <w:rPrChange w:id="401" w:author="tuytv" w:date="2020-09-09T15:43:00Z">
                  <w:rPr>
                    <w:del w:id="402" w:author="tuytv" w:date="2020-09-04T13:57:00Z"/>
                    <w:sz w:val="26"/>
                    <w:szCs w:val="26"/>
                  </w:rPr>
                </w:rPrChange>
              </w:rPr>
              <w:pPrChange w:id="403" w:author="tuytv" w:date="2020-09-04T13:56:00Z">
                <w:pPr>
                  <w:spacing w:after="0" w:line="240" w:lineRule="auto"/>
                  <w:ind w:firstLine="270"/>
                  <w:jc w:val="both"/>
                </w:pPr>
              </w:pPrChange>
            </w:pPr>
          </w:p>
          <w:p w:rsidR="00992EA3" w:rsidRPr="002A76CC" w:rsidRDefault="001260E3">
            <w:pPr>
              <w:spacing w:after="0" w:line="240" w:lineRule="auto"/>
              <w:jc w:val="both"/>
              <w:rPr>
                <w:sz w:val="26"/>
                <w:szCs w:val="26"/>
              </w:rPr>
            </w:pPr>
            <w:r w:rsidRPr="009818EC">
              <w:rPr>
                <w:b/>
                <w:sz w:val="26"/>
                <w:szCs w:val="26"/>
                <w:rPrChange w:id="404" w:author="tuytv" w:date="2020-09-09T15:43:00Z">
                  <w:rPr>
                    <w:sz w:val="26"/>
                    <w:szCs w:val="26"/>
                  </w:rPr>
                </w:rPrChange>
              </w:rPr>
              <w:t>1.</w:t>
            </w:r>
            <w:r w:rsidR="00992EA3" w:rsidRPr="002A76CC">
              <w:rPr>
                <w:sz w:val="26"/>
                <w:szCs w:val="26"/>
              </w:rPr>
              <w:t xml:space="preserve"> Được làm rõ trong nhiệm vụ “Nâng cấp, hoàn thiện Trang thông tin điện tử hỗ trợ pháp lý cho doanh nghiệp”… tại điểm c mục 1.1 mục 1 Phần II dự thảo Quyết định Thủ tướng Chính phủ.</w:t>
            </w:r>
          </w:p>
          <w:p w:rsidR="00992EA3" w:rsidRPr="009818EC" w:rsidDel="00160DA3" w:rsidRDefault="00992EA3">
            <w:pPr>
              <w:spacing w:after="0" w:line="240" w:lineRule="auto"/>
              <w:jc w:val="both"/>
              <w:rPr>
                <w:del w:id="405" w:author="tuytv" w:date="2020-09-04T13:57:00Z"/>
                <w:b/>
                <w:sz w:val="26"/>
                <w:szCs w:val="26"/>
                <w:rPrChange w:id="406" w:author="tuytv" w:date="2020-09-09T15:43:00Z">
                  <w:rPr>
                    <w:del w:id="407" w:author="tuytv" w:date="2020-09-04T13:57:00Z"/>
                    <w:sz w:val="26"/>
                    <w:szCs w:val="26"/>
                  </w:rPr>
                </w:rPrChange>
              </w:rPr>
            </w:pPr>
          </w:p>
          <w:p w:rsidR="00992EA3" w:rsidRPr="002A76CC" w:rsidRDefault="001260E3">
            <w:pPr>
              <w:spacing w:after="0" w:line="240" w:lineRule="auto"/>
              <w:jc w:val="both"/>
              <w:rPr>
                <w:sz w:val="26"/>
                <w:szCs w:val="26"/>
              </w:rPr>
            </w:pPr>
            <w:r w:rsidRPr="009818EC">
              <w:rPr>
                <w:b/>
                <w:sz w:val="26"/>
                <w:szCs w:val="26"/>
                <w:rPrChange w:id="408" w:author="tuytv" w:date="2020-09-09T15:43:00Z">
                  <w:rPr>
                    <w:sz w:val="26"/>
                    <w:szCs w:val="26"/>
                  </w:rPr>
                </w:rPrChange>
              </w:rPr>
              <w:t>2.</w:t>
            </w:r>
            <w:r w:rsidRPr="002A76CC">
              <w:rPr>
                <w:sz w:val="26"/>
                <w:szCs w:val="26"/>
              </w:rPr>
              <w:t xml:space="preserve"> </w:t>
            </w:r>
            <w:r w:rsidR="00992EA3" w:rsidRPr="002A76CC">
              <w:rPr>
                <w:sz w:val="26"/>
                <w:szCs w:val="26"/>
              </w:rPr>
              <w:t>Đã tiếp thu và hoàn thiện tại mục 1.1 mục 1 Phần III dự thảo Quyết định Thủ tướng Chính phủ.</w:t>
            </w:r>
          </w:p>
        </w:tc>
      </w:tr>
      <w:tr w:rsidR="00F4238E" w:rsidRPr="002A76CC" w:rsidTr="00F4238E">
        <w:trPr>
          <w:trHeight w:val="1046"/>
        </w:trPr>
        <w:tc>
          <w:tcPr>
            <w:tcW w:w="746" w:type="dxa"/>
            <w:shd w:val="clear" w:color="auto" w:fill="auto"/>
          </w:tcPr>
          <w:p w:rsidR="00F4238E" w:rsidRPr="009818EC" w:rsidRDefault="00F4238E">
            <w:pPr>
              <w:spacing w:after="0" w:line="240" w:lineRule="auto"/>
              <w:jc w:val="center"/>
              <w:rPr>
                <w:rFonts w:eastAsia="Times New Roman" w:cs="Times New Roman"/>
                <w:b/>
                <w:sz w:val="26"/>
                <w:szCs w:val="26"/>
                <w:rPrChange w:id="409" w:author="tuytv" w:date="2020-09-09T15:45:00Z">
                  <w:rPr>
                    <w:rFonts w:eastAsia="Times New Roman" w:cs="Times New Roman"/>
                    <w:color w:val="000000"/>
                    <w:sz w:val="26"/>
                    <w:szCs w:val="26"/>
                  </w:rPr>
                </w:rPrChange>
              </w:rPr>
            </w:pPr>
            <w:r w:rsidRPr="009818EC">
              <w:rPr>
                <w:rFonts w:eastAsia="Times New Roman" w:cs="Times New Roman"/>
                <w:b/>
                <w:sz w:val="26"/>
                <w:szCs w:val="26"/>
                <w:rPrChange w:id="410" w:author="tuytv" w:date="2020-09-09T15:45:00Z">
                  <w:rPr>
                    <w:rFonts w:eastAsia="Times New Roman" w:cs="Times New Roman"/>
                    <w:color w:val="000000"/>
                    <w:sz w:val="26"/>
                    <w:szCs w:val="26"/>
                  </w:rPr>
                </w:rPrChange>
              </w:rPr>
              <w:t>5</w:t>
            </w:r>
          </w:p>
        </w:tc>
        <w:tc>
          <w:tcPr>
            <w:tcW w:w="1239" w:type="dxa"/>
            <w:shd w:val="clear" w:color="auto" w:fill="auto"/>
          </w:tcPr>
          <w:p w:rsidR="00F4238E" w:rsidRPr="002A76CC" w:rsidRDefault="00F4238E">
            <w:pPr>
              <w:spacing w:after="0" w:line="240" w:lineRule="auto"/>
              <w:rPr>
                <w:rFonts w:eastAsia="Times New Roman" w:cs="Times New Roman"/>
                <w:sz w:val="26"/>
                <w:szCs w:val="26"/>
                <w:rPrChange w:id="411" w:author="tuytv" w:date="2020-09-04T15:34:00Z">
                  <w:rPr>
                    <w:rFonts w:eastAsia="Times New Roman" w:cs="Times New Roman"/>
                    <w:color w:val="000000"/>
                    <w:sz w:val="26"/>
                    <w:szCs w:val="26"/>
                  </w:rPr>
                </w:rPrChange>
              </w:rPr>
            </w:pPr>
            <w:r w:rsidRPr="002A76CC">
              <w:rPr>
                <w:rFonts w:eastAsia="Times New Roman" w:cs="Times New Roman"/>
                <w:sz w:val="26"/>
                <w:szCs w:val="26"/>
                <w:rPrChange w:id="412" w:author="tuytv" w:date="2020-09-04T15:34:00Z">
                  <w:rPr>
                    <w:rFonts w:eastAsia="Times New Roman" w:cs="Times New Roman"/>
                    <w:color w:val="000000"/>
                    <w:sz w:val="26"/>
                    <w:szCs w:val="26"/>
                  </w:rPr>
                </w:rPrChange>
              </w:rPr>
              <w:t>Bộ Ngoại giao</w:t>
            </w:r>
          </w:p>
        </w:tc>
        <w:tc>
          <w:tcPr>
            <w:tcW w:w="1764" w:type="dxa"/>
            <w:shd w:val="clear" w:color="auto" w:fill="auto"/>
          </w:tcPr>
          <w:p w:rsidR="00F4238E" w:rsidRPr="002A76CC" w:rsidRDefault="00F4238E">
            <w:pPr>
              <w:spacing w:after="0" w:line="240" w:lineRule="auto"/>
              <w:jc w:val="both"/>
              <w:rPr>
                <w:sz w:val="26"/>
                <w:szCs w:val="26"/>
              </w:rPr>
            </w:pPr>
            <w:r w:rsidRPr="002A76CC">
              <w:rPr>
                <w:sz w:val="26"/>
                <w:szCs w:val="26"/>
              </w:rPr>
              <w:t>2597/BNG- LPQT  ngày 03/8/2020</w:t>
            </w:r>
          </w:p>
        </w:tc>
        <w:tc>
          <w:tcPr>
            <w:tcW w:w="7107" w:type="dxa"/>
            <w:shd w:val="clear" w:color="auto" w:fill="auto"/>
          </w:tcPr>
          <w:p w:rsidR="00F4238E" w:rsidRPr="002A76CC" w:rsidRDefault="00F4238E">
            <w:pPr>
              <w:spacing w:after="0" w:line="240" w:lineRule="auto"/>
              <w:jc w:val="both"/>
              <w:rPr>
                <w:sz w:val="26"/>
                <w:szCs w:val="26"/>
              </w:rPr>
            </w:pPr>
            <w:r w:rsidRPr="009818EC">
              <w:rPr>
                <w:b/>
                <w:sz w:val="26"/>
                <w:szCs w:val="26"/>
                <w:rPrChange w:id="413" w:author="tuytv" w:date="2020-09-09T15:45:00Z">
                  <w:rPr>
                    <w:sz w:val="26"/>
                    <w:szCs w:val="26"/>
                  </w:rPr>
                </w:rPrChange>
              </w:rPr>
              <w:t>1.</w:t>
            </w:r>
            <w:r w:rsidRPr="002A76CC">
              <w:rPr>
                <w:sz w:val="26"/>
                <w:szCs w:val="26"/>
              </w:rPr>
              <w:t xml:space="preserve"> Bộ Ngoại giao nhất trí về sự cần thiết xây dựng Chương trình để phát huy những kết quả tích cực của Chương trình 585 trong hơn 10 năm qua nhằm hỗ trợ pháp lý tốt hơn nữa cho các doanh nghiệp nhỏ và vừa.</w:t>
            </w:r>
          </w:p>
          <w:p w:rsidR="00F4238E" w:rsidRPr="002A76CC" w:rsidRDefault="00F4238E">
            <w:pPr>
              <w:spacing w:after="0" w:line="240" w:lineRule="auto"/>
              <w:jc w:val="both"/>
              <w:rPr>
                <w:sz w:val="26"/>
                <w:szCs w:val="26"/>
              </w:rPr>
            </w:pPr>
            <w:r w:rsidRPr="009818EC">
              <w:rPr>
                <w:b/>
                <w:sz w:val="26"/>
                <w:szCs w:val="26"/>
                <w:rPrChange w:id="414" w:author="tuytv" w:date="2020-09-09T15:46:00Z">
                  <w:rPr>
                    <w:sz w:val="26"/>
                    <w:szCs w:val="26"/>
                  </w:rPr>
                </w:rPrChange>
              </w:rPr>
              <w:t>2.</w:t>
            </w:r>
            <w:r w:rsidRPr="002A76CC">
              <w:rPr>
                <w:sz w:val="26"/>
                <w:szCs w:val="26"/>
              </w:rPr>
              <w:t xml:space="preserve"> Trong xây dựng Chương trình, để nghị Quý Bộ cân nhắc tới các doanh nghiệp nước ngoài có mong muốn hoặc đang làm ăn, kinh doanh tại Việt Nam để có biện pháp hỗ trợ pháp lý phù hợp </w:t>
            </w:r>
            <w:r w:rsidRPr="002A76CC">
              <w:rPr>
                <w:sz w:val="26"/>
                <w:szCs w:val="26"/>
              </w:rPr>
              <w:lastRenderedPageBreak/>
              <w:t>(hướng dẫn các vấn đề mà nhóm doanh nghiệp này thường quan tâm hoặc vướng mắc; bổ sung tiếng Anh cho một số nội dung của cơ sở dữ liệu pháp luật, bản tin pháp luật...), góp phần cải thiện môi trường đầu tư của Việt Nam.</w:t>
            </w:r>
          </w:p>
          <w:p w:rsidR="00F4238E" w:rsidRPr="002A76CC" w:rsidRDefault="00F4238E">
            <w:pPr>
              <w:spacing w:after="0" w:line="240" w:lineRule="auto"/>
              <w:jc w:val="both"/>
              <w:rPr>
                <w:sz w:val="26"/>
                <w:szCs w:val="26"/>
              </w:rPr>
              <w:pPrChange w:id="415" w:author="tuytv" w:date="2020-09-04T13:58:00Z">
                <w:pPr>
                  <w:spacing w:after="0" w:line="240" w:lineRule="auto"/>
                  <w:ind w:firstLine="270"/>
                  <w:jc w:val="both"/>
                </w:pPr>
              </w:pPrChange>
            </w:pPr>
            <w:r w:rsidRPr="002A76CC">
              <w:rPr>
                <w:sz w:val="26"/>
                <w:szCs w:val="26"/>
              </w:rPr>
              <w:t>Ngoài ra, đề nghị Quý Bộ phân tích về ưu, nhược điểm của từng phương án (điểm 1.1, Mục III dự thảo Quyết định và điểm 3.1, Mục IV dự thảo Tờ trình) và kiến nghị của cơ quan chủ trì.</w:t>
            </w:r>
          </w:p>
        </w:tc>
        <w:tc>
          <w:tcPr>
            <w:tcW w:w="5020" w:type="dxa"/>
          </w:tcPr>
          <w:p w:rsidR="00F4238E" w:rsidRPr="002A76CC" w:rsidRDefault="00160DA3">
            <w:pPr>
              <w:spacing w:after="0" w:line="240" w:lineRule="auto"/>
              <w:jc w:val="both"/>
              <w:rPr>
                <w:sz w:val="26"/>
                <w:szCs w:val="26"/>
              </w:rPr>
              <w:pPrChange w:id="416" w:author="tuytv" w:date="2020-09-04T13:57:00Z">
                <w:pPr>
                  <w:spacing w:after="0" w:line="240" w:lineRule="auto"/>
                  <w:ind w:firstLine="270"/>
                  <w:jc w:val="both"/>
                </w:pPr>
              </w:pPrChange>
            </w:pPr>
            <w:ins w:id="417" w:author="tuytv" w:date="2020-09-04T13:57:00Z">
              <w:r w:rsidRPr="009818EC">
                <w:rPr>
                  <w:b/>
                  <w:sz w:val="26"/>
                  <w:szCs w:val="26"/>
                  <w:rPrChange w:id="418" w:author="tuytv" w:date="2020-09-09T15:45:00Z">
                    <w:rPr>
                      <w:sz w:val="26"/>
                      <w:szCs w:val="26"/>
                    </w:rPr>
                  </w:rPrChange>
                </w:rPr>
                <w:lastRenderedPageBreak/>
                <w:t xml:space="preserve">1. </w:t>
              </w:r>
              <w:r w:rsidRPr="002A76CC">
                <w:rPr>
                  <w:sz w:val="26"/>
                  <w:szCs w:val="26"/>
                </w:rPr>
                <w:t>Nhất trí với nhận định của cơ quan.</w:t>
              </w:r>
            </w:ins>
          </w:p>
          <w:p w:rsidR="00F4238E" w:rsidRPr="002A76CC" w:rsidRDefault="00F4238E">
            <w:pPr>
              <w:spacing w:after="0" w:line="240" w:lineRule="auto"/>
              <w:ind w:firstLine="270"/>
              <w:jc w:val="both"/>
              <w:rPr>
                <w:sz w:val="26"/>
                <w:szCs w:val="26"/>
              </w:rPr>
            </w:pPr>
          </w:p>
          <w:p w:rsidR="00F4238E" w:rsidRPr="002A76CC" w:rsidRDefault="00F4238E">
            <w:pPr>
              <w:spacing w:after="0" w:line="240" w:lineRule="auto"/>
              <w:ind w:firstLine="270"/>
              <w:jc w:val="both"/>
              <w:rPr>
                <w:sz w:val="26"/>
                <w:szCs w:val="26"/>
              </w:rPr>
            </w:pPr>
          </w:p>
          <w:p w:rsidR="00F4238E" w:rsidRPr="002A76CC" w:rsidRDefault="00F4238E">
            <w:pPr>
              <w:spacing w:after="0" w:line="240" w:lineRule="auto"/>
              <w:ind w:firstLine="270"/>
              <w:jc w:val="both"/>
              <w:rPr>
                <w:sz w:val="26"/>
                <w:szCs w:val="26"/>
              </w:rPr>
            </w:pPr>
          </w:p>
          <w:p w:rsidR="00F4238E" w:rsidRPr="002A76CC" w:rsidRDefault="00F4238E">
            <w:pPr>
              <w:tabs>
                <w:tab w:val="left" w:pos="313"/>
              </w:tabs>
              <w:spacing w:after="0" w:line="240" w:lineRule="auto"/>
              <w:jc w:val="both"/>
              <w:rPr>
                <w:sz w:val="26"/>
                <w:szCs w:val="26"/>
              </w:rPr>
              <w:pPrChange w:id="419" w:author="tuytv" w:date="2020-09-04T13:49:00Z">
                <w:pPr>
                  <w:tabs>
                    <w:tab w:val="left" w:pos="313"/>
                  </w:tabs>
                  <w:jc w:val="both"/>
                </w:pPr>
              </w:pPrChange>
            </w:pPr>
            <w:r w:rsidRPr="009818EC">
              <w:rPr>
                <w:b/>
                <w:sz w:val="26"/>
                <w:szCs w:val="26"/>
                <w:rPrChange w:id="420" w:author="tuytv" w:date="2020-09-09T15:46:00Z">
                  <w:rPr>
                    <w:sz w:val="26"/>
                    <w:szCs w:val="26"/>
                  </w:rPr>
                </w:rPrChange>
              </w:rPr>
              <w:t>2.</w:t>
            </w:r>
            <w:r w:rsidRPr="002A76CC">
              <w:rPr>
                <w:sz w:val="26"/>
                <w:szCs w:val="26"/>
              </w:rPr>
              <w:t xml:space="preserve"> Đã tiếp thu và sẽ triển khai theo Kế hoạch hàng năm trong việc hoàn thiện trong dự thảo. Ví dụ: xây dựng các tài liệu tiếng anh; </w:t>
            </w:r>
            <w:r w:rsidRPr="002A76CC">
              <w:rPr>
                <w:sz w:val="26"/>
                <w:szCs w:val="26"/>
              </w:rPr>
              <w:lastRenderedPageBreak/>
              <w:t>Trang tin hỗ trợ pháp lý cho doanh nghiệp có chuyên mục tiếng anh…</w:t>
            </w: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
          </w:p>
          <w:p w:rsidR="00F4238E" w:rsidRPr="002A76CC" w:rsidRDefault="00F4238E">
            <w:pPr>
              <w:tabs>
                <w:tab w:val="left" w:pos="313"/>
              </w:tabs>
              <w:spacing w:after="0" w:line="240" w:lineRule="auto"/>
              <w:jc w:val="both"/>
              <w:rPr>
                <w:sz w:val="26"/>
                <w:szCs w:val="26"/>
              </w:rPr>
              <w:pPrChange w:id="421" w:author="tuytv" w:date="2020-09-09T15:46:00Z">
                <w:pPr>
                  <w:tabs>
                    <w:tab w:val="left" w:pos="313"/>
                  </w:tabs>
                  <w:jc w:val="both"/>
                </w:pPr>
              </w:pPrChange>
            </w:pPr>
            <w:del w:id="422" w:author="tuytv" w:date="2020-09-09T15:46:00Z">
              <w:r w:rsidRPr="002A76CC" w:rsidDel="009818EC">
                <w:rPr>
                  <w:sz w:val="26"/>
                  <w:szCs w:val="26"/>
                </w:rPr>
                <w:delText xml:space="preserve">3. </w:delText>
              </w:r>
            </w:del>
            <w:r w:rsidRPr="002A76CC">
              <w:rPr>
                <w:sz w:val="26"/>
                <w:szCs w:val="26"/>
              </w:rPr>
              <w:t>Đã tiếp thu và hoàn thiện tại mục IV trong dự thảo Tờ trình, bổ sung ưu điểm, nhược điểm từng phương án.</w:t>
            </w:r>
          </w:p>
        </w:tc>
      </w:tr>
      <w:tr w:rsidR="00992EA3" w:rsidRPr="002A76CC" w:rsidTr="009818EC">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3" w:author="tuytv" w:date="2020-09-09T15:47: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282"/>
          <w:trPrChange w:id="424" w:author="tuytv" w:date="2020-09-09T15:47:00Z">
            <w:trPr>
              <w:gridBefore w:val="3"/>
              <w:trHeight w:val="1046"/>
            </w:trPr>
          </w:trPrChange>
        </w:trPr>
        <w:tc>
          <w:tcPr>
            <w:tcW w:w="746" w:type="dxa"/>
            <w:shd w:val="clear" w:color="auto" w:fill="auto"/>
            <w:tcPrChange w:id="425" w:author="tuytv" w:date="2020-09-09T15:47:00Z">
              <w:tcPr>
                <w:tcW w:w="746" w:type="dxa"/>
                <w:shd w:val="clear" w:color="auto" w:fill="auto"/>
              </w:tcPr>
            </w:tcPrChange>
          </w:tcPr>
          <w:p w:rsidR="00992EA3" w:rsidRPr="009818EC" w:rsidRDefault="00F4238E">
            <w:pPr>
              <w:spacing w:after="0" w:line="240" w:lineRule="auto"/>
              <w:jc w:val="center"/>
              <w:rPr>
                <w:rFonts w:eastAsia="Times New Roman" w:cs="Times New Roman"/>
                <w:b/>
                <w:sz w:val="26"/>
                <w:szCs w:val="26"/>
                <w:rPrChange w:id="426" w:author="tuytv" w:date="2020-09-09T15:46:00Z">
                  <w:rPr>
                    <w:rFonts w:eastAsia="Times New Roman" w:cs="Times New Roman"/>
                    <w:color w:val="000000"/>
                    <w:sz w:val="26"/>
                    <w:szCs w:val="26"/>
                  </w:rPr>
                </w:rPrChange>
              </w:rPr>
            </w:pPr>
            <w:r w:rsidRPr="009818EC">
              <w:rPr>
                <w:rFonts w:eastAsia="Times New Roman" w:cs="Times New Roman"/>
                <w:b/>
                <w:sz w:val="26"/>
                <w:szCs w:val="26"/>
                <w:rPrChange w:id="427" w:author="tuytv" w:date="2020-09-09T15:46:00Z">
                  <w:rPr>
                    <w:rFonts w:eastAsia="Times New Roman" w:cs="Times New Roman"/>
                    <w:color w:val="000000"/>
                    <w:sz w:val="26"/>
                    <w:szCs w:val="26"/>
                  </w:rPr>
                </w:rPrChange>
              </w:rPr>
              <w:lastRenderedPageBreak/>
              <w:t>6</w:t>
            </w:r>
          </w:p>
        </w:tc>
        <w:tc>
          <w:tcPr>
            <w:tcW w:w="1239" w:type="dxa"/>
            <w:shd w:val="clear" w:color="auto" w:fill="auto"/>
            <w:tcPrChange w:id="428" w:author="tuytv" w:date="2020-09-09T15:47:00Z">
              <w:tcPr>
                <w:tcW w:w="1239" w:type="dxa"/>
                <w:gridSpan w:val="2"/>
                <w:shd w:val="clear" w:color="auto" w:fill="auto"/>
              </w:tcPr>
            </w:tcPrChange>
          </w:tcPr>
          <w:p w:rsidR="00992EA3" w:rsidRPr="002A76CC" w:rsidRDefault="00992EA3">
            <w:pPr>
              <w:spacing w:after="0" w:line="240" w:lineRule="auto"/>
              <w:rPr>
                <w:rFonts w:eastAsia="Times New Roman" w:cs="Times New Roman"/>
                <w:sz w:val="26"/>
                <w:szCs w:val="26"/>
                <w:rPrChange w:id="429" w:author="tuytv" w:date="2020-09-04T15:34:00Z">
                  <w:rPr>
                    <w:rFonts w:eastAsia="Times New Roman" w:cs="Times New Roman"/>
                    <w:color w:val="000000"/>
                    <w:sz w:val="26"/>
                    <w:szCs w:val="26"/>
                  </w:rPr>
                </w:rPrChange>
              </w:rPr>
            </w:pPr>
            <w:r w:rsidRPr="002A76CC">
              <w:rPr>
                <w:rFonts w:eastAsia="Times New Roman" w:cs="Times New Roman"/>
                <w:sz w:val="26"/>
                <w:szCs w:val="26"/>
                <w:rPrChange w:id="430" w:author="tuytv" w:date="2020-09-04T15:34:00Z">
                  <w:rPr>
                    <w:rFonts w:eastAsia="Times New Roman" w:cs="Times New Roman"/>
                    <w:color w:val="000000"/>
                    <w:sz w:val="26"/>
                    <w:szCs w:val="26"/>
                  </w:rPr>
                </w:rPrChange>
              </w:rPr>
              <w:t>Ngân  hàng nhà nước Việt Nam</w:t>
            </w:r>
          </w:p>
        </w:tc>
        <w:tc>
          <w:tcPr>
            <w:tcW w:w="1764" w:type="dxa"/>
            <w:shd w:val="clear" w:color="auto" w:fill="auto"/>
            <w:tcPrChange w:id="431" w:author="tuytv" w:date="2020-09-09T15:47:00Z">
              <w:tcPr>
                <w:tcW w:w="1764" w:type="dxa"/>
                <w:shd w:val="clear" w:color="auto" w:fill="auto"/>
              </w:tcPr>
            </w:tcPrChange>
          </w:tcPr>
          <w:p w:rsidR="00992EA3" w:rsidRPr="002A76CC" w:rsidRDefault="00992EA3">
            <w:pPr>
              <w:spacing w:after="0" w:line="240" w:lineRule="auto"/>
              <w:jc w:val="both"/>
              <w:rPr>
                <w:sz w:val="26"/>
                <w:szCs w:val="26"/>
              </w:rPr>
            </w:pPr>
            <w:r w:rsidRPr="002A76CC">
              <w:rPr>
                <w:sz w:val="26"/>
                <w:szCs w:val="26"/>
              </w:rPr>
              <w:t>5477/NHNN-PC ngày 30/7/2020</w:t>
            </w:r>
          </w:p>
        </w:tc>
        <w:tc>
          <w:tcPr>
            <w:tcW w:w="7107" w:type="dxa"/>
            <w:shd w:val="clear" w:color="auto" w:fill="auto"/>
            <w:tcPrChange w:id="432" w:author="tuytv" w:date="2020-09-09T15:47:00Z">
              <w:tcPr>
                <w:tcW w:w="7107" w:type="dxa"/>
                <w:gridSpan w:val="2"/>
                <w:shd w:val="clear" w:color="auto" w:fill="auto"/>
              </w:tcPr>
            </w:tcPrChange>
          </w:tcPr>
          <w:p w:rsidR="00992EA3" w:rsidRPr="002A76CC" w:rsidRDefault="00992EA3">
            <w:pPr>
              <w:spacing w:after="0" w:line="240" w:lineRule="auto"/>
              <w:jc w:val="both"/>
              <w:rPr>
                <w:sz w:val="26"/>
                <w:szCs w:val="26"/>
              </w:rPr>
            </w:pPr>
            <w:r w:rsidRPr="009818EC">
              <w:rPr>
                <w:b/>
                <w:sz w:val="26"/>
                <w:szCs w:val="26"/>
                <w:rPrChange w:id="433" w:author="tuytv" w:date="2020-09-09T15:46:00Z">
                  <w:rPr>
                    <w:sz w:val="26"/>
                    <w:szCs w:val="26"/>
                  </w:rPr>
                </w:rPrChange>
              </w:rPr>
              <w:t>1.</w:t>
            </w:r>
            <w:r w:rsidRPr="002A76CC">
              <w:rPr>
                <w:sz w:val="26"/>
                <w:szCs w:val="26"/>
              </w:rPr>
              <w:t xml:space="preserve"> Về dự thảo Tờ trình Thủ tướng Chính phủ:</w:t>
            </w:r>
          </w:p>
          <w:p w:rsidR="00992EA3" w:rsidRPr="002A76CC" w:rsidRDefault="00F4238E">
            <w:pPr>
              <w:spacing w:after="0" w:line="240" w:lineRule="auto"/>
              <w:jc w:val="both"/>
              <w:rPr>
                <w:sz w:val="26"/>
                <w:szCs w:val="26"/>
              </w:rPr>
            </w:pPr>
            <w:r w:rsidRPr="002A76CC">
              <w:rPr>
                <w:sz w:val="26"/>
                <w:szCs w:val="26"/>
              </w:rPr>
              <w:t>1.1.</w:t>
            </w:r>
            <w:r w:rsidR="00992EA3" w:rsidRPr="002A76CC">
              <w:rPr>
                <w:sz w:val="26"/>
                <w:szCs w:val="26"/>
              </w:rPr>
              <w:t xml:space="preserve"> Mục I: Đề nghị tách nội dung thành hai mục riêng để làm rõ được: (i) sự cần thiết; và (ii) cơ sở pháp lý xây dựng Quyết định.</w:t>
            </w:r>
          </w:p>
          <w:p w:rsidR="00992EA3" w:rsidRPr="002A76CC" w:rsidRDefault="00992EA3">
            <w:pPr>
              <w:spacing w:after="0" w:line="240" w:lineRule="auto"/>
              <w:jc w:val="both"/>
              <w:rPr>
                <w:sz w:val="26"/>
                <w:szCs w:val="26"/>
              </w:rPr>
            </w:pPr>
          </w:p>
          <w:p w:rsidR="00992EA3" w:rsidRPr="002A76CC" w:rsidRDefault="00992EA3">
            <w:pPr>
              <w:spacing w:after="0" w:line="240" w:lineRule="auto"/>
              <w:jc w:val="both"/>
              <w:rPr>
                <w:sz w:val="26"/>
                <w:szCs w:val="26"/>
              </w:rPr>
            </w:pPr>
          </w:p>
          <w:p w:rsidR="00992EA3" w:rsidRPr="002A76CC" w:rsidRDefault="00992EA3">
            <w:pPr>
              <w:spacing w:after="0" w:line="240" w:lineRule="auto"/>
              <w:jc w:val="both"/>
              <w:rPr>
                <w:sz w:val="26"/>
                <w:szCs w:val="26"/>
              </w:rPr>
            </w:pPr>
          </w:p>
          <w:p w:rsidR="00992EA3" w:rsidRPr="002A76CC" w:rsidRDefault="00992EA3">
            <w:pPr>
              <w:spacing w:after="0" w:line="240" w:lineRule="auto"/>
              <w:jc w:val="both"/>
              <w:rPr>
                <w:sz w:val="26"/>
                <w:szCs w:val="26"/>
              </w:rPr>
            </w:pPr>
          </w:p>
          <w:p w:rsidR="00992EA3" w:rsidRPr="002A76CC" w:rsidDel="00160DA3" w:rsidRDefault="00F4238E">
            <w:pPr>
              <w:spacing w:after="0" w:line="240" w:lineRule="auto"/>
              <w:jc w:val="both"/>
              <w:rPr>
                <w:del w:id="434" w:author="tuytv" w:date="2020-09-04T13:59:00Z"/>
                <w:sz w:val="26"/>
                <w:szCs w:val="26"/>
              </w:rPr>
            </w:pPr>
            <w:r w:rsidRPr="002A76CC">
              <w:rPr>
                <w:sz w:val="26"/>
                <w:szCs w:val="26"/>
              </w:rPr>
              <w:t>1.2.</w:t>
            </w:r>
            <w:r w:rsidR="00992EA3" w:rsidRPr="002A76CC">
              <w:rPr>
                <w:sz w:val="26"/>
                <w:szCs w:val="26"/>
              </w:rPr>
              <w:t xml:space="preserve"> </w:t>
            </w:r>
            <w:del w:id="435" w:author="tuytv" w:date="2020-09-04T13:59:00Z">
              <w:r w:rsidR="00992EA3" w:rsidRPr="002A76CC" w:rsidDel="00160DA3">
                <w:rPr>
                  <w:sz w:val="26"/>
                  <w:szCs w:val="26"/>
                </w:rPr>
                <w:delText>Mục III dự thảo Tờ trình có nêu việc xây dựng dự thảo Quyết định được thực hiện theo đúng quy định tại Luật Ban hành văn bản quy phạm pháp luật năm 2015. Tuy nhiên, căn cứ Điều 20, Luật ban hành văn bản quy phạm pháp luật 2015 và Điều khoản 2, Điều 3, Nghị định 34/2016/NĐ-CP quy định chỉ tiết một số điều và biện pháp thi hành Luật ban hành văn bản quy phạm pháp luật: “Quyết định của Thủ tướng Chính phủ không phải là văn bản quy phạm pháp luật trong các trường hợp sau: a) Phê duyệt chiến lược, chương trình, đề án, dự án, kế hoạch ”</w:delText>
              </w:r>
            </w:del>
          </w:p>
          <w:p w:rsidR="00992EA3" w:rsidRPr="002A76CC" w:rsidRDefault="00992EA3">
            <w:pPr>
              <w:spacing w:after="0" w:line="240" w:lineRule="auto"/>
              <w:jc w:val="both"/>
              <w:rPr>
                <w:sz w:val="26"/>
                <w:szCs w:val="26"/>
              </w:rPr>
              <w:pPrChange w:id="436" w:author="tuytv" w:date="2020-09-04T13:59:00Z">
                <w:pPr>
                  <w:spacing w:after="0" w:line="240" w:lineRule="auto"/>
                  <w:ind w:firstLine="270"/>
                  <w:jc w:val="both"/>
                </w:pPr>
              </w:pPrChange>
            </w:pPr>
            <w:del w:id="437" w:author="tuytv" w:date="2020-09-04T13:59:00Z">
              <w:r w:rsidRPr="002A76CC" w:rsidDel="00160DA3">
                <w:rPr>
                  <w:sz w:val="26"/>
                  <w:szCs w:val="26"/>
                </w:rPr>
                <w:delText xml:space="preserve">Như vậy, </w:delText>
              </w:r>
            </w:del>
            <w:r w:rsidRPr="002A76CC">
              <w:rPr>
                <w:sz w:val="26"/>
                <w:szCs w:val="26"/>
              </w:rPr>
              <w:t>Quyết định của Thủ tướng Chính phủ phê duyệt Chương trình hỗ trợ pháp lý liên ngành không phải là văn bản quy phạm pháp luật. Vì vậy, đề nghị quý Bộ sửa đổi nội dung có liên quan tại Tờ trình cho phù hợp.</w:t>
            </w:r>
          </w:p>
          <w:p w:rsidR="00992EA3" w:rsidRPr="002A76CC" w:rsidRDefault="00F4238E">
            <w:pPr>
              <w:spacing w:after="0" w:line="240" w:lineRule="auto"/>
              <w:jc w:val="both"/>
              <w:rPr>
                <w:sz w:val="26"/>
                <w:szCs w:val="26"/>
              </w:rPr>
            </w:pPr>
            <w:r w:rsidRPr="002A76CC">
              <w:rPr>
                <w:sz w:val="26"/>
                <w:szCs w:val="26"/>
              </w:rPr>
              <w:t>1.3.</w:t>
            </w:r>
            <w:r w:rsidR="00992EA3" w:rsidRPr="002A76CC">
              <w:rPr>
                <w:sz w:val="26"/>
                <w:szCs w:val="26"/>
              </w:rPr>
              <w:t xml:space="preserve"> Mục VI dự thảo Tờ trình: Đề nghị rà soát lại đê xuất các phương án tổ chức triển khai Chương trình tại Điểm 3.1, Phần III, đảm bảo phủ hợp với Quyết định số 34/2007/QĐ-TTg ngày 12/3/2007 về việc ban hành quy chế thành lập, tổ chức và hoạt động của tổ chức phối hợp liên ngành (chi tiết như được nêu tại điểm 2, Công văn này).</w:t>
            </w:r>
          </w:p>
          <w:p w:rsidR="00992EA3" w:rsidRPr="002A76CC" w:rsidRDefault="00992EA3">
            <w:pPr>
              <w:spacing w:after="0" w:line="240" w:lineRule="auto"/>
              <w:jc w:val="both"/>
              <w:rPr>
                <w:ins w:id="438" w:author="tuytv" w:date="2020-09-04T13:59:00Z"/>
                <w:sz w:val="26"/>
                <w:szCs w:val="26"/>
              </w:rPr>
            </w:pPr>
            <w:r w:rsidRPr="009818EC">
              <w:rPr>
                <w:b/>
                <w:sz w:val="26"/>
                <w:szCs w:val="26"/>
                <w:rPrChange w:id="439" w:author="tuytv" w:date="2020-09-09T15:46:00Z">
                  <w:rPr>
                    <w:sz w:val="26"/>
                    <w:szCs w:val="26"/>
                  </w:rPr>
                </w:rPrChange>
              </w:rPr>
              <w:t xml:space="preserve">2. </w:t>
            </w:r>
            <w:r w:rsidRPr="002A76CC">
              <w:rPr>
                <w:sz w:val="26"/>
                <w:szCs w:val="26"/>
              </w:rPr>
              <w:t>Về dự thảo Quyết định của Thủ tướng Chính phủ:</w:t>
            </w:r>
          </w:p>
          <w:p w:rsidR="00160DA3" w:rsidRPr="002A76CC" w:rsidRDefault="00160DA3">
            <w:pPr>
              <w:spacing w:after="0" w:line="240" w:lineRule="auto"/>
              <w:jc w:val="both"/>
              <w:rPr>
                <w:sz w:val="26"/>
                <w:szCs w:val="26"/>
              </w:rPr>
            </w:pPr>
          </w:p>
          <w:p w:rsidR="00992EA3" w:rsidRPr="002A76CC" w:rsidRDefault="00992EA3">
            <w:pPr>
              <w:spacing w:after="0" w:line="240" w:lineRule="auto"/>
              <w:jc w:val="both"/>
              <w:rPr>
                <w:sz w:val="26"/>
                <w:szCs w:val="26"/>
              </w:rPr>
            </w:pPr>
            <w:r w:rsidRPr="002A76CC">
              <w:rPr>
                <w:sz w:val="26"/>
                <w:szCs w:val="26"/>
              </w:rPr>
              <w:t>2.1. Mục I, điểm 2- Mục tiêu cụ thể: Đề nghị cân nhắc xây dựng cac chỉ số tại các mục tiêu một cách khả thi, phù hợp với tình hình thực tế để công tác triển khai được hiệu quả (các mục tiéu chỉ số 90%, 100%), đồng thời bồ sung làm rõ hơn tại dự thảo Tờ trình căn cứ, tính khả thi trong việc đặt ra các mục tiêu này.</w:t>
            </w:r>
          </w:p>
          <w:p w:rsidR="00992EA3" w:rsidRPr="002A76CC" w:rsidRDefault="00992EA3">
            <w:pPr>
              <w:spacing w:after="0" w:line="240" w:lineRule="auto"/>
              <w:jc w:val="both"/>
              <w:rPr>
                <w:sz w:val="26"/>
                <w:szCs w:val="26"/>
              </w:rPr>
            </w:pPr>
            <w:r w:rsidRPr="002A76CC">
              <w:rPr>
                <w:sz w:val="26"/>
                <w:szCs w:val="26"/>
              </w:rPr>
              <w:t xml:space="preserve">2.2. Mục II, điểm 3.2- Tư vấn qua email, mạng xã hội và ứng </w:t>
            </w:r>
            <w:r w:rsidRPr="002A76CC">
              <w:rPr>
                <w:sz w:val="26"/>
                <w:szCs w:val="26"/>
              </w:rPr>
              <w:lastRenderedPageBreak/>
              <w:t>dụng thành tựu cuộc Cách mạng công nghiệp lần thứ tư: Đề nghị làm rõ chủ thể thực hiện tư vấn qua email, mạng xã hội (cơ quan nhà nước hay mạng lưới tư vấn viên) để làm rõ thẩm quyền, giá trị pháp lý, tính tin cậy của nội dung tư vấn.</w:t>
            </w:r>
          </w:p>
          <w:p w:rsidR="00992EA3" w:rsidRPr="002A76CC" w:rsidRDefault="00992EA3">
            <w:pPr>
              <w:spacing w:after="0" w:line="240" w:lineRule="auto"/>
              <w:jc w:val="both"/>
              <w:rPr>
                <w:sz w:val="26"/>
                <w:szCs w:val="26"/>
              </w:rPr>
            </w:pPr>
            <w:r w:rsidRPr="002A76CC">
              <w:rPr>
                <w:sz w:val="26"/>
                <w:szCs w:val="26"/>
              </w:rPr>
              <w:t>2.3. Mục III-Tô chức thực hiện Chương trình:</w:t>
            </w:r>
          </w:p>
          <w:p w:rsidR="00160DA3" w:rsidRPr="002A76CC" w:rsidRDefault="00160DA3">
            <w:pPr>
              <w:spacing w:after="0" w:line="240" w:lineRule="auto"/>
              <w:jc w:val="both"/>
              <w:rPr>
                <w:ins w:id="440" w:author="tuytv" w:date="2020-09-04T14:01:00Z"/>
                <w:sz w:val="26"/>
                <w:szCs w:val="26"/>
              </w:rPr>
            </w:pPr>
            <w:ins w:id="441" w:author="tuytv" w:date="2020-09-04T14:00:00Z">
              <w:r w:rsidRPr="002A76CC">
                <w:rPr>
                  <w:sz w:val="26"/>
                  <w:szCs w:val="26"/>
                </w:rPr>
                <w:t>C</w:t>
              </w:r>
            </w:ins>
            <w:del w:id="442" w:author="tuytv" w:date="2020-09-04T14:00:00Z">
              <w:r w:rsidR="00992EA3" w:rsidRPr="002A76CC" w:rsidDel="00160DA3">
                <w:rPr>
                  <w:sz w:val="26"/>
                  <w:szCs w:val="26"/>
                </w:rPr>
                <w:delText>Theo NHNN, c</w:delText>
              </w:r>
            </w:del>
            <w:r w:rsidR="00992EA3" w:rsidRPr="002A76CC">
              <w:rPr>
                <w:sz w:val="26"/>
                <w:szCs w:val="26"/>
              </w:rPr>
              <w:t xml:space="preserve">ác phương án về cơ chế tổ chức triển khai tại dự thảo Quyết định của Thủ tướng cần đảm bảo phù hợp với Quyết định số 34/2007/QĐ-TTg ngày 12/3/2007 của Thủ tướng Chính phủ về việc ban hành quy chế thành lập, tổ chức và hoạt động của tổ chức phối hợp liên ngành. </w:t>
            </w:r>
          </w:p>
          <w:p w:rsidR="00992EA3" w:rsidRPr="002A76CC" w:rsidDel="00160DA3" w:rsidRDefault="00992EA3">
            <w:pPr>
              <w:spacing w:after="0" w:line="240" w:lineRule="auto"/>
              <w:jc w:val="both"/>
              <w:rPr>
                <w:del w:id="443" w:author="tuytv" w:date="2020-09-04T14:01:00Z"/>
                <w:sz w:val="26"/>
                <w:szCs w:val="26"/>
              </w:rPr>
            </w:pPr>
            <w:del w:id="444" w:author="tuytv" w:date="2020-09-04T14:01:00Z">
              <w:r w:rsidRPr="002A76CC" w:rsidDel="00160DA3">
                <w:rPr>
                  <w:sz w:val="26"/>
                  <w:szCs w:val="26"/>
                </w:rPr>
                <w:delText>Cụ thể:</w:delText>
              </w:r>
            </w:del>
          </w:p>
          <w:p w:rsidR="00992EA3" w:rsidRPr="002A76CC" w:rsidDel="00160DA3" w:rsidRDefault="00992EA3">
            <w:pPr>
              <w:spacing w:after="0" w:line="240" w:lineRule="auto"/>
              <w:ind w:firstLine="270"/>
              <w:jc w:val="both"/>
              <w:rPr>
                <w:del w:id="445" w:author="tuytv" w:date="2020-09-04T14:01:00Z"/>
                <w:sz w:val="26"/>
                <w:szCs w:val="26"/>
              </w:rPr>
            </w:pPr>
            <w:del w:id="446" w:author="tuytv" w:date="2020-09-04T14:01:00Z">
              <w:r w:rsidRPr="002A76CC" w:rsidDel="00160DA3">
                <w:rPr>
                  <w:sz w:val="26"/>
                  <w:szCs w:val="26"/>
                </w:rPr>
                <w:delText>Quyết định 34/2007/QĐ-TTg quy định:</w:delText>
              </w:r>
            </w:del>
          </w:p>
          <w:p w:rsidR="00992EA3" w:rsidRPr="002A76CC" w:rsidDel="00160DA3" w:rsidRDefault="00992EA3">
            <w:pPr>
              <w:spacing w:after="0" w:line="240" w:lineRule="auto"/>
              <w:ind w:firstLine="270"/>
              <w:jc w:val="both"/>
              <w:rPr>
                <w:del w:id="447" w:author="tuytv" w:date="2020-09-04T14:01:00Z"/>
                <w:sz w:val="26"/>
                <w:szCs w:val="26"/>
              </w:rPr>
            </w:pPr>
            <w:del w:id="448" w:author="tuytv" w:date="2020-09-04T14:01:00Z">
              <w:r w:rsidRPr="002A76CC" w:rsidDel="00160DA3">
                <w:rPr>
                  <w:sz w:val="26"/>
                  <w:szCs w:val="26"/>
                </w:rPr>
                <w:delText>“Điều 2. Hình thức tổ chức: Tổ chức phối hợp liên ngành được tổ chức dưới các hình thức sau: Hội đồng, Ủy ban, Ban Chỉ đạo, Ban Công tác.</w:delText>
              </w:r>
            </w:del>
          </w:p>
          <w:p w:rsidR="00992EA3" w:rsidRPr="002A76CC" w:rsidDel="00160DA3" w:rsidRDefault="00992EA3">
            <w:pPr>
              <w:spacing w:after="0" w:line="240" w:lineRule="auto"/>
              <w:ind w:firstLine="270"/>
              <w:jc w:val="both"/>
              <w:rPr>
                <w:del w:id="449" w:author="tuytv" w:date="2020-09-04T14:01:00Z"/>
                <w:sz w:val="26"/>
                <w:szCs w:val="26"/>
              </w:rPr>
            </w:pPr>
            <w:del w:id="450" w:author="tuytv" w:date="2020-09-04T14:01:00Z">
              <w:r w:rsidRPr="002A76CC" w:rsidDel="00160DA3">
                <w:rPr>
                  <w:sz w:val="26"/>
                  <w:szCs w:val="26"/>
                </w:rPr>
                <w:delText>Điều 3. Chức năng: Tổ chức phối hợp liên ngành giúp Thủ tưởng Chính phủ nghiên cứu, chỉ đạo, phối hợp giải quyết những Công việc quan trọng, liên ngành.”</w:delText>
              </w:r>
            </w:del>
          </w:p>
          <w:p w:rsidR="00992EA3" w:rsidRPr="002A76CC" w:rsidRDefault="00992EA3">
            <w:pPr>
              <w:spacing w:after="0" w:line="240" w:lineRule="auto"/>
              <w:jc w:val="both"/>
              <w:rPr>
                <w:sz w:val="26"/>
                <w:szCs w:val="26"/>
              </w:rPr>
              <w:pPrChange w:id="451" w:author="tuytv" w:date="2020-09-04T14:01:00Z">
                <w:pPr>
                  <w:spacing w:after="0" w:line="240" w:lineRule="auto"/>
                  <w:ind w:firstLine="270"/>
                  <w:jc w:val="both"/>
                </w:pPr>
              </w:pPrChange>
            </w:pPr>
            <w:del w:id="452" w:author="tuytv" w:date="2020-09-04T14:01:00Z">
              <w:r w:rsidRPr="002A76CC" w:rsidDel="00160DA3">
                <w:rPr>
                  <w:sz w:val="26"/>
                  <w:szCs w:val="26"/>
                </w:rPr>
                <w:delText xml:space="preserve">Căn cứ các quy định nêu trên, NHNN cho rằng </w:delText>
              </w:r>
            </w:del>
            <w:ins w:id="453" w:author="tuytv" w:date="2020-09-04T14:01:00Z">
              <w:r w:rsidR="00160DA3" w:rsidRPr="002A76CC">
                <w:rPr>
                  <w:sz w:val="26"/>
                  <w:szCs w:val="26"/>
                </w:rPr>
                <w:t>H</w:t>
              </w:r>
            </w:ins>
            <w:del w:id="454" w:author="tuytv" w:date="2020-09-04T14:01:00Z">
              <w:r w:rsidRPr="002A76CC" w:rsidDel="00160DA3">
                <w:rPr>
                  <w:sz w:val="26"/>
                  <w:szCs w:val="26"/>
                </w:rPr>
                <w:delText>h</w:delText>
              </w:r>
            </w:del>
            <w:r w:rsidRPr="002A76CC">
              <w:rPr>
                <w:sz w:val="26"/>
                <w:szCs w:val="26"/>
              </w:rPr>
              <w:t>ình thức “Ban quản lý Chương trình” (phương án 2) là chưa phù hợp với quy định về hình thức tô chức tại Điều 2 Quyết định 34/2007/QĐ-TTg; và quy định về “Hội đồng tư v</w:t>
            </w:r>
            <w:ins w:id="455" w:author="tuytv" w:date="2020-09-09T16:37:00Z">
              <w:r w:rsidR="00D32CAF">
                <w:rPr>
                  <w:sz w:val="26"/>
                  <w:szCs w:val="26"/>
                </w:rPr>
                <w:t>ấ</w:t>
              </w:r>
            </w:ins>
            <w:del w:id="456" w:author="tuytv" w:date="2020-09-09T16:37:00Z">
              <w:r w:rsidRPr="002A76CC" w:rsidDel="00D32CAF">
                <w:rPr>
                  <w:sz w:val="26"/>
                  <w:szCs w:val="26"/>
                </w:rPr>
                <w:delText>ẫ</w:delText>
              </w:r>
            </w:del>
            <w:r w:rsidRPr="002A76CC">
              <w:rPr>
                <w:sz w:val="26"/>
                <w:szCs w:val="26"/>
              </w:rPr>
              <w:t>n cho Bộ Tư pháp” (phương án 1) là chưa phù hợp với quy định về chức năng tại Điều 3 Quyết định 34/2007/QĐ-TTg, do tô chức phối hợp liên ngành được thành lập để giúp Thủ tướng Chính phủ nghiên cứu, chỉ đạo, phối hợp giải quyết những công việc liên ngành.</w:t>
            </w:r>
          </w:p>
          <w:p w:rsidR="00992EA3" w:rsidRPr="002A76CC" w:rsidRDefault="00992EA3">
            <w:pPr>
              <w:spacing w:after="0" w:line="240" w:lineRule="auto"/>
              <w:jc w:val="both"/>
              <w:rPr>
                <w:sz w:val="26"/>
                <w:szCs w:val="26"/>
              </w:rPr>
              <w:pPrChange w:id="457" w:author="tuytv" w:date="2020-09-04T14:01:00Z">
                <w:pPr>
                  <w:spacing w:after="0" w:line="240" w:lineRule="auto"/>
                  <w:ind w:firstLine="270"/>
                  <w:jc w:val="both"/>
                </w:pPr>
              </w:pPrChange>
            </w:pPr>
            <w:r w:rsidRPr="002A76CC">
              <w:rPr>
                <w:sz w:val="26"/>
                <w:szCs w:val="26"/>
              </w:rPr>
              <w:t>Trên cơ sở đó, để nghị quý Bộ cân nhắc, điều chỉnh về cơ chế tổ chức triển khai tại Mục III dự thảo Quyết định đề đảm bảo phù hợp với quy định tại Quyết định số 34/2007/QĐ-TTg.</w:t>
            </w:r>
          </w:p>
        </w:tc>
        <w:tc>
          <w:tcPr>
            <w:tcW w:w="5020" w:type="dxa"/>
            <w:tcPrChange w:id="458" w:author="tuytv" w:date="2020-09-09T15:47:00Z">
              <w:tcPr>
                <w:tcW w:w="5020" w:type="dxa"/>
                <w:gridSpan w:val="2"/>
              </w:tcPr>
            </w:tcPrChange>
          </w:tcPr>
          <w:p w:rsidR="00992EA3" w:rsidRPr="002A76CC" w:rsidRDefault="00160DA3">
            <w:pPr>
              <w:spacing w:after="0" w:line="240" w:lineRule="auto"/>
              <w:jc w:val="both"/>
              <w:rPr>
                <w:sz w:val="26"/>
                <w:szCs w:val="26"/>
              </w:rPr>
              <w:pPrChange w:id="459" w:author="tuytv" w:date="2020-09-04T13:58:00Z">
                <w:pPr>
                  <w:spacing w:after="0" w:line="240" w:lineRule="auto"/>
                  <w:ind w:firstLine="270"/>
                  <w:jc w:val="both"/>
                </w:pPr>
              </w:pPrChange>
            </w:pPr>
            <w:ins w:id="460" w:author="tuytv" w:date="2020-09-04T13:58:00Z">
              <w:r w:rsidRPr="009818EC">
                <w:rPr>
                  <w:b/>
                  <w:sz w:val="26"/>
                  <w:szCs w:val="26"/>
                  <w:rPrChange w:id="461" w:author="tuytv" w:date="2020-09-09T15:46:00Z">
                    <w:rPr>
                      <w:sz w:val="26"/>
                      <w:szCs w:val="26"/>
                    </w:rPr>
                  </w:rPrChange>
                </w:rPr>
                <w:lastRenderedPageBreak/>
                <w:t xml:space="preserve">1. </w:t>
              </w:r>
              <w:r w:rsidRPr="002A76CC">
                <w:rPr>
                  <w:sz w:val="26"/>
                  <w:szCs w:val="26"/>
                </w:rPr>
                <w:t>Về dự thảo Tờ trình Thủ tướng Chính phủ:</w:t>
              </w:r>
            </w:ins>
          </w:p>
          <w:p w:rsidR="00992EA3" w:rsidRPr="002A76CC" w:rsidRDefault="00F4238E">
            <w:pPr>
              <w:tabs>
                <w:tab w:val="left" w:pos="313"/>
              </w:tabs>
              <w:spacing w:after="0" w:line="240" w:lineRule="auto"/>
              <w:jc w:val="both"/>
              <w:rPr>
                <w:sz w:val="26"/>
                <w:szCs w:val="26"/>
              </w:rPr>
            </w:pPr>
            <w:r w:rsidRPr="002A76CC">
              <w:rPr>
                <w:sz w:val="26"/>
                <w:szCs w:val="26"/>
              </w:rPr>
              <w:t xml:space="preserve">1.1. </w:t>
            </w:r>
            <w:r w:rsidR="00992EA3" w:rsidRPr="002A76CC">
              <w:rPr>
                <w:sz w:val="26"/>
                <w:szCs w:val="26"/>
              </w:rPr>
              <w:t>Đã tiếp thu một phần và hoàn thiện trong dự thảo Tờ trình tại Mục I dự thảo Tờ trình, theo đó, tác 2 mục riêng biệt (i) sự cần thiết và (ii) cơ sở pháp lý, tuy nhiên đề nghị vẫn để trong một mục I là sự cần thiết xây dựng Quyết định.</w:t>
            </w:r>
          </w:p>
          <w:p w:rsidR="00992EA3" w:rsidRPr="002A76CC" w:rsidRDefault="00F4238E">
            <w:pPr>
              <w:tabs>
                <w:tab w:val="left" w:pos="313"/>
              </w:tabs>
              <w:spacing w:after="0" w:line="240" w:lineRule="auto"/>
              <w:jc w:val="both"/>
              <w:rPr>
                <w:sz w:val="26"/>
                <w:szCs w:val="26"/>
              </w:rPr>
            </w:pPr>
            <w:r w:rsidRPr="002A76CC">
              <w:rPr>
                <w:sz w:val="26"/>
                <w:szCs w:val="26"/>
              </w:rPr>
              <w:t xml:space="preserve">1.2. </w:t>
            </w:r>
            <w:r w:rsidR="00992EA3" w:rsidRPr="002A76CC">
              <w:rPr>
                <w:sz w:val="26"/>
                <w:szCs w:val="26"/>
              </w:rPr>
              <w:t>Đã tiếp thu và hoàn thiện trong dự thảo Tờ trình tại Mục III, theo hướng: bỏ nội dung “theo đúng quy định Luật ban hành văn bản quy phạm pháp luật năm 2015”.</w:t>
            </w:r>
          </w:p>
          <w:p w:rsidR="00992EA3" w:rsidRPr="002A76CC" w:rsidDel="00160DA3" w:rsidRDefault="00992EA3">
            <w:pPr>
              <w:pStyle w:val="ListParagraph"/>
              <w:ind w:left="630"/>
              <w:jc w:val="both"/>
              <w:rPr>
                <w:del w:id="462" w:author="tuytv" w:date="2020-09-04T13:59:00Z"/>
                <w:sz w:val="26"/>
                <w:szCs w:val="26"/>
              </w:rPr>
            </w:pPr>
          </w:p>
          <w:p w:rsidR="00992EA3" w:rsidRPr="002A76CC" w:rsidDel="00160DA3" w:rsidRDefault="00992EA3">
            <w:pPr>
              <w:spacing w:after="0" w:line="240" w:lineRule="auto"/>
              <w:jc w:val="both"/>
              <w:rPr>
                <w:del w:id="463" w:author="tuytv" w:date="2020-09-04T13:59:00Z"/>
                <w:sz w:val="26"/>
                <w:szCs w:val="26"/>
                <w:rPrChange w:id="464" w:author="tuytv" w:date="2020-09-04T15:34:00Z">
                  <w:rPr>
                    <w:del w:id="465" w:author="tuytv" w:date="2020-09-04T13:59:00Z"/>
                  </w:rPr>
                </w:rPrChange>
              </w:rPr>
              <w:pPrChange w:id="466" w:author="tuytv" w:date="2020-09-04T13:59:00Z">
                <w:pPr>
                  <w:pStyle w:val="ListParagraph"/>
                  <w:ind w:left="630"/>
                  <w:jc w:val="both"/>
                </w:pPr>
              </w:pPrChange>
            </w:pPr>
          </w:p>
          <w:p w:rsidR="00992EA3" w:rsidRPr="002A76CC" w:rsidDel="00160DA3" w:rsidRDefault="00992EA3">
            <w:pPr>
              <w:pStyle w:val="ListParagraph"/>
              <w:ind w:left="630"/>
              <w:jc w:val="both"/>
              <w:rPr>
                <w:del w:id="467" w:author="tuytv" w:date="2020-09-04T13:59:00Z"/>
                <w:sz w:val="26"/>
                <w:szCs w:val="26"/>
              </w:rPr>
            </w:pPr>
          </w:p>
          <w:p w:rsidR="00992EA3" w:rsidRPr="002A76CC" w:rsidDel="00160DA3" w:rsidRDefault="00992EA3">
            <w:pPr>
              <w:pStyle w:val="ListParagraph"/>
              <w:ind w:left="630"/>
              <w:jc w:val="both"/>
              <w:rPr>
                <w:del w:id="468" w:author="tuytv" w:date="2020-09-04T13:59:00Z"/>
                <w:sz w:val="26"/>
                <w:szCs w:val="26"/>
              </w:rPr>
            </w:pPr>
          </w:p>
          <w:p w:rsidR="00992EA3" w:rsidRPr="002A76CC" w:rsidDel="00160DA3" w:rsidRDefault="00992EA3">
            <w:pPr>
              <w:pStyle w:val="ListParagraph"/>
              <w:ind w:left="630"/>
              <w:jc w:val="both"/>
              <w:rPr>
                <w:del w:id="469" w:author="tuytv" w:date="2020-09-04T13:59:00Z"/>
                <w:sz w:val="26"/>
                <w:szCs w:val="26"/>
              </w:rPr>
            </w:pPr>
          </w:p>
          <w:p w:rsidR="00992EA3" w:rsidRPr="002A76CC" w:rsidDel="00160DA3" w:rsidRDefault="00992EA3">
            <w:pPr>
              <w:pStyle w:val="ListParagraph"/>
              <w:ind w:left="630"/>
              <w:jc w:val="both"/>
              <w:rPr>
                <w:del w:id="470" w:author="tuytv" w:date="2020-09-04T13:59:00Z"/>
                <w:sz w:val="16"/>
                <w:szCs w:val="16"/>
              </w:rPr>
            </w:pPr>
          </w:p>
          <w:p w:rsidR="00992EA3" w:rsidRPr="002A76CC" w:rsidDel="00160DA3" w:rsidRDefault="00992EA3">
            <w:pPr>
              <w:spacing w:after="0" w:line="240" w:lineRule="auto"/>
              <w:jc w:val="both"/>
              <w:rPr>
                <w:del w:id="471" w:author="tuytv" w:date="2020-09-04T13:59:00Z"/>
                <w:sz w:val="22"/>
              </w:rPr>
              <w:pPrChange w:id="472" w:author="tuytv" w:date="2020-09-04T13:59:00Z">
                <w:pPr>
                  <w:jc w:val="both"/>
                </w:pPr>
              </w:pPrChange>
            </w:pPr>
          </w:p>
          <w:p w:rsidR="00992EA3" w:rsidRPr="002A76CC" w:rsidDel="00160DA3" w:rsidRDefault="00992EA3">
            <w:pPr>
              <w:spacing w:after="0" w:line="240" w:lineRule="auto"/>
              <w:jc w:val="both"/>
              <w:rPr>
                <w:del w:id="473" w:author="tuytv" w:date="2020-09-04T13:59:00Z"/>
                <w:sz w:val="26"/>
                <w:szCs w:val="26"/>
              </w:rPr>
              <w:pPrChange w:id="474" w:author="tuytv" w:date="2020-09-04T13:59:00Z">
                <w:pPr>
                  <w:jc w:val="both"/>
                </w:pPr>
              </w:pPrChange>
            </w:pPr>
          </w:p>
          <w:p w:rsidR="00992EA3" w:rsidRPr="002A76CC" w:rsidRDefault="00F4238E">
            <w:pPr>
              <w:tabs>
                <w:tab w:val="left" w:pos="336"/>
              </w:tabs>
              <w:spacing w:after="0" w:line="240" w:lineRule="auto"/>
              <w:jc w:val="both"/>
              <w:rPr>
                <w:sz w:val="26"/>
                <w:szCs w:val="26"/>
                <w:rPrChange w:id="475" w:author="tuytv" w:date="2020-09-04T15:34:00Z">
                  <w:rPr/>
                </w:rPrChange>
              </w:rPr>
              <w:pPrChange w:id="476" w:author="tuytv" w:date="2020-09-04T14:00:00Z">
                <w:pPr>
                  <w:pStyle w:val="ListParagraph"/>
                  <w:tabs>
                    <w:tab w:val="left" w:pos="336"/>
                  </w:tabs>
                  <w:ind w:left="93"/>
                  <w:jc w:val="both"/>
                </w:pPr>
              </w:pPrChange>
            </w:pPr>
            <w:r w:rsidRPr="002A76CC">
              <w:rPr>
                <w:sz w:val="26"/>
                <w:szCs w:val="26"/>
                <w:rPrChange w:id="477" w:author="tuytv" w:date="2020-09-04T15:34:00Z">
                  <w:rPr/>
                </w:rPrChange>
              </w:rPr>
              <w:t xml:space="preserve">1.3. </w:t>
            </w:r>
            <w:r w:rsidR="00992EA3" w:rsidRPr="002A76CC">
              <w:rPr>
                <w:sz w:val="26"/>
                <w:szCs w:val="26"/>
                <w:rPrChange w:id="478" w:author="tuytv" w:date="2020-09-04T15:34:00Z">
                  <w:rPr/>
                </w:rPrChange>
              </w:rPr>
              <w:t>Tiếp thu, sửa đổi các phương án tổ chức trên cơ sở Quyết định số 34/2007/QĐ-TTg ngày 12/3/2007 về việc ban hành quy chế thành lập, tổ chức và hoạt động của tổ chức phối hợp liên ngành (tại mục IV dự thảo Tờ trình).</w:t>
            </w:r>
          </w:p>
          <w:p w:rsidR="00160DA3" w:rsidRPr="002A76CC" w:rsidRDefault="00160DA3">
            <w:pPr>
              <w:spacing w:after="0" w:line="240" w:lineRule="auto"/>
              <w:jc w:val="both"/>
              <w:rPr>
                <w:ins w:id="479" w:author="tuytv" w:date="2020-09-04T13:59:00Z"/>
                <w:sz w:val="26"/>
                <w:szCs w:val="26"/>
              </w:rPr>
            </w:pPr>
            <w:ins w:id="480" w:author="tuytv" w:date="2020-09-04T13:59:00Z">
              <w:r w:rsidRPr="009818EC">
                <w:rPr>
                  <w:b/>
                  <w:sz w:val="26"/>
                  <w:szCs w:val="26"/>
                  <w:rPrChange w:id="481" w:author="tuytv" w:date="2020-09-09T15:46:00Z">
                    <w:rPr>
                      <w:rFonts w:eastAsia="Times New Roman" w:cs="Times New Roman"/>
                      <w:sz w:val="26"/>
                      <w:szCs w:val="26"/>
                    </w:rPr>
                  </w:rPrChange>
                </w:rPr>
                <w:t>2.</w:t>
              </w:r>
              <w:r w:rsidRPr="002A76CC">
                <w:rPr>
                  <w:sz w:val="26"/>
                  <w:szCs w:val="26"/>
                </w:rPr>
                <w:t xml:space="preserve"> Về dự thảo Quyết định của Thủ tướng Chính phủ:</w:t>
              </w:r>
            </w:ins>
          </w:p>
          <w:p w:rsidR="00992EA3" w:rsidRPr="002A76CC" w:rsidDel="00160DA3" w:rsidRDefault="00992EA3">
            <w:pPr>
              <w:tabs>
                <w:tab w:val="left" w:pos="336"/>
              </w:tabs>
              <w:spacing w:after="0" w:line="240" w:lineRule="auto"/>
              <w:jc w:val="both"/>
              <w:rPr>
                <w:del w:id="482" w:author="tuytv" w:date="2020-09-04T13:59:00Z"/>
                <w:sz w:val="26"/>
                <w:szCs w:val="26"/>
                <w:rPrChange w:id="483" w:author="tuytv" w:date="2020-09-04T15:34:00Z">
                  <w:rPr>
                    <w:del w:id="484" w:author="tuytv" w:date="2020-09-04T13:59:00Z"/>
                  </w:rPr>
                </w:rPrChange>
              </w:rPr>
              <w:pPrChange w:id="485" w:author="tuytv" w:date="2020-09-04T14:00:00Z">
                <w:pPr>
                  <w:pStyle w:val="ListParagraph"/>
                  <w:tabs>
                    <w:tab w:val="left" w:pos="336"/>
                  </w:tabs>
                  <w:ind w:left="93"/>
                  <w:jc w:val="both"/>
                </w:pPr>
              </w:pPrChange>
            </w:pPr>
          </w:p>
          <w:p w:rsidR="00992EA3" w:rsidRPr="002A76CC" w:rsidRDefault="00F4238E">
            <w:pPr>
              <w:tabs>
                <w:tab w:val="left" w:pos="313"/>
              </w:tabs>
              <w:spacing w:after="0" w:line="240" w:lineRule="auto"/>
              <w:jc w:val="both"/>
              <w:rPr>
                <w:sz w:val="26"/>
                <w:szCs w:val="26"/>
                <w:rPrChange w:id="486" w:author="tuytv" w:date="2020-09-04T15:34:00Z">
                  <w:rPr/>
                </w:rPrChange>
              </w:rPr>
              <w:pPrChange w:id="487" w:author="tuytv" w:date="2020-09-04T14:00:00Z">
                <w:pPr>
                  <w:pStyle w:val="ListParagraph"/>
                  <w:tabs>
                    <w:tab w:val="left" w:pos="313"/>
                  </w:tabs>
                  <w:ind w:left="93"/>
                  <w:jc w:val="both"/>
                </w:pPr>
              </w:pPrChange>
            </w:pPr>
            <w:r w:rsidRPr="002A76CC">
              <w:rPr>
                <w:sz w:val="26"/>
                <w:szCs w:val="26"/>
                <w:rPrChange w:id="488" w:author="tuytv" w:date="2020-09-04T15:34:00Z">
                  <w:rPr/>
                </w:rPrChange>
              </w:rPr>
              <w:t xml:space="preserve">2.1. </w:t>
            </w:r>
            <w:r w:rsidR="00992EA3" w:rsidRPr="002A76CC">
              <w:rPr>
                <w:sz w:val="26"/>
                <w:szCs w:val="26"/>
                <w:rPrChange w:id="489" w:author="tuytv" w:date="2020-09-04T15:34:00Z">
                  <w:rPr/>
                </w:rPrChange>
              </w:rPr>
              <w:t xml:space="preserve">Các mục tiêu đặt ra là trên cơ sở thực tiễn kết quả hoạt động Chương trình trong giai đoạn 2010-2020, kết hợp kết quả </w:t>
            </w:r>
            <w:ins w:id="490" w:author="tuytv" w:date="2020-09-04T14:00:00Z">
              <w:r w:rsidR="00160DA3" w:rsidRPr="002601D4">
                <w:rPr>
                  <w:sz w:val="26"/>
                  <w:szCs w:val="26"/>
                </w:rPr>
                <w:t>k</w:t>
              </w:r>
            </w:ins>
            <w:del w:id="491" w:author="tuytv" w:date="2020-09-04T14:00:00Z">
              <w:r w:rsidR="00992EA3" w:rsidRPr="002A76CC" w:rsidDel="00160DA3">
                <w:rPr>
                  <w:sz w:val="26"/>
                  <w:szCs w:val="26"/>
                  <w:rPrChange w:id="492" w:author="tuytv" w:date="2020-09-04T15:34:00Z">
                    <w:rPr/>
                  </w:rPrChange>
                </w:rPr>
                <w:delText>K</w:delText>
              </w:r>
            </w:del>
            <w:r w:rsidR="00992EA3" w:rsidRPr="002A76CC">
              <w:rPr>
                <w:sz w:val="26"/>
                <w:szCs w:val="26"/>
                <w:rPrChange w:id="493" w:author="tuytv" w:date="2020-09-04T15:34:00Z">
                  <w:rPr/>
                </w:rPrChange>
              </w:rPr>
              <w:t>hảo sát, đánh giá 10 năm hoạt động của Chương trình năm 2020.</w:t>
            </w:r>
          </w:p>
          <w:p w:rsidR="00992EA3" w:rsidRPr="002A76CC" w:rsidRDefault="00F4238E">
            <w:pPr>
              <w:tabs>
                <w:tab w:val="left" w:pos="313"/>
              </w:tabs>
              <w:spacing w:after="0" w:line="240" w:lineRule="auto"/>
              <w:jc w:val="both"/>
              <w:rPr>
                <w:sz w:val="26"/>
                <w:szCs w:val="26"/>
                <w:rPrChange w:id="494" w:author="tuytv" w:date="2020-09-04T15:34:00Z">
                  <w:rPr/>
                </w:rPrChange>
              </w:rPr>
              <w:pPrChange w:id="495" w:author="tuytv" w:date="2020-09-04T14:00:00Z">
                <w:pPr>
                  <w:pStyle w:val="ListParagraph"/>
                  <w:tabs>
                    <w:tab w:val="left" w:pos="313"/>
                  </w:tabs>
                  <w:ind w:left="93"/>
                  <w:jc w:val="both"/>
                </w:pPr>
              </w:pPrChange>
            </w:pPr>
            <w:r w:rsidRPr="002A76CC">
              <w:rPr>
                <w:sz w:val="26"/>
                <w:szCs w:val="26"/>
                <w:rPrChange w:id="496" w:author="tuytv" w:date="2020-09-04T15:34:00Z">
                  <w:rPr/>
                </w:rPrChange>
              </w:rPr>
              <w:t xml:space="preserve">2.2. </w:t>
            </w:r>
            <w:r w:rsidR="00992EA3" w:rsidRPr="002A76CC">
              <w:rPr>
                <w:sz w:val="26"/>
                <w:szCs w:val="26"/>
                <w:rPrChange w:id="497" w:author="tuytv" w:date="2020-09-04T15:34:00Z">
                  <w:rPr/>
                </w:rPrChange>
              </w:rPr>
              <w:t xml:space="preserve">Chủ thể là chủ thể đủ điều kiện pháp lý </w:t>
            </w:r>
            <w:r w:rsidR="00992EA3" w:rsidRPr="002A76CC">
              <w:rPr>
                <w:sz w:val="26"/>
                <w:szCs w:val="26"/>
                <w:rPrChange w:id="498" w:author="tuytv" w:date="2020-09-04T15:34:00Z">
                  <w:rPr/>
                </w:rPrChange>
              </w:rPr>
              <w:lastRenderedPageBreak/>
              <w:t>để thực hiện tư vấn theo quy định pháp luật và chịu trách nhiệm về kết quả ý kiến tư vấn của mình cho doanh nghiệp.</w:t>
            </w:r>
          </w:p>
          <w:p w:rsidR="00992EA3" w:rsidRPr="002A76CC" w:rsidDel="00160DA3" w:rsidRDefault="00992EA3">
            <w:pPr>
              <w:pStyle w:val="ListParagraph"/>
              <w:ind w:left="630"/>
              <w:jc w:val="both"/>
              <w:rPr>
                <w:del w:id="499" w:author="tuytv" w:date="2020-09-04T14:00:00Z"/>
                <w:sz w:val="26"/>
                <w:szCs w:val="26"/>
              </w:rPr>
            </w:pPr>
          </w:p>
          <w:p w:rsidR="00992EA3" w:rsidRPr="002A76CC" w:rsidRDefault="00992EA3">
            <w:pPr>
              <w:pStyle w:val="ListParagraph"/>
              <w:ind w:left="630"/>
              <w:jc w:val="both"/>
              <w:rPr>
                <w:sz w:val="26"/>
                <w:szCs w:val="26"/>
              </w:rPr>
            </w:pPr>
          </w:p>
          <w:p w:rsidR="00992EA3" w:rsidRPr="002A76CC" w:rsidRDefault="00F4238E">
            <w:pPr>
              <w:tabs>
                <w:tab w:val="left" w:pos="313"/>
              </w:tabs>
              <w:spacing w:after="0" w:line="240" w:lineRule="auto"/>
              <w:jc w:val="both"/>
              <w:rPr>
                <w:sz w:val="26"/>
                <w:szCs w:val="26"/>
              </w:rPr>
              <w:pPrChange w:id="500" w:author="tuytv" w:date="2020-09-04T14:00:00Z">
                <w:pPr>
                  <w:tabs>
                    <w:tab w:val="left" w:pos="313"/>
                  </w:tabs>
                  <w:jc w:val="both"/>
                </w:pPr>
              </w:pPrChange>
            </w:pPr>
            <w:r w:rsidRPr="002A76CC">
              <w:rPr>
                <w:sz w:val="26"/>
                <w:szCs w:val="26"/>
              </w:rPr>
              <w:t xml:space="preserve"> 2.3.</w:t>
            </w:r>
            <w:r w:rsidR="00992EA3" w:rsidRPr="002A76CC">
              <w:rPr>
                <w:sz w:val="26"/>
                <w:szCs w:val="26"/>
              </w:rPr>
              <w:t xml:space="preserve"> Đã tiếp thu như ý kiến góp ý về dự thảo Tờ trình và được hoàn thiện tại Mục III dự thảo Quyết định Thủ tướng Chính phủ.</w:t>
            </w:r>
          </w:p>
          <w:p w:rsidR="00992EA3" w:rsidRPr="002A76CC" w:rsidRDefault="00992EA3">
            <w:pPr>
              <w:pStyle w:val="ListParagraph"/>
              <w:tabs>
                <w:tab w:val="left" w:pos="313"/>
              </w:tabs>
              <w:ind w:left="93"/>
              <w:jc w:val="both"/>
              <w:rPr>
                <w:sz w:val="26"/>
                <w:szCs w:val="26"/>
              </w:rPr>
            </w:pPr>
          </w:p>
          <w:p w:rsidR="00992EA3" w:rsidRPr="002A76CC" w:rsidRDefault="00992EA3">
            <w:pPr>
              <w:pStyle w:val="ListParagraph"/>
              <w:tabs>
                <w:tab w:val="left" w:pos="313"/>
              </w:tabs>
              <w:ind w:left="93"/>
              <w:jc w:val="both"/>
              <w:rPr>
                <w:sz w:val="26"/>
                <w:szCs w:val="26"/>
              </w:rPr>
            </w:pPr>
          </w:p>
          <w:p w:rsidR="00992EA3" w:rsidRPr="002A76CC" w:rsidRDefault="00992EA3">
            <w:pPr>
              <w:pStyle w:val="ListParagraph"/>
              <w:tabs>
                <w:tab w:val="left" w:pos="313"/>
              </w:tabs>
              <w:ind w:left="93"/>
              <w:jc w:val="both"/>
              <w:rPr>
                <w:sz w:val="26"/>
                <w:szCs w:val="26"/>
              </w:rPr>
            </w:pPr>
          </w:p>
          <w:p w:rsidR="00992EA3" w:rsidRPr="002A76CC" w:rsidRDefault="00992EA3">
            <w:pPr>
              <w:tabs>
                <w:tab w:val="left" w:pos="313"/>
              </w:tabs>
              <w:spacing w:after="0" w:line="240" w:lineRule="auto"/>
              <w:jc w:val="both"/>
              <w:rPr>
                <w:sz w:val="26"/>
                <w:szCs w:val="26"/>
              </w:rPr>
              <w:pPrChange w:id="501" w:author="tuytv" w:date="2020-09-04T13:49:00Z">
                <w:pPr>
                  <w:tabs>
                    <w:tab w:val="left" w:pos="313"/>
                  </w:tabs>
                  <w:jc w:val="both"/>
                </w:pPr>
              </w:pPrChange>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p w:rsidR="00992EA3" w:rsidRPr="002A76CC" w:rsidDel="00160DA3" w:rsidRDefault="00992EA3">
            <w:pPr>
              <w:tabs>
                <w:tab w:val="left" w:pos="313"/>
              </w:tabs>
              <w:spacing w:after="0" w:line="240" w:lineRule="auto"/>
              <w:jc w:val="both"/>
              <w:rPr>
                <w:del w:id="502" w:author="tuytv" w:date="2020-09-04T14:01:00Z"/>
                <w:sz w:val="26"/>
                <w:szCs w:val="26"/>
              </w:rPr>
            </w:pPr>
          </w:p>
          <w:p w:rsidR="00992EA3" w:rsidRPr="002A76CC" w:rsidDel="00160DA3" w:rsidRDefault="00992EA3">
            <w:pPr>
              <w:tabs>
                <w:tab w:val="left" w:pos="313"/>
              </w:tabs>
              <w:spacing w:after="0" w:line="240" w:lineRule="auto"/>
              <w:jc w:val="both"/>
              <w:rPr>
                <w:del w:id="503" w:author="tuytv" w:date="2020-09-04T14:01:00Z"/>
                <w:sz w:val="26"/>
                <w:szCs w:val="26"/>
              </w:rPr>
            </w:pPr>
          </w:p>
          <w:p w:rsidR="00992EA3" w:rsidRPr="002A76CC" w:rsidDel="00160DA3" w:rsidRDefault="00992EA3">
            <w:pPr>
              <w:tabs>
                <w:tab w:val="left" w:pos="313"/>
              </w:tabs>
              <w:spacing w:after="0" w:line="240" w:lineRule="auto"/>
              <w:jc w:val="both"/>
              <w:rPr>
                <w:del w:id="504" w:author="tuytv" w:date="2020-09-04T14:01:00Z"/>
                <w:sz w:val="26"/>
                <w:szCs w:val="26"/>
              </w:rPr>
            </w:pPr>
          </w:p>
          <w:p w:rsidR="00992EA3" w:rsidRPr="002A76CC" w:rsidDel="00160DA3" w:rsidRDefault="00992EA3">
            <w:pPr>
              <w:tabs>
                <w:tab w:val="left" w:pos="313"/>
              </w:tabs>
              <w:spacing w:after="0" w:line="240" w:lineRule="auto"/>
              <w:jc w:val="both"/>
              <w:rPr>
                <w:del w:id="505" w:author="tuytv" w:date="2020-09-04T14:01:00Z"/>
                <w:sz w:val="26"/>
                <w:szCs w:val="26"/>
              </w:rPr>
            </w:pPr>
          </w:p>
          <w:p w:rsidR="00992EA3" w:rsidRPr="002A76CC" w:rsidDel="00160DA3" w:rsidRDefault="00992EA3">
            <w:pPr>
              <w:tabs>
                <w:tab w:val="left" w:pos="313"/>
              </w:tabs>
              <w:spacing w:after="0" w:line="240" w:lineRule="auto"/>
              <w:jc w:val="both"/>
              <w:rPr>
                <w:del w:id="506" w:author="tuytv" w:date="2020-09-04T14:01:00Z"/>
                <w:sz w:val="26"/>
                <w:szCs w:val="26"/>
              </w:rPr>
            </w:pPr>
          </w:p>
          <w:p w:rsidR="00992EA3" w:rsidRPr="002A76CC" w:rsidDel="00160DA3" w:rsidRDefault="00992EA3">
            <w:pPr>
              <w:tabs>
                <w:tab w:val="left" w:pos="313"/>
              </w:tabs>
              <w:spacing w:after="0" w:line="240" w:lineRule="auto"/>
              <w:jc w:val="both"/>
              <w:rPr>
                <w:del w:id="507" w:author="tuytv" w:date="2020-09-04T14:01:00Z"/>
                <w:sz w:val="26"/>
                <w:szCs w:val="26"/>
              </w:rPr>
            </w:pPr>
          </w:p>
          <w:p w:rsidR="00992EA3" w:rsidRPr="002A76CC" w:rsidRDefault="00992EA3">
            <w:pPr>
              <w:tabs>
                <w:tab w:val="left" w:pos="313"/>
              </w:tabs>
              <w:spacing w:after="0" w:line="240" w:lineRule="auto"/>
              <w:jc w:val="both"/>
              <w:rPr>
                <w:sz w:val="26"/>
                <w:szCs w:val="26"/>
              </w:rPr>
            </w:pPr>
          </w:p>
          <w:p w:rsidR="00992EA3" w:rsidRPr="002A76CC" w:rsidRDefault="00992EA3">
            <w:pPr>
              <w:tabs>
                <w:tab w:val="left" w:pos="313"/>
              </w:tabs>
              <w:spacing w:after="0" w:line="240" w:lineRule="auto"/>
              <w:jc w:val="both"/>
              <w:rPr>
                <w:sz w:val="26"/>
                <w:szCs w:val="26"/>
              </w:rPr>
            </w:pPr>
          </w:p>
        </w:tc>
      </w:tr>
    </w:tbl>
    <w:p w:rsidR="00CC5ADC" w:rsidRPr="002A76CC" w:rsidDel="00064DCD" w:rsidRDefault="00CC5ADC">
      <w:pPr>
        <w:spacing w:after="0" w:line="240" w:lineRule="auto"/>
        <w:ind w:left="-426"/>
        <w:rPr>
          <w:del w:id="508" w:author="tuytv" w:date="2020-09-04T14:01:00Z"/>
          <w:sz w:val="26"/>
          <w:szCs w:val="26"/>
        </w:rPr>
      </w:pPr>
    </w:p>
    <w:p w:rsidR="00064DCD" w:rsidRPr="002A76CC" w:rsidRDefault="00064DCD">
      <w:pPr>
        <w:spacing w:after="0" w:line="240" w:lineRule="auto"/>
        <w:ind w:left="-426"/>
        <w:rPr>
          <w:ins w:id="509" w:author="tuytv" w:date="2020-09-04T14:02:00Z"/>
          <w:sz w:val="26"/>
          <w:szCs w:val="26"/>
        </w:rPr>
      </w:pPr>
    </w:p>
    <w:p w:rsidR="00E87415" w:rsidRPr="002A76CC" w:rsidDel="009818EC" w:rsidRDefault="00E87415">
      <w:pPr>
        <w:spacing w:after="0" w:line="240" w:lineRule="auto"/>
        <w:ind w:left="-426"/>
        <w:rPr>
          <w:del w:id="510" w:author="tuytv" w:date="2020-09-09T15:47:00Z"/>
          <w:sz w:val="26"/>
          <w:szCs w:val="26"/>
        </w:rPr>
      </w:pPr>
    </w:p>
    <w:p w:rsidR="00CC5ADC" w:rsidRPr="002A76CC" w:rsidRDefault="0049078F">
      <w:pPr>
        <w:spacing w:after="0" w:line="240" w:lineRule="auto"/>
        <w:ind w:left="-426"/>
        <w:rPr>
          <w:b/>
          <w:sz w:val="26"/>
          <w:szCs w:val="26"/>
        </w:rPr>
      </w:pPr>
      <w:r w:rsidRPr="002A76CC">
        <w:rPr>
          <w:b/>
          <w:sz w:val="26"/>
          <w:szCs w:val="26"/>
        </w:rPr>
        <w:t xml:space="preserve">B. </w:t>
      </w:r>
      <w:r w:rsidR="0038203B" w:rsidRPr="002A76CC">
        <w:rPr>
          <w:b/>
          <w:sz w:val="26"/>
          <w:szCs w:val="26"/>
        </w:rPr>
        <w:t>CÁC TỈNH, THÀNH PHỐ TRỰC THUỘC TRUNG ƯƠNG</w:t>
      </w:r>
    </w:p>
    <w:p w:rsidR="0003741A" w:rsidRPr="002A76CC" w:rsidRDefault="0003741A">
      <w:pPr>
        <w:spacing w:after="0" w:line="240" w:lineRule="auto"/>
        <w:ind w:left="-426"/>
        <w:rPr>
          <w:b/>
          <w:sz w:val="26"/>
          <w:szCs w:val="2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39"/>
        <w:gridCol w:w="1764"/>
        <w:gridCol w:w="7107"/>
        <w:gridCol w:w="5020"/>
        <w:tblGridChange w:id="511">
          <w:tblGrid>
            <w:gridCol w:w="459"/>
            <w:gridCol w:w="287"/>
            <w:gridCol w:w="459"/>
            <w:gridCol w:w="780"/>
            <w:gridCol w:w="310"/>
            <w:gridCol w:w="149"/>
            <w:gridCol w:w="597"/>
            <w:gridCol w:w="708"/>
            <w:gridCol w:w="459"/>
            <w:gridCol w:w="72"/>
            <w:gridCol w:w="1764"/>
            <w:gridCol w:w="4812"/>
            <w:gridCol w:w="459"/>
            <w:gridCol w:w="1836"/>
            <w:gridCol w:w="2725"/>
            <w:gridCol w:w="459"/>
            <w:gridCol w:w="1836"/>
          </w:tblGrid>
        </w:tblGridChange>
      </w:tblGrid>
      <w:tr w:rsidR="004D1C03" w:rsidRPr="002A76CC" w:rsidTr="00FF4F09">
        <w:trPr>
          <w:trHeight w:val="1046"/>
        </w:trPr>
        <w:tc>
          <w:tcPr>
            <w:tcW w:w="746" w:type="dxa"/>
            <w:shd w:val="clear" w:color="auto" w:fill="auto"/>
          </w:tcPr>
          <w:p w:rsidR="00763E41" w:rsidRPr="002A76CC" w:rsidRDefault="00763E41">
            <w:pPr>
              <w:spacing w:after="0" w:line="240" w:lineRule="auto"/>
              <w:jc w:val="center"/>
              <w:rPr>
                <w:rFonts w:eastAsia="Times New Roman" w:cs="Times New Roman"/>
                <w:b/>
                <w:sz w:val="26"/>
                <w:szCs w:val="26"/>
                <w:rPrChange w:id="512"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13" w:author="tuytv" w:date="2020-09-04T15:34:00Z">
                  <w:rPr>
                    <w:rFonts w:eastAsia="Times New Roman" w:cs="Times New Roman"/>
                    <w:b/>
                    <w:color w:val="000000"/>
                    <w:sz w:val="26"/>
                    <w:szCs w:val="26"/>
                  </w:rPr>
                </w:rPrChange>
              </w:rPr>
              <w:t>STT</w:t>
            </w:r>
          </w:p>
        </w:tc>
        <w:tc>
          <w:tcPr>
            <w:tcW w:w="1239" w:type="dxa"/>
            <w:shd w:val="clear" w:color="auto" w:fill="auto"/>
          </w:tcPr>
          <w:p w:rsidR="00763E41" w:rsidRPr="002A76CC" w:rsidRDefault="00763E41">
            <w:pPr>
              <w:spacing w:after="0" w:line="240" w:lineRule="auto"/>
              <w:jc w:val="both"/>
              <w:rPr>
                <w:rFonts w:eastAsia="Times New Roman" w:cs="Times New Roman"/>
                <w:b/>
                <w:sz w:val="26"/>
                <w:szCs w:val="26"/>
                <w:rPrChange w:id="514"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15" w:author="tuytv" w:date="2020-09-04T15:34:00Z">
                  <w:rPr>
                    <w:rFonts w:eastAsia="Times New Roman" w:cs="Times New Roman"/>
                    <w:b/>
                    <w:color w:val="000000"/>
                    <w:sz w:val="26"/>
                    <w:szCs w:val="26"/>
                  </w:rPr>
                </w:rPrChange>
              </w:rPr>
              <w:t>Tỉnh thành</w:t>
            </w:r>
          </w:p>
        </w:tc>
        <w:tc>
          <w:tcPr>
            <w:tcW w:w="1764" w:type="dxa"/>
            <w:shd w:val="clear" w:color="auto" w:fill="auto"/>
          </w:tcPr>
          <w:p w:rsidR="00763E41" w:rsidRPr="002A76CC" w:rsidRDefault="00763E41">
            <w:pPr>
              <w:spacing w:after="0" w:line="240" w:lineRule="auto"/>
              <w:jc w:val="both"/>
              <w:rPr>
                <w:rFonts w:eastAsia="Times New Roman" w:cs="Times New Roman"/>
                <w:b/>
                <w:sz w:val="26"/>
                <w:szCs w:val="26"/>
                <w:rPrChange w:id="516"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17" w:author="tuytv" w:date="2020-09-04T15:34:00Z">
                  <w:rPr>
                    <w:rFonts w:eastAsia="Times New Roman" w:cs="Times New Roman"/>
                    <w:b/>
                    <w:color w:val="000000"/>
                    <w:sz w:val="26"/>
                    <w:szCs w:val="26"/>
                  </w:rPr>
                </w:rPrChange>
              </w:rPr>
              <w:t>Số hiệu công văn</w:t>
            </w:r>
          </w:p>
        </w:tc>
        <w:tc>
          <w:tcPr>
            <w:tcW w:w="7107" w:type="dxa"/>
            <w:shd w:val="clear" w:color="auto" w:fill="auto"/>
          </w:tcPr>
          <w:p w:rsidR="00763E41" w:rsidRPr="002A76CC" w:rsidRDefault="00763E41">
            <w:pPr>
              <w:spacing w:after="0" w:line="240" w:lineRule="auto"/>
              <w:jc w:val="both"/>
              <w:rPr>
                <w:rFonts w:eastAsia="Times New Roman" w:cs="Times New Roman"/>
                <w:b/>
                <w:sz w:val="26"/>
                <w:szCs w:val="26"/>
                <w:rPrChange w:id="518"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19" w:author="tuytv" w:date="2020-09-04T15:34:00Z">
                  <w:rPr>
                    <w:rFonts w:eastAsia="Times New Roman" w:cs="Times New Roman"/>
                    <w:b/>
                    <w:color w:val="000000"/>
                    <w:sz w:val="26"/>
                    <w:szCs w:val="26"/>
                  </w:rPr>
                </w:rPrChange>
              </w:rPr>
              <w:t>Ý kiến, đề xuất, kiến nghị</w:t>
            </w:r>
            <w:r w:rsidRPr="002A76CC">
              <w:rPr>
                <w:b/>
                <w:sz w:val="26"/>
                <w:szCs w:val="26"/>
              </w:rPr>
              <w:t xml:space="preserve"> </w:t>
            </w:r>
            <w:r w:rsidRPr="002A76CC">
              <w:rPr>
                <w:rFonts w:eastAsia="Times New Roman" w:cs="Times New Roman"/>
                <w:b/>
                <w:sz w:val="26"/>
                <w:szCs w:val="26"/>
                <w:rPrChange w:id="520" w:author="tuytv" w:date="2020-09-04T15:34:00Z">
                  <w:rPr>
                    <w:rFonts w:eastAsia="Times New Roman" w:cs="Times New Roman"/>
                    <w:b/>
                    <w:color w:val="000000"/>
                    <w:sz w:val="26"/>
                    <w:szCs w:val="26"/>
                  </w:rPr>
                </w:rPrChange>
              </w:rPr>
              <w:t>xây dựng Chương trình hỗ trợ pháp lý liên ngàng dành cho doanh nghiệp nhỏ và vừa giai đoạn 2021 -2026</w:t>
            </w:r>
          </w:p>
        </w:tc>
        <w:tc>
          <w:tcPr>
            <w:tcW w:w="5020" w:type="dxa"/>
          </w:tcPr>
          <w:p w:rsidR="00763E41" w:rsidRPr="002A76CC" w:rsidRDefault="00763E41">
            <w:pPr>
              <w:spacing w:after="0" w:line="240" w:lineRule="auto"/>
              <w:jc w:val="center"/>
              <w:rPr>
                <w:rFonts w:eastAsia="Times New Roman" w:cs="Times New Roman"/>
                <w:b/>
                <w:sz w:val="26"/>
                <w:szCs w:val="26"/>
                <w:rPrChange w:id="521"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522" w:author="tuytv" w:date="2020-09-04T15:34:00Z">
                  <w:rPr>
                    <w:rFonts w:eastAsia="Times New Roman" w:cs="Times New Roman"/>
                    <w:b/>
                    <w:color w:val="000000"/>
                    <w:sz w:val="26"/>
                    <w:szCs w:val="26"/>
                  </w:rPr>
                </w:rPrChange>
              </w:rPr>
              <w:t>Tiếp thu, chỉnh lý</w:t>
            </w:r>
          </w:p>
        </w:tc>
      </w:tr>
      <w:tr w:rsidR="004D1C03" w:rsidRPr="002A76CC" w:rsidTr="009818EC">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3" w:author="tuytv" w:date="2020-09-09T15:47: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47"/>
          <w:trPrChange w:id="524" w:author="tuytv" w:date="2020-09-09T15:47:00Z">
            <w:trPr>
              <w:gridBefore w:val="1"/>
              <w:gridAfter w:val="0"/>
              <w:trHeight w:val="1602"/>
            </w:trPr>
          </w:trPrChange>
        </w:trPr>
        <w:tc>
          <w:tcPr>
            <w:tcW w:w="746" w:type="dxa"/>
            <w:shd w:val="clear" w:color="auto" w:fill="auto"/>
            <w:tcPrChange w:id="525" w:author="tuytv" w:date="2020-09-09T15:47:00Z">
              <w:tcPr>
                <w:tcW w:w="746" w:type="dxa"/>
                <w:gridSpan w:val="2"/>
                <w:shd w:val="clear" w:color="auto" w:fill="auto"/>
              </w:tcPr>
            </w:tcPrChange>
          </w:tcPr>
          <w:p w:rsidR="00763E41" w:rsidRPr="009818EC" w:rsidRDefault="00763E41">
            <w:pPr>
              <w:spacing w:after="0" w:line="240" w:lineRule="auto"/>
              <w:jc w:val="center"/>
              <w:rPr>
                <w:rFonts w:eastAsia="Times New Roman" w:cs="Times New Roman"/>
                <w:b/>
                <w:sz w:val="26"/>
                <w:szCs w:val="26"/>
                <w:rPrChange w:id="526" w:author="tuytv" w:date="2020-09-09T15:47:00Z">
                  <w:rPr>
                    <w:rFonts w:eastAsia="Times New Roman" w:cs="Times New Roman"/>
                    <w:color w:val="000000"/>
                    <w:sz w:val="26"/>
                    <w:szCs w:val="26"/>
                  </w:rPr>
                </w:rPrChange>
              </w:rPr>
            </w:pPr>
            <w:r w:rsidRPr="009818EC">
              <w:rPr>
                <w:rFonts w:eastAsia="Times New Roman" w:cs="Times New Roman"/>
                <w:b/>
                <w:sz w:val="26"/>
                <w:szCs w:val="26"/>
                <w:rPrChange w:id="527" w:author="tuytv" w:date="2020-09-09T15:47:00Z">
                  <w:rPr>
                    <w:rFonts w:eastAsia="Times New Roman" w:cs="Times New Roman"/>
                    <w:color w:val="000000"/>
                    <w:sz w:val="26"/>
                    <w:szCs w:val="26"/>
                  </w:rPr>
                </w:rPrChange>
              </w:rPr>
              <w:t>1</w:t>
            </w:r>
          </w:p>
        </w:tc>
        <w:tc>
          <w:tcPr>
            <w:tcW w:w="1239" w:type="dxa"/>
            <w:shd w:val="clear" w:color="auto" w:fill="auto"/>
            <w:tcPrChange w:id="528" w:author="tuytv" w:date="2020-09-09T15:47:00Z">
              <w:tcPr>
                <w:tcW w:w="1239" w:type="dxa"/>
                <w:gridSpan w:val="3"/>
                <w:shd w:val="clear" w:color="auto" w:fill="auto"/>
              </w:tcPr>
            </w:tcPrChange>
          </w:tcPr>
          <w:p w:rsidR="00763E41" w:rsidRPr="002A76CC" w:rsidRDefault="00763E41">
            <w:pPr>
              <w:spacing w:after="0" w:line="240" w:lineRule="auto"/>
              <w:rPr>
                <w:rFonts w:eastAsia="Times New Roman" w:cs="Times New Roman"/>
                <w:sz w:val="26"/>
                <w:szCs w:val="26"/>
                <w:rPrChange w:id="529" w:author="tuytv" w:date="2020-09-04T15:34:00Z">
                  <w:rPr>
                    <w:rFonts w:eastAsia="Times New Roman" w:cs="Times New Roman"/>
                    <w:color w:val="000000"/>
                    <w:sz w:val="26"/>
                    <w:szCs w:val="26"/>
                  </w:rPr>
                </w:rPrChange>
              </w:rPr>
            </w:pPr>
            <w:r w:rsidRPr="002A76CC">
              <w:rPr>
                <w:rFonts w:eastAsia="Times New Roman" w:cs="Times New Roman"/>
                <w:sz w:val="26"/>
                <w:szCs w:val="26"/>
                <w:rPrChange w:id="530" w:author="tuytv" w:date="2020-09-04T15:34:00Z">
                  <w:rPr>
                    <w:rFonts w:eastAsia="Times New Roman" w:cs="Times New Roman"/>
                    <w:color w:val="000000"/>
                    <w:sz w:val="26"/>
                    <w:szCs w:val="26"/>
                  </w:rPr>
                </w:rPrChange>
              </w:rPr>
              <w:t>Bắc Giang</w:t>
            </w:r>
          </w:p>
        </w:tc>
        <w:tc>
          <w:tcPr>
            <w:tcW w:w="1764" w:type="dxa"/>
            <w:shd w:val="clear" w:color="auto" w:fill="auto"/>
            <w:tcPrChange w:id="531" w:author="tuytv" w:date="2020-09-09T15:47:00Z">
              <w:tcPr>
                <w:tcW w:w="1764" w:type="dxa"/>
                <w:gridSpan w:val="3"/>
                <w:shd w:val="clear" w:color="auto" w:fill="auto"/>
              </w:tcPr>
            </w:tcPrChange>
          </w:tcPr>
          <w:p w:rsidR="00763E41" w:rsidRPr="002A76CC" w:rsidRDefault="00763E41">
            <w:pPr>
              <w:spacing w:after="0" w:line="240" w:lineRule="auto"/>
              <w:jc w:val="both"/>
              <w:rPr>
                <w:rFonts w:eastAsia="Times New Roman" w:cs="Times New Roman"/>
                <w:sz w:val="26"/>
                <w:szCs w:val="26"/>
                <w:rPrChange w:id="532" w:author="tuytv" w:date="2020-09-04T15:34:00Z">
                  <w:rPr>
                    <w:rFonts w:eastAsia="Times New Roman" w:cs="Times New Roman"/>
                    <w:color w:val="000000"/>
                    <w:sz w:val="26"/>
                    <w:szCs w:val="26"/>
                  </w:rPr>
                </w:rPrChange>
              </w:rPr>
            </w:pPr>
            <w:r w:rsidRPr="002A76CC">
              <w:rPr>
                <w:rFonts w:eastAsia="Times New Roman" w:cs="Times New Roman"/>
                <w:sz w:val="26"/>
                <w:szCs w:val="26"/>
                <w:rPrChange w:id="533" w:author="tuytv" w:date="2020-09-04T15:34:00Z">
                  <w:rPr>
                    <w:rFonts w:eastAsia="Times New Roman" w:cs="Times New Roman"/>
                    <w:color w:val="000000"/>
                    <w:sz w:val="26"/>
                    <w:szCs w:val="26"/>
                  </w:rPr>
                </w:rPrChange>
              </w:rPr>
              <w:t>731/STP – XD&amp;KTrVB ngày 31/07/2020</w:t>
            </w:r>
          </w:p>
        </w:tc>
        <w:tc>
          <w:tcPr>
            <w:tcW w:w="7107" w:type="dxa"/>
            <w:shd w:val="clear" w:color="auto" w:fill="auto"/>
            <w:tcPrChange w:id="534" w:author="tuytv" w:date="2020-09-09T15:47:00Z">
              <w:tcPr>
                <w:tcW w:w="7107" w:type="dxa"/>
                <w:gridSpan w:val="4"/>
                <w:shd w:val="clear" w:color="auto" w:fill="auto"/>
              </w:tcPr>
            </w:tcPrChange>
          </w:tcPr>
          <w:p w:rsidR="00763E41" w:rsidRPr="002A76CC" w:rsidRDefault="00763E41">
            <w:pPr>
              <w:spacing w:after="0" w:line="240" w:lineRule="auto"/>
              <w:jc w:val="both"/>
              <w:rPr>
                <w:rFonts w:eastAsia="Times New Roman" w:cs="Times New Roman"/>
                <w:sz w:val="26"/>
                <w:szCs w:val="26"/>
                <w:rPrChange w:id="535" w:author="tuytv" w:date="2020-09-04T15:34:00Z">
                  <w:rPr>
                    <w:rFonts w:eastAsia="Times New Roman" w:cs="Times New Roman"/>
                    <w:color w:val="000000"/>
                    <w:sz w:val="26"/>
                    <w:szCs w:val="26"/>
                  </w:rPr>
                </w:rPrChange>
              </w:rPr>
            </w:pPr>
            <w:r w:rsidRPr="002A76CC">
              <w:rPr>
                <w:rFonts w:eastAsia="Times New Roman" w:cs="Times New Roman"/>
                <w:sz w:val="26"/>
                <w:szCs w:val="26"/>
                <w:rPrChange w:id="536" w:author="tuytv" w:date="2020-09-04T15:34:00Z">
                  <w:rPr>
                    <w:rFonts w:eastAsia="Times New Roman" w:cs="Times New Roman"/>
                    <w:color w:val="000000"/>
                    <w:sz w:val="26"/>
                    <w:szCs w:val="26"/>
                  </w:rPr>
                </w:rPrChange>
              </w:rPr>
              <w:t xml:space="preserve">Về cơ bản, </w:t>
            </w:r>
            <w:del w:id="537" w:author="tuytv" w:date="2020-09-04T14:02:00Z">
              <w:r w:rsidRPr="002A76CC" w:rsidDel="00064DCD">
                <w:rPr>
                  <w:rFonts w:eastAsia="Times New Roman" w:cs="Times New Roman"/>
                  <w:sz w:val="26"/>
                  <w:szCs w:val="26"/>
                  <w:rPrChange w:id="538" w:author="tuytv" w:date="2020-09-04T15:34:00Z">
                    <w:rPr>
                      <w:rFonts w:eastAsia="Times New Roman" w:cs="Times New Roman"/>
                      <w:color w:val="000000"/>
                      <w:sz w:val="26"/>
                      <w:szCs w:val="26"/>
                    </w:rPr>
                  </w:rPrChange>
                </w:rPr>
                <w:delText xml:space="preserve">Sở Tư pháp tỉnh Bắc Giang </w:delText>
              </w:r>
            </w:del>
            <w:r w:rsidRPr="002A76CC">
              <w:rPr>
                <w:rFonts w:eastAsia="Times New Roman" w:cs="Times New Roman"/>
                <w:sz w:val="26"/>
                <w:szCs w:val="26"/>
                <w:rPrChange w:id="539" w:author="tuytv" w:date="2020-09-04T15:34:00Z">
                  <w:rPr>
                    <w:rFonts w:eastAsia="Times New Roman" w:cs="Times New Roman"/>
                    <w:color w:val="000000"/>
                    <w:sz w:val="26"/>
                    <w:szCs w:val="26"/>
                  </w:rPr>
                </w:rPrChange>
              </w:rPr>
              <w:t>nhất trí với nội dung dự thảo các văn bản ban hành kèm theo Công văn số 2599/BTP-PLDSKT.</w:t>
            </w:r>
            <w:del w:id="540" w:author="tuytv" w:date="2020-09-04T14:02:00Z">
              <w:r w:rsidRPr="002A76CC" w:rsidDel="00064DCD">
                <w:rPr>
                  <w:rFonts w:eastAsia="Times New Roman" w:cs="Times New Roman"/>
                  <w:sz w:val="26"/>
                  <w:szCs w:val="26"/>
                  <w:rPrChange w:id="541" w:author="tuytv" w:date="2020-09-04T15:34:00Z">
                    <w:rPr>
                      <w:rFonts w:eastAsia="Times New Roman" w:cs="Times New Roman"/>
                      <w:color w:val="000000"/>
                      <w:sz w:val="26"/>
                      <w:szCs w:val="26"/>
                    </w:rPr>
                  </w:rPrChange>
                </w:rPr>
                <w:delText xml:space="preserve"> </w:delText>
              </w:r>
            </w:del>
            <w:ins w:id="542" w:author="tuytv" w:date="2020-09-04T14:02:00Z">
              <w:r w:rsidR="00064DCD" w:rsidRPr="002A76CC">
                <w:rPr>
                  <w:rFonts w:eastAsia="Times New Roman" w:cs="Times New Roman"/>
                  <w:sz w:val="26"/>
                  <w:szCs w:val="26"/>
                  <w:rPrChange w:id="543" w:author="tuytv" w:date="2020-09-04T15:34:00Z">
                    <w:rPr>
                      <w:rFonts w:eastAsia="Times New Roman" w:cs="Times New Roman"/>
                      <w:color w:val="000000"/>
                      <w:sz w:val="26"/>
                      <w:szCs w:val="26"/>
                    </w:rPr>
                  </w:rPrChange>
                </w:rPr>
                <w:t xml:space="preserve"> </w:t>
              </w:r>
            </w:ins>
            <w:r w:rsidRPr="002A76CC">
              <w:rPr>
                <w:rFonts w:eastAsia="Times New Roman" w:cs="Times New Roman"/>
                <w:sz w:val="26"/>
                <w:szCs w:val="26"/>
                <w:rPrChange w:id="544" w:author="tuytv" w:date="2020-09-04T15:34:00Z">
                  <w:rPr>
                    <w:rFonts w:eastAsia="Times New Roman" w:cs="Times New Roman"/>
                    <w:color w:val="000000"/>
                    <w:sz w:val="26"/>
                    <w:szCs w:val="26"/>
                  </w:rPr>
                </w:rPrChange>
              </w:rPr>
              <w:t xml:space="preserve">Đối với dự thảo Quyết định, tại tiểu mục 1.1 mục 1 phần III, </w:t>
            </w:r>
            <w:del w:id="545" w:author="tuytv" w:date="2020-09-04T14:02:00Z">
              <w:r w:rsidRPr="002A76CC" w:rsidDel="00064DCD">
                <w:rPr>
                  <w:rFonts w:eastAsia="Times New Roman" w:cs="Times New Roman"/>
                  <w:sz w:val="26"/>
                  <w:szCs w:val="26"/>
                  <w:rPrChange w:id="546" w:author="tuytv" w:date="2020-09-04T15:34:00Z">
                    <w:rPr>
                      <w:rFonts w:eastAsia="Times New Roman" w:cs="Times New Roman"/>
                      <w:color w:val="000000"/>
                      <w:sz w:val="26"/>
                      <w:szCs w:val="26"/>
                    </w:rPr>
                  </w:rPrChange>
                </w:rPr>
                <w:delText xml:space="preserve">Sở Tư pháp tỉnh Bắc Giang </w:delText>
              </w:r>
            </w:del>
            <w:r w:rsidRPr="002A76CC">
              <w:rPr>
                <w:rFonts w:eastAsia="Times New Roman" w:cs="Times New Roman"/>
                <w:sz w:val="26"/>
                <w:szCs w:val="26"/>
                <w:rPrChange w:id="547" w:author="tuytv" w:date="2020-09-04T15:34:00Z">
                  <w:rPr>
                    <w:rFonts w:eastAsia="Times New Roman" w:cs="Times New Roman"/>
                    <w:color w:val="000000"/>
                    <w:sz w:val="26"/>
                    <w:szCs w:val="26"/>
                  </w:rPr>
                </w:rPrChange>
              </w:rPr>
              <w:t xml:space="preserve">lựa chọn phương án 2 vì với việc thành lập Ban Quản lý Chương trình để tổ chức thực hiện các hoạt động của Chương trình hỗ trợ pháp lý cho doanh </w:t>
            </w:r>
            <w:r w:rsidRPr="002A76CC">
              <w:rPr>
                <w:rFonts w:eastAsia="Times New Roman" w:cs="Times New Roman"/>
                <w:sz w:val="26"/>
                <w:szCs w:val="26"/>
                <w:rPrChange w:id="548" w:author="tuytv" w:date="2020-09-04T15:34:00Z">
                  <w:rPr>
                    <w:rFonts w:eastAsia="Times New Roman" w:cs="Times New Roman"/>
                    <w:color w:val="000000"/>
                    <w:sz w:val="26"/>
                    <w:szCs w:val="26"/>
                  </w:rPr>
                </w:rPrChange>
              </w:rPr>
              <w:lastRenderedPageBreak/>
              <w:t>nghiệp thì đây sẽ là tổ chức thực hiện chuyên trách nhiệm vụ này, sẽ đảm bảo thời gian đầu tư cho việc triển khai thực hiện các nhiệm vụ, từ đó, có thể sẽ đảm bảo hiệu quả hơn so với Hội đồng tư vấn liên ngành (tại phương án 1) làm việc theo chế độ kiêm nhiệm.</w:t>
            </w:r>
          </w:p>
        </w:tc>
        <w:tc>
          <w:tcPr>
            <w:tcW w:w="5020" w:type="dxa"/>
            <w:tcPrChange w:id="549" w:author="tuytv" w:date="2020-09-09T15:47:00Z">
              <w:tcPr>
                <w:tcW w:w="5020" w:type="dxa"/>
                <w:gridSpan w:val="3"/>
              </w:tcPr>
            </w:tcPrChange>
          </w:tcPr>
          <w:p w:rsidR="00DC2DCA" w:rsidRPr="002A76CC" w:rsidRDefault="00DC2DCA">
            <w:pPr>
              <w:spacing w:after="0" w:line="240" w:lineRule="auto"/>
              <w:jc w:val="both"/>
              <w:rPr>
                <w:sz w:val="26"/>
                <w:szCs w:val="26"/>
              </w:rPr>
              <w:pPrChange w:id="550" w:author="tuytv" w:date="2020-09-04T13:49:00Z">
                <w:pPr>
                  <w:jc w:val="both"/>
                </w:pPr>
              </w:pPrChange>
            </w:pPr>
            <w:del w:id="551" w:author="tuytv" w:date="2020-09-04T14:03:00Z">
              <w:r w:rsidRPr="002A76CC" w:rsidDel="00064DCD">
                <w:rPr>
                  <w:sz w:val="26"/>
                  <w:szCs w:val="26"/>
                </w:rPr>
                <w:lastRenderedPageBreak/>
                <w:delText>-</w:delText>
              </w:r>
            </w:del>
            <w:r w:rsidRPr="002A76CC">
              <w:rPr>
                <w:sz w:val="26"/>
                <w:szCs w:val="26"/>
              </w:rPr>
              <w:t>Tiếp thu ý kiến hoàn thiện tại 1.1 khoản 1 Mục III dự thảo Quyết định Thủ tướng Chính phủ.</w:t>
            </w:r>
          </w:p>
          <w:p w:rsidR="00421B51" w:rsidRPr="002A76CC" w:rsidRDefault="00421B51">
            <w:pPr>
              <w:tabs>
                <w:tab w:val="left" w:pos="313"/>
              </w:tabs>
              <w:spacing w:after="0" w:line="240" w:lineRule="auto"/>
              <w:jc w:val="both"/>
              <w:rPr>
                <w:sz w:val="26"/>
                <w:szCs w:val="26"/>
              </w:rPr>
              <w:pPrChange w:id="552" w:author="tuytv" w:date="2020-09-04T13:49:00Z">
                <w:pPr>
                  <w:tabs>
                    <w:tab w:val="left" w:pos="313"/>
                  </w:tabs>
                  <w:jc w:val="both"/>
                </w:pPr>
              </w:pPrChange>
            </w:pPr>
          </w:p>
          <w:p w:rsidR="00763E41" w:rsidRPr="002A76CC" w:rsidRDefault="00763E41">
            <w:pPr>
              <w:spacing w:after="0" w:line="240" w:lineRule="auto"/>
              <w:ind w:firstLine="270"/>
              <w:jc w:val="both"/>
              <w:rPr>
                <w:rFonts w:eastAsia="Times New Roman" w:cs="Times New Roman"/>
                <w:sz w:val="26"/>
                <w:szCs w:val="26"/>
                <w:rPrChange w:id="553" w:author="tuytv" w:date="2020-09-04T15:34:00Z">
                  <w:rPr>
                    <w:rFonts w:eastAsia="Times New Roman" w:cs="Times New Roman"/>
                    <w:color w:val="000000"/>
                    <w:sz w:val="26"/>
                    <w:szCs w:val="26"/>
                  </w:rPr>
                </w:rPrChange>
              </w:rPr>
            </w:pPr>
          </w:p>
        </w:tc>
      </w:tr>
      <w:tr w:rsidR="004D1C03" w:rsidRPr="002A76CC" w:rsidTr="00A862EB">
        <w:trPr>
          <w:trHeight w:val="1525"/>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554" w:author="tuytv" w:date="2020-09-09T15:47:00Z">
                  <w:rPr>
                    <w:rFonts w:eastAsia="Times New Roman" w:cs="Times New Roman"/>
                    <w:color w:val="000000"/>
                    <w:sz w:val="26"/>
                    <w:szCs w:val="26"/>
                  </w:rPr>
                </w:rPrChange>
              </w:rPr>
            </w:pPr>
            <w:r w:rsidRPr="009818EC">
              <w:rPr>
                <w:rFonts w:eastAsia="Times New Roman" w:cs="Times New Roman"/>
                <w:b/>
                <w:sz w:val="26"/>
                <w:szCs w:val="26"/>
                <w:rPrChange w:id="555" w:author="tuytv" w:date="2020-09-09T15:47:00Z">
                  <w:rPr>
                    <w:rFonts w:eastAsia="Times New Roman" w:cs="Times New Roman"/>
                    <w:color w:val="000000"/>
                    <w:sz w:val="26"/>
                    <w:szCs w:val="26"/>
                  </w:rPr>
                </w:rPrChange>
              </w:rPr>
              <w:lastRenderedPageBreak/>
              <w:t>2</w:t>
            </w:r>
          </w:p>
        </w:tc>
        <w:tc>
          <w:tcPr>
            <w:tcW w:w="1239" w:type="dxa"/>
            <w:shd w:val="clear" w:color="auto" w:fill="auto"/>
          </w:tcPr>
          <w:p w:rsidR="00763E41" w:rsidRPr="002A76CC" w:rsidRDefault="00763E41">
            <w:pPr>
              <w:spacing w:after="0" w:line="240" w:lineRule="auto"/>
              <w:rPr>
                <w:rFonts w:eastAsia="Times New Roman" w:cs="Times New Roman"/>
                <w:sz w:val="26"/>
                <w:szCs w:val="26"/>
                <w:rPrChange w:id="556" w:author="tuytv" w:date="2020-09-04T15:34:00Z">
                  <w:rPr>
                    <w:rFonts w:eastAsia="Times New Roman" w:cs="Times New Roman"/>
                    <w:color w:val="000000"/>
                    <w:sz w:val="26"/>
                    <w:szCs w:val="26"/>
                  </w:rPr>
                </w:rPrChange>
              </w:rPr>
            </w:pPr>
            <w:r w:rsidRPr="002A76CC">
              <w:rPr>
                <w:rFonts w:eastAsia="Times New Roman" w:cs="Times New Roman"/>
                <w:sz w:val="26"/>
                <w:szCs w:val="26"/>
                <w:rPrChange w:id="557" w:author="tuytv" w:date="2020-09-04T15:34:00Z">
                  <w:rPr>
                    <w:rFonts w:eastAsia="Times New Roman" w:cs="Times New Roman"/>
                    <w:color w:val="000000"/>
                    <w:sz w:val="26"/>
                    <w:szCs w:val="26"/>
                  </w:rPr>
                </w:rPrChange>
              </w:rPr>
              <w:t>Cần Thơ</w:t>
            </w:r>
          </w:p>
        </w:tc>
        <w:tc>
          <w:tcPr>
            <w:tcW w:w="1764" w:type="dxa"/>
            <w:shd w:val="clear" w:color="auto" w:fill="auto"/>
          </w:tcPr>
          <w:p w:rsidR="00763E41" w:rsidRPr="002A76CC" w:rsidRDefault="00EB7A4B">
            <w:pPr>
              <w:spacing w:after="0" w:line="240" w:lineRule="auto"/>
              <w:jc w:val="both"/>
              <w:rPr>
                <w:rFonts w:eastAsia="Times New Roman" w:cs="Times New Roman"/>
                <w:sz w:val="26"/>
                <w:szCs w:val="26"/>
                <w:rPrChange w:id="558" w:author="tuytv" w:date="2020-09-04T15:34:00Z">
                  <w:rPr>
                    <w:rFonts w:eastAsia="Times New Roman" w:cs="Times New Roman"/>
                    <w:color w:val="000000"/>
                    <w:sz w:val="26"/>
                    <w:szCs w:val="26"/>
                  </w:rPr>
                </w:rPrChange>
              </w:rPr>
            </w:pPr>
            <w:r w:rsidRPr="002A76CC">
              <w:rPr>
                <w:rFonts w:eastAsia="Times New Roman" w:cs="Times New Roman"/>
                <w:sz w:val="26"/>
                <w:szCs w:val="26"/>
                <w:rPrChange w:id="559" w:author="tuytv" w:date="2020-09-04T15:34:00Z">
                  <w:rPr>
                    <w:rFonts w:eastAsia="Times New Roman" w:cs="Times New Roman"/>
                    <w:color w:val="000000"/>
                    <w:sz w:val="26"/>
                    <w:szCs w:val="26"/>
                  </w:rPr>
                </w:rPrChange>
              </w:rPr>
              <w:t>1945/STP -XDKTVB ngày 31</w:t>
            </w:r>
            <w:r w:rsidR="00763E41" w:rsidRPr="002A76CC">
              <w:rPr>
                <w:rFonts w:eastAsia="Times New Roman" w:cs="Times New Roman"/>
                <w:sz w:val="26"/>
                <w:szCs w:val="26"/>
                <w:rPrChange w:id="560" w:author="tuytv" w:date="2020-09-04T15:34:00Z">
                  <w:rPr>
                    <w:rFonts w:eastAsia="Times New Roman" w:cs="Times New Roman"/>
                    <w:color w:val="000000"/>
                    <w:sz w:val="26"/>
                    <w:szCs w:val="26"/>
                  </w:rPr>
                </w:rPrChange>
              </w:rPr>
              <w:t>/</w:t>
            </w:r>
            <w:r w:rsidRPr="002A76CC">
              <w:rPr>
                <w:rFonts w:eastAsia="Times New Roman" w:cs="Times New Roman"/>
                <w:sz w:val="26"/>
                <w:szCs w:val="26"/>
                <w:rPrChange w:id="561" w:author="tuytv" w:date="2020-09-04T15:34:00Z">
                  <w:rPr>
                    <w:rFonts w:eastAsia="Times New Roman" w:cs="Times New Roman"/>
                    <w:color w:val="000000"/>
                    <w:sz w:val="26"/>
                    <w:szCs w:val="26"/>
                  </w:rPr>
                </w:rPrChange>
              </w:rPr>
              <w:t>7</w:t>
            </w:r>
            <w:r w:rsidR="00763E41" w:rsidRPr="002A76CC">
              <w:rPr>
                <w:rFonts w:eastAsia="Times New Roman" w:cs="Times New Roman"/>
                <w:sz w:val="26"/>
                <w:szCs w:val="26"/>
                <w:rPrChange w:id="562" w:author="tuytv" w:date="2020-09-04T15:34:00Z">
                  <w:rPr>
                    <w:rFonts w:eastAsia="Times New Roman" w:cs="Times New Roman"/>
                    <w:color w:val="000000"/>
                    <w:sz w:val="26"/>
                    <w:szCs w:val="26"/>
                  </w:rPr>
                </w:rPrChange>
              </w:rPr>
              <w:t>/2020</w:t>
            </w:r>
          </w:p>
          <w:p w:rsidR="00763E41" w:rsidRPr="002A76CC" w:rsidRDefault="00763E41">
            <w:pPr>
              <w:spacing w:after="0" w:line="240" w:lineRule="auto"/>
              <w:jc w:val="both"/>
              <w:rPr>
                <w:rFonts w:eastAsia="Times New Roman" w:cs="Times New Roman"/>
                <w:sz w:val="26"/>
                <w:szCs w:val="26"/>
                <w:rPrChange w:id="563" w:author="tuytv" w:date="2020-09-04T15:34:00Z">
                  <w:rPr>
                    <w:rFonts w:eastAsia="Times New Roman" w:cs="Times New Roman"/>
                    <w:color w:val="000000"/>
                    <w:sz w:val="26"/>
                    <w:szCs w:val="26"/>
                  </w:rPr>
                </w:rPrChange>
              </w:rPr>
            </w:pPr>
          </w:p>
        </w:tc>
        <w:tc>
          <w:tcPr>
            <w:tcW w:w="7107" w:type="dxa"/>
            <w:shd w:val="clear" w:color="auto" w:fill="auto"/>
          </w:tcPr>
          <w:p w:rsidR="00763E41" w:rsidRPr="002A76CC" w:rsidRDefault="00763E41">
            <w:pPr>
              <w:tabs>
                <w:tab w:val="left" w:pos="412"/>
              </w:tabs>
              <w:spacing w:after="0" w:line="240" w:lineRule="auto"/>
              <w:jc w:val="both"/>
              <w:rPr>
                <w:sz w:val="26"/>
                <w:szCs w:val="26"/>
              </w:rPr>
            </w:pPr>
            <w:r w:rsidRPr="002A76CC">
              <w:rPr>
                <w:sz w:val="26"/>
                <w:szCs w:val="26"/>
              </w:rPr>
              <w:t xml:space="preserve">Qua nghiên cứu, </w:t>
            </w:r>
            <w:del w:id="564" w:author="tuytv" w:date="2020-09-04T14:03:00Z">
              <w:r w:rsidRPr="002A76CC" w:rsidDel="00064DCD">
                <w:rPr>
                  <w:sz w:val="26"/>
                  <w:szCs w:val="26"/>
                </w:rPr>
                <w:delText xml:space="preserve">Sở Tư pháp </w:delText>
              </w:r>
            </w:del>
            <w:r w:rsidRPr="002A76CC">
              <w:rPr>
                <w:sz w:val="26"/>
                <w:szCs w:val="26"/>
              </w:rPr>
              <w:t>thống nhất với nội dung dự thảo Quyết định của Thủ tướng Chính phủ phê duyệt Chương trình hỗ trợ pháp liên ngành dành cho doanh nghiệp nhỏ và vừa giai doạn 2021 – 2025. Riêng tại khoản 1,1 tiểu mục 1 Mục III của dự thảo Quyết định, Sở Tư pháp đề xuất lựa chọn phương án 1.</w:t>
            </w:r>
          </w:p>
        </w:tc>
        <w:tc>
          <w:tcPr>
            <w:tcW w:w="5020" w:type="dxa"/>
          </w:tcPr>
          <w:p w:rsidR="00421B51" w:rsidRPr="002A76CC" w:rsidRDefault="00A862EB">
            <w:pPr>
              <w:spacing w:after="0" w:line="240" w:lineRule="auto"/>
              <w:jc w:val="both"/>
              <w:rPr>
                <w:sz w:val="26"/>
                <w:szCs w:val="26"/>
              </w:rPr>
              <w:pPrChange w:id="565" w:author="tuytv" w:date="2020-09-04T13:49:00Z">
                <w:pPr>
                  <w:jc w:val="both"/>
                </w:pPr>
              </w:pPrChange>
            </w:pPr>
            <w:del w:id="566" w:author="tuytv" w:date="2020-09-04T14:03:00Z">
              <w:r w:rsidRPr="002A76CC" w:rsidDel="00064DCD">
                <w:rPr>
                  <w:sz w:val="26"/>
                  <w:szCs w:val="26"/>
                </w:rPr>
                <w:delText>-</w:delText>
              </w:r>
            </w:del>
            <w:r w:rsidRPr="002A76CC">
              <w:rPr>
                <w:sz w:val="26"/>
                <w:szCs w:val="26"/>
              </w:rPr>
              <w:t>Tiếp thu ý kiến hoàn thiện tại 1.1 khoản 1 Mục III dự thảo Quyết định Thủ tướng Chính phủ.</w:t>
            </w:r>
          </w:p>
          <w:p w:rsidR="00421B51" w:rsidRPr="002A76CC" w:rsidRDefault="00421B51">
            <w:pPr>
              <w:tabs>
                <w:tab w:val="left" w:pos="412"/>
              </w:tabs>
              <w:spacing w:after="0" w:line="240" w:lineRule="auto"/>
              <w:jc w:val="both"/>
              <w:rPr>
                <w:sz w:val="26"/>
                <w:szCs w:val="26"/>
              </w:rPr>
            </w:pPr>
          </w:p>
        </w:tc>
      </w:tr>
      <w:tr w:rsidR="004D1C03" w:rsidRPr="002A76CC" w:rsidTr="009818EC">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7" w:author="tuytv" w:date="2020-09-09T15:48: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63"/>
          <w:trPrChange w:id="568" w:author="tuytv" w:date="2020-09-09T15:48:00Z">
            <w:trPr>
              <w:gridBefore w:val="1"/>
              <w:gridAfter w:val="0"/>
              <w:trHeight w:val="2542"/>
            </w:trPr>
          </w:trPrChange>
        </w:trPr>
        <w:tc>
          <w:tcPr>
            <w:tcW w:w="746" w:type="dxa"/>
            <w:shd w:val="clear" w:color="auto" w:fill="auto"/>
            <w:tcPrChange w:id="569" w:author="tuytv" w:date="2020-09-09T15:48:00Z">
              <w:tcPr>
                <w:tcW w:w="746" w:type="dxa"/>
                <w:gridSpan w:val="2"/>
                <w:shd w:val="clear" w:color="auto" w:fill="auto"/>
              </w:tcPr>
            </w:tcPrChange>
          </w:tcPr>
          <w:p w:rsidR="00763E41" w:rsidRPr="009818EC" w:rsidRDefault="00763E41">
            <w:pPr>
              <w:spacing w:after="0" w:line="240" w:lineRule="auto"/>
              <w:jc w:val="center"/>
              <w:rPr>
                <w:rFonts w:eastAsia="Times New Roman" w:cs="Times New Roman"/>
                <w:b/>
                <w:sz w:val="26"/>
                <w:szCs w:val="26"/>
                <w:rPrChange w:id="570" w:author="tuytv" w:date="2020-09-09T15:47:00Z">
                  <w:rPr>
                    <w:rFonts w:eastAsia="Times New Roman" w:cs="Times New Roman"/>
                    <w:color w:val="000000"/>
                    <w:sz w:val="26"/>
                    <w:szCs w:val="26"/>
                  </w:rPr>
                </w:rPrChange>
              </w:rPr>
            </w:pPr>
            <w:r w:rsidRPr="009818EC">
              <w:rPr>
                <w:rFonts w:eastAsia="Times New Roman" w:cs="Times New Roman"/>
                <w:b/>
                <w:sz w:val="26"/>
                <w:szCs w:val="26"/>
                <w:rPrChange w:id="571" w:author="tuytv" w:date="2020-09-09T15:47:00Z">
                  <w:rPr>
                    <w:rFonts w:eastAsia="Times New Roman" w:cs="Times New Roman"/>
                    <w:color w:val="000000"/>
                    <w:sz w:val="26"/>
                    <w:szCs w:val="26"/>
                  </w:rPr>
                </w:rPrChange>
              </w:rPr>
              <w:t>3</w:t>
            </w:r>
          </w:p>
        </w:tc>
        <w:tc>
          <w:tcPr>
            <w:tcW w:w="1239" w:type="dxa"/>
            <w:shd w:val="clear" w:color="auto" w:fill="auto"/>
            <w:tcPrChange w:id="572" w:author="tuytv" w:date="2020-09-09T15:48:00Z">
              <w:tcPr>
                <w:tcW w:w="1239" w:type="dxa"/>
                <w:gridSpan w:val="3"/>
                <w:shd w:val="clear" w:color="auto" w:fill="auto"/>
              </w:tcPr>
            </w:tcPrChange>
          </w:tcPr>
          <w:p w:rsidR="00763E41" w:rsidRPr="002A76CC" w:rsidRDefault="00EB7A4B">
            <w:pPr>
              <w:spacing w:after="0" w:line="240" w:lineRule="auto"/>
              <w:jc w:val="both"/>
              <w:rPr>
                <w:rFonts w:eastAsia="Times New Roman" w:cs="Times New Roman"/>
                <w:sz w:val="26"/>
                <w:szCs w:val="26"/>
                <w:rPrChange w:id="573" w:author="tuytv" w:date="2020-09-04T15:34:00Z">
                  <w:rPr>
                    <w:rFonts w:eastAsia="Times New Roman" w:cs="Times New Roman"/>
                    <w:color w:val="000000"/>
                    <w:sz w:val="26"/>
                    <w:szCs w:val="26"/>
                  </w:rPr>
                </w:rPrChange>
              </w:rPr>
            </w:pPr>
            <w:r w:rsidRPr="002A76CC">
              <w:rPr>
                <w:rFonts w:eastAsia="Times New Roman" w:cs="Times New Roman"/>
                <w:sz w:val="26"/>
                <w:szCs w:val="26"/>
                <w:rPrChange w:id="574" w:author="tuytv" w:date="2020-09-04T15:34:00Z">
                  <w:rPr>
                    <w:rFonts w:eastAsia="Times New Roman" w:cs="Times New Roman"/>
                    <w:color w:val="000000"/>
                    <w:sz w:val="26"/>
                    <w:szCs w:val="26"/>
                  </w:rPr>
                </w:rPrChange>
              </w:rPr>
              <w:t>Điện Biên</w:t>
            </w:r>
          </w:p>
        </w:tc>
        <w:tc>
          <w:tcPr>
            <w:tcW w:w="1764" w:type="dxa"/>
            <w:shd w:val="clear" w:color="auto" w:fill="auto"/>
            <w:tcPrChange w:id="575" w:author="tuytv" w:date="2020-09-09T15:48:00Z">
              <w:tcPr>
                <w:tcW w:w="1764" w:type="dxa"/>
                <w:gridSpan w:val="3"/>
                <w:shd w:val="clear" w:color="auto" w:fill="auto"/>
              </w:tcPr>
            </w:tcPrChange>
          </w:tcPr>
          <w:p w:rsidR="00763E41" w:rsidRPr="002A76CC" w:rsidRDefault="00F1412D">
            <w:pPr>
              <w:spacing w:after="0" w:line="240" w:lineRule="auto"/>
              <w:jc w:val="both"/>
              <w:rPr>
                <w:rFonts w:eastAsia="Times New Roman" w:cs="Times New Roman"/>
                <w:sz w:val="26"/>
                <w:szCs w:val="26"/>
                <w:rPrChange w:id="576" w:author="tuytv" w:date="2020-09-04T15:34:00Z">
                  <w:rPr>
                    <w:rFonts w:eastAsia="Times New Roman" w:cs="Times New Roman"/>
                    <w:color w:val="000000"/>
                    <w:sz w:val="26"/>
                    <w:szCs w:val="26"/>
                  </w:rPr>
                </w:rPrChange>
              </w:rPr>
            </w:pPr>
            <w:r w:rsidRPr="002A76CC">
              <w:rPr>
                <w:rFonts w:eastAsia="Times New Roman" w:cs="Times New Roman"/>
                <w:sz w:val="26"/>
                <w:szCs w:val="26"/>
                <w:rPrChange w:id="577" w:author="tuytv" w:date="2020-09-04T15:34:00Z">
                  <w:rPr>
                    <w:rFonts w:eastAsia="Times New Roman" w:cs="Times New Roman"/>
                    <w:color w:val="000000"/>
                    <w:sz w:val="26"/>
                    <w:szCs w:val="26"/>
                  </w:rPr>
                </w:rPrChange>
              </w:rPr>
              <w:t>881</w:t>
            </w:r>
            <w:r w:rsidR="00763E41" w:rsidRPr="002A76CC">
              <w:rPr>
                <w:rFonts w:eastAsia="Times New Roman" w:cs="Times New Roman"/>
                <w:sz w:val="26"/>
                <w:szCs w:val="26"/>
                <w:rPrChange w:id="578" w:author="tuytv" w:date="2020-09-04T15:34:00Z">
                  <w:rPr>
                    <w:rFonts w:eastAsia="Times New Roman" w:cs="Times New Roman"/>
                    <w:color w:val="000000"/>
                    <w:sz w:val="26"/>
                    <w:szCs w:val="26"/>
                  </w:rPr>
                </w:rPrChange>
              </w:rPr>
              <w:t>/</w:t>
            </w:r>
            <w:r w:rsidRPr="002A76CC">
              <w:rPr>
                <w:rFonts w:eastAsia="Times New Roman" w:cs="Times New Roman"/>
                <w:sz w:val="26"/>
                <w:szCs w:val="26"/>
                <w:rPrChange w:id="579" w:author="tuytv" w:date="2020-09-04T15:34:00Z">
                  <w:rPr>
                    <w:rFonts w:eastAsia="Times New Roman" w:cs="Times New Roman"/>
                    <w:color w:val="000000"/>
                    <w:sz w:val="26"/>
                    <w:szCs w:val="26"/>
                  </w:rPr>
                </w:rPrChange>
              </w:rPr>
              <w:t>STP-XDKTVB ngày 31/7</w:t>
            </w:r>
            <w:r w:rsidR="00763E41" w:rsidRPr="002A76CC">
              <w:rPr>
                <w:rFonts w:eastAsia="Times New Roman" w:cs="Times New Roman"/>
                <w:sz w:val="26"/>
                <w:szCs w:val="26"/>
                <w:rPrChange w:id="580" w:author="tuytv" w:date="2020-09-04T15:34:00Z">
                  <w:rPr>
                    <w:rFonts w:eastAsia="Times New Roman" w:cs="Times New Roman"/>
                    <w:color w:val="000000"/>
                    <w:sz w:val="26"/>
                    <w:szCs w:val="26"/>
                  </w:rPr>
                </w:rPrChange>
              </w:rPr>
              <w:t>/2020</w:t>
            </w:r>
          </w:p>
        </w:tc>
        <w:tc>
          <w:tcPr>
            <w:tcW w:w="7107" w:type="dxa"/>
            <w:shd w:val="clear" w:color="auto" w:fill="auto"/>
            <w:tcPrChange w:id="581" w:author="tuytv" w:date="2020-09-09T15:48:00Z">
              <w:tcPr>
                <w:tcW w:w="7107" w:type="dxa"/>
                <w:gridSpan w:val="4"/>
                <w:shd w:val="clear" w:color="auto" w:fill="auto"/>
              </w:tcPr>
            </w:tcPrChange>
          </w:tcPr>
          <w:p w:rsidR="005D500A" w:rsidRPr="002A76CC" w:rsidRDefault="001260E3">
            <w:pPr>
              <w:pStyle w:val="NoSpacing"/>
              <w:jc w:val="both"/>
              <w:rPr>
                <w:ins w:id="582" w:author="tuytv" w:date="2020-09-04T14:03:00Z"/>
                <w:sz w:val="26"/>
                <w:szCs w:val="26"/>
              </w:rPr>
            </w:pPr>
            <w:r w:rsidRPr="009818EC">
              <w:rPr>
                <w:b/>
                <w:sz w:val="26"/>
                <w:szCs w:val="26"/>
                <w:rPrChange w:id="583" w:author="tuytv" w:date="2020-09-09T15:47:00Z">
                  <w:rPr>
                    <w:sz w:val="26"/>
                    <w:szCs w:val="26"/>
                  </w:rPr>
                </w:rPrChange>
              </w:rPr>
              <w:t>1.</w:t>
            </w:r>
            <w:r w:rsidR="00F1412D" w:rsidRPr="009818EC">
              <w:rPr>
                <w:b/>
                <w:sz w:val="26"/>
                <w:szCs w:val="26"/>
                <w:rPrChange w:id="584" w:author="tuytv" w:date="2020-09-09T15:47:00Z">
                  <w:rPr>
                    <w:sz w:val="26"/>
                    <w:szCs w:val="26"/>
                  </w:rPr>
                </w:rPrChange>
              </w:rPr>
              <w:t xml:space="preserve"> </w:t>
            </w:r>
            <w:r w:rsidR="00F1412D" w:rsidRPr="002A76CC">
              <w:rPr>
                <w:sz w:val="26"/>
                <w:szCs w:val="26"/>
              </w:rPr>
              <w:t xml:space="preserve">Tại khoản 1 phần II Điều 1: Đề nghị gộp nội dung điểm 1.2 và 1.4 thành 01 nội dung, vì các hoạt động này tương tự nhau, đều là đưa lên các phương tiện đại chúng. </w:t>
            </w:r>
          </w:p>
          <w:p w:rsidR="00064DCD" w:rsidRPr="002A76CC" w:rsidRDefault="00064DCD">
            <w:pPr>
              <w:pStyle w:val="NoSpacing"/>
              <w:jc w:val="both"/>
              <w:rPr>
                <w:sz w:val="26"/>
                <w:szCs w:val="26"/>
              </w:rPr>
            </w:pPr>
          </w:p>
          <w:p w:rsidR="00F1412D" w:rsidRPr="002A76CC" w:rsidRDefault="001260E3">
            <w:pPr>
              <w:pStyle w:val="NoSpacing"/>
              <w:jc w:val="both"/>
              <w:rPr>
                <w:sz w:val="26"/>
                <w:szCs w:val="26"/>
              </w:rPr>
            </w:pPr>
            <w:r w:rsidRPr="009818EC">
              <w:rPr>
                <w:b/>
                <w:sz w:val="26"/>
                <w:szCs w:val="26"/>
                <w:rPrChange w:id="585" w:author="tuytv" w:date="2020-09-09T15:47:00Z">
                  <w:rPr>
                    <w:sz w:val="26"/>
                    <w:szCs w:val="26"/>
                  </w:rPr>
                </w:rPrChange>
              </w:rPr>
              <w:t>2.</w:t>
            </w:r>
            <w:r w:rsidR="00F1412D" w:rsidRPr="009818EC">
              <w:rPr>
                <w:b/>
                <w:sz w:val="26"/>
                <w:szCs w:val="26"/>
                <w:rPrChange w:id="586" w:author="tuytv" w:date="2020-09-09T15:47:00Z">
                  <w:rPr>
                    <w:sz w:val="26"/>
                    <w:szCs w:val="26"/>
                  </w:rPr>
                </w:rPrChange>
              </w:rPr>
              <w:t xml:space="preserve"> </w:t>
            </w:r>
            <w:r w:rsidR="00F1412D" w:rsidRPr="002A76CC">
              <w:rPr>
                <w:sz w:val="26"/>
                <w:szCs w:val="26"/>
              </w:rPr>
              <w:t>Tại khoản 1.1 mục 1 Phần III Điều 1: Chọn phương án 2, để phù hợp với thẩm quyền được giao theo quy định và kế thừa, phát huy những hiệu quả của giai đoạn trước. Đồng thời đề nghị nghiên cứu bổ sung quy định về trách nhiệm của UBND cấp tỉnh khi tổ chức thực hiện Chương trình, cụ thể là: Bộ Tư pháp thành lập Ban Quản lý Chương trình để tổ chức thực hiện các hoạt động của Chương trình tại Trung ương và hướng dẫn nghiệp vụ các địa phương thực hiện. UBND cấp tỉnh có trách nhiệm chỉ đạo, đôn đốc các cơ quan chuyên môn thực hiện các hoạt động của Chương trình tại địa phương</w:t>
            </w:r>
            <w:del w:id="587" w:author="tuytv" w:date="2020-09-09T16:30:00Z">
              <w:r w:rsidR="00F1412D" w:rsidRPr="002A76CC" w:rsidDel="00097CF5">
                <w:rPr>
                  <w:sz w:val="26"/>
                  <w:szCs w:val="26"/>
                </w:rPr>
                <w:delText>..</w:delText>
              </w:r>
            </w:del>
            <w:r w:rsidR="00F1412D" w:rsidRPr="002A76CC">
              <w:rPr>
                <w:sz w:val="26"/>
                <w:szCs w:val="26"/>
              </w:rPr>
              <w:t>....</w:t>
            </w:r>
          </w:p>
          <w:p w:rsidR="00763E41" w:rsidRPr="002A76CC" w:rsidRDefault="001260E3">
            <w:pPr>
              <w:pStyle w:val="NoSpacing"/>
              <w:jc w:val="both"/>
              <w:rPr>
                <w:sz w:val="26"/>
                <w:szCs w:val="26"/>
              </w:rPr>
            </w:pPr>
            <w:r w:rsidRPr="009818EC">
              <w:rPr>
                <w:b/>
                <w:sz w:val="26"/>
                <w:szCs w:val="26"/>
                <w:rPrChange w:id="588" w:author="tuytv" w:date="2020-09-09T15:47:00Z">
                  <w:rPr>
                    <w:sz w:val="26"/>
                    <w:szCs w:val="26"/>
                  </w:rPr>
                </w:rPrChange>
              </w:rPr>
              <w:t>3.</w:t>
            </w:r>
            <w:r w:rsidR="00F1412D" w:rsidRPr="002A76CC">
              <w:rPr>
                <w:sz w:val="26"/>
                <w:szCs w:val="26"/>
              </w:rPr>
              <w:t xml:space="preserve"> Tại khoản 2.7 mục 2 Phần III Điều 1: Đề nghị xem xét, quy định rõ trách nhiệm của UBND tỉnh trong việc thực hiện các nội dung nào của Đề án cho phù hợp với quy định tại khoản 4 Điều 14 Nghị định số 55/2019/NĐ-CP, nội dung đề nghị sửa như sau:  "UBND tỉnh, thành phố trực thuộc Trung ương có trách nhiệm: - Chỉ đạo các cơ quan chuyên môn thực hiện Chương trình theo hướng dẫn của Ban Quản lý Chương trình. - Thực hiện các nội dung được quy định tại Nhóm hoạt động 2 và Nhóm hoạt động 3 </w:t>
            </w:r>
            <w:r w:rsidR="00F1412D" w:rsidRPr="002A76CC">
              <w:rPr>
                <w:sz w:val="26"/>
                <w:szCs w:val="26"/>
              </w:rPr>
              <w:lastRenderedPageBreak/>
              <w:t>trong phạm vi địa phương. - Có trách nhiệm phối hợp, hỗ trợ thực hiện các hoạt động của Chương trình được triển khai thực hiện tại địa phương"</w:t>
            </w:r>
          </w:p>
        </w:tc>
        <w:tc>
          <w:tcPr>
            <w:tcW w:w="5020" w:type="dxa"/>
            <w:tcPrChange w:id="589" w:author="tuytv" w:date="2020-09-09T15:48:00Z">
              <w:tcPr>
                <w:tcW w:w="5020" w:type="dxa"/>
                <w:gridSpan w:val="3"/>
              </w:tcPr>
            </w:tcPrChange>
          </w:tcPr>
          <w:p w:rsidR="00763E41" w:rsidRPr="002A76CC" w:rsidRDefault="001260E3">
            <w:pPr>
              <w:pStyle w:val="NoSpacing"/>
              <w:jc w:val="both"/>
              <w:rPr>
                <w:sz w:val="26"/>
                <w:szCs w:val="26"/>
              </w:rPr>
            </w:pPr>
            <w:r w:rsidRPr="009818EC">
              <w:rPr>
                <w:b/>
                <w:sz w:val="26"/>
                <w:szCs w:val="26"/>
                <w:rPrChange w:id="590" w:author="tuytv" w:date="2020-09-09T15:47:00Z">
                  <w:rPr>
                    <w:sz w:val="26"/>
                    <w:szCs w:val="26"/>
                  </w:rPr>
                </w:rPrChange>
              </w:rPr>
              <w:lastRenderedPageBreak/>
              <w:t>1.</w:t>
            </w:r>
            <w:r w:rsidRPr="002A76CC">
              <w:rPr>
                <w:sz w:val="26"/>
                <w:szCs w:val="26"/>
              </w:rPr>
              <w:t xml:space="preserve"> </w:t>
            </w:r>
            <w:r w:rsidR="006067D7" w:rsidRPr="002A76CC">
              <w:rPr>
                <w:sz w:val="26"/>
                <w:szCs w:val="26"/>
              </w:rPr>
              <w:t>Đề nghị giữ nguyên như dự thảo Chương trình, vì đưa lên phương tiện thông tin đại chúng là phương thức thực hiện, nhưng điểm 1.2 và 1.4 là khác nhau.</w:t>
            </w:r>
          </w:p>
          <w:p w:rsidR="00A862EB" w:rsidRPr="009818EC" w:rsidDel="00BF5CF0" w:rsidRDefault="00A862EB">
            <w:pPr>
              <w:pStyle w:val="NoSpacing"/>
              <w:jc w:val="both"/>
              <w:rPr>
                <w:del w:id="591" w:author="tuytv" w:date="2020-09-04T14:03:00Z"/>
                <w:b/>
                <w:sz w:val="26"/>
                <w:szCs w:val="26"/>
                <w:rPrChange w:id="592" w:author="tuytv" w:date="2020-09-09T15:47:00Z">
                  <w:rPr>
                    <w:del w:id="593" w:author="tuytv" w:date="2020-09-04T14:03:00Z"/>
                    <w:sz w:val="26"/>
                    <w:szCs w:val="26"/>
                  </w:rPr>
                </w:rPrChange>
              </w:rPr>
            </w:pPr>
          </w:p>
          <w:p w:rsidR="00A862EB" w:rsidRPr="009818EC" w:rsidDel="00BF5CF0" w:rsidRDefault="00A862EB">
            <w:pPr>
              <w:pStyle w:val="NoSpacing"/>
              <w:jc w:val="both"/>
              <w:rPr>
                <w:del w:id="594" w:author="tuytv" w:date="2020-09-04T14:03:00Z"/>
                <w:b/>
                <w:sz w:val="26"/>
                <w:szCs w:val="26"/>
                <w:rPrChange w:id="595" w:author="tuytv" w:date="2020-09-09T15:47:00Z">
                  <w:rPr>
                    <w:del w:id="596" w:author="tuytv" w:date="2020-09-04T14:03:00Z"/>
                    <w:sz w:val="26"/>
                    <w:szCs w:val="26"/>
                  </w:rPr>
                </w:rPrChange>
              </w:rPr>
            </w:pPr>
          </w:p>
          <w:p w:rsidR="006067D7" w:rsidRPr="002A76CC" w:rsidRDefault="001260E3">
            <w:pPr>
              <w:pStyle w:val="NoSpacing"/>
              <w:jc w:val="both"/>
              <w:rPr>
                <w:sz w:val="26"/>
                <w:szCs w:val="26"/>
              </w:rPr>
            </w:pPr>
            <w:r w:rsidRPr="009818EC">
              <w:rPr>
                <w:b/>
                <w:sz w:val="26"/>
                <w:szCs w:val="26"/>
                <w:rPrChange w:id="597" w:author="tuytv" w:date="2020-09-09T15:47:00Z">
                  <w:rPr>
                    <w:sz w:val="26"/>
                    <w:szCs w:val="26"/>
                  </w:rPr>
                </w:rPrChange>
              </w:rPr>
              <w:t>2.</w:t>
            </w:r>
            <w:r w:rsidR="006067D7" w:rsidRPr="002A76CC">
              <w:rPr>
                <w:sz w:val="26"/>
                <w:szCs w:val="26"/>
              </w:rPr>
              <w:t xml:space="preserve"> Qua tổng hợp ý kiến cho thấy, đa số ý kiến chọn Phương án 1.</w:t>
            </w:r>
          </w:p>
          <w:p w:rsidR="00181561" w:rsidRPr="002A76CC" w:rsidRDefault="00181561">
            <w:pPr>
              <w:pStyle w:val="NoSpacing"/>
              <w:jc w:val="both"/>
              <w:rPr>
                <w:sz w:val="26"/>
                <w:szCs w:val="26"/>
              </w:rPr>
            </w:pPr>
          </w:p>
          <w:p w:rsidR="00181561" w:rsidRPr="002A76CC" w:rsidRDefault="00181561">
            <w:pPr>
              <w:pStyle w:val="NoSpacing"/>
              <w:jc w:val="both"/>
              <w:rPr>
                <w:sz w:val="26"/>
                <w:szCs w:val="26"/>
              </w:rPr>
            </w:pPr>
          </w:p>
          <w:p w:rsidR="00181561" w:rsidRPr="002A76CC" w:rsidRDefault="00181561">
            <w:pPr>
              <w:pStyle w:val="NoSpacing"/>
              <w:jc w:val="both"/>
              <w:rPr>
                <w:ins w:id="598" w:author="tuytv" w:date="2020-09-04T14:05:00Z"/>
                <w:sz w:val="26"/>
                <w:szCs w:val="26"/>
              </w:rPr>
            </w:pPr>
          </w:p>
          <w:p w:rsidR="00BF5CF0" w:rsidRPr="002A76CC" w:rsidRDefault="00BF5CF0">
            <w:pPr>
              <w:pStyle w:val="NoSpacing"/>
              <w:jc w:val="both"/>
              <w:rPr>
                <w:sz w:val="26"/>
                <w:szCs w:val="26"/>
              </w:rPr>
            </w:pPr>
          </w:p>
          <w:p w:rsidR="00181561" w:rsidRPr="002A76CC" w:rsidRDefault="00181561">
            <w:pPr>
              <w:pStyle w:val="NoSpacing"/>
              <w:jc w:val="both"/>
              <w:rPr>
                <w:sz w:val="26"/>
                <w:szCs w:val="26"/>
              </w:rPr>
            </w:pPr>
          </w:p>
          <w:p w:rsidR="00BF5CF0" w:rsidRPr="002A76CC" w:rsidRDefault="00BF5CF0">
            <w:pPr>
              <w:tabs>
                <w:tab w:val="left" w:pos="313"/>
              </w:tabs>
              <w:spacing w:after="0" w:line="240" w:lineRule="auto"/>
              <w:jc w:val="both"/>
              <w:rPr>
                <w:ins w:id="599" w:author="tuytv" w:date="2020-09-04T14:05:00Z"/>
                <w:sz w:val="26"/>
                <w:szCs w:val="26"/>
              </w:rPr>
              <w:pPrChange w:id="600" w:author="tuytv" w:date="2020-09-04T13:49:00Z">
                <w:pPr>
                  <w:tabs>
                    <w:tab w:val="left" w:pos="313"/>
                  </w:tabs>
                  <w:jc w:val="both"/>
                </w:pPr>
              </w:pPrChange>
            </w:pPr>
          </w:p>
          <w:p w:rsidR="00BF5CF0" w:rsidRPr="002A76CC" w:rsidRDefault="00BF5CF0">
            <w:pPr>
              <w:tabs>
                <w:tab w:val="left" w:pos="313"/>
              </w:tabs>
              <w:spacing w:after="0" w:line="240" w:lineRule="auto"/>
              <w:jc w:val="both"/>
              <w:rPr>
                <w:ins w:id="601" w:author="tuytv" w:date="2020-09-04T14:05:00Z"/>
                <w:sz w:val="26"/>
                <w:szCs w:val="26"/>
              </w:rPr>
              <w:pPrChange w:id="602" w:author="tuytv" w:date="2020-09-04T13:49:00Z">
                <w:pPr>
                  <w:tabs>
                    <w:tab w:val="left" w:pos="313"/>
                  </w:tabs>
                  <w:jc w:val="both"/>
                </w:pPr>
              </w:pPrChange>
            </w:pPr>
          </w:p>
          <w:p w:rsidR="00BF5CF0" w:rsidRPr="002A76CC" w:rsidRDefault="00BF5CF0">
            <w:pPr>
              <w:tabs>
                <w:tab w:val="left" w:pos="313"/>
              </w:tabs>
              <w:spacing w:after="0" w:line="240" w:lineRule="auto"/>
              <w:jc w:val="both"/>
              <w:rPr>
                <w:ins w:id="603" w:author="tuytv" w:date="2020-09-04T14:05:00Z"/>
                <w:sz w:val="26"/>
                <w:szCs w:val="26"/>
              </w:rPr>
              <w:pPrChange w:id="604" w:author="tuytv" w:date="2020-09-04T13:49:00Z">
                <w:pPr>
                  <w:tabs>
                    <w:tab w:val="left" w:pos="313"/>
                  </w:tabs>
                  <w:jc w:val="both"/>
                </w:pPr>
              </w:pPrChange>
            </w:pPr>
          </w:p>
          <w:p w:rsidR="00181561" w:rsidRPr="002A76CC" w:rsidRDefault="001260E3">
            <w:pPr>
              <w:tabs>
                <w:tab w:val="left" w:pos="313"/>
              </w:tabs>
              <w:spacing w:after="0" w:line="240" w:lineRule="auto"/>
              <w:jc w:val="both"/>
              <w:rPr>
                <w:sz w:val="26"/>
                <w:szCs w:val="26"/>
              </w:rPr>
              <w:pPrChange w:id="605" w:author="tuytv" w:date="2020-09-04T13:49:00Z">
                <w:pPr>
                  <w:tabs>
                    <w:tab w:val="left" w:pos="313"/>
                  </w:tabs>
                  <w:jc w:val="both"/>
                </w:pPr>
              </w:pPrChange>
            </w:pPr>
            <w:r w:rsidRPr="009818EC">
              <w:rPr>
                <w:b/>
                <w:sz w:val="26"/>
                <w:szCs w:val="26"/>
                <w:rPrChange w:id="606" w:author="tuytv" w:date="2020-09-09T15:47:00Z">
                  <w:rPr>
                    <w:sz w:val="26"/>
                    <w:szCs w:val="26"/>
                  </w:rPr>
                </w:rPrChange>
              </w:rPr>
              <w:t>3.</w:t>
            </w:r>
            <w:r w:rsidRPr="002A76CC">
              <w:rPr>
                <w:sz w:val="26"/>
                <w:szCs w:val="26"/>
              </w:rPr>
              <w:t xml:space="preserve"> </w:t>
            </w:r>
            <w:r w:rsidR="00181561" w:rsidRPr="002A76CC">
              <w:rPr>
                <w:sz w:val="26"/>
                <w:szCs w:val="26"/>
              </w:rPr>
              <w:t xml:space="preserve">Đã tiếp thu và hoàn thiện </w:t>
            </w:r>
            <w:ins w:id="607" w:author="tuytv" w:date="2020-09-04T14:05:00Z">
              <w:r w:rsidR="00BF5CF0" w:rsidRPr="002A76CC">
                <w:rPr>
                  <w:sz w:val="26"/>
                  <w:szCs w:val="26"/>
                </w:rPr>
                <w:t xml:space="preserve">chung </w:t>
              </w:r>
            </w:ins>
            <w:r w:rsidR="00181561" w:rsidRPr="002A76CC">
              <w:rPr>
                <w:sz w:val="26"/>
                <w:szCs w:val="26"/>
              </w:rPr>
              <w:t>trong dự thảo</w:t>
            </w:r>
            <w:r w:rsidR="009B0E00" w:rsidRPr="002A76CC">
              <w:rPr>
                <w:sz w:val="26"/>
                <w:szCs w:val="26"/>
              </w:rPr>
              <w:t xml:space="preserve"> Quyết định Thủ tướng Chính phủ tại Mục III</w:t>
            </w:r>
            <w:r w:rsidR="00181561" w:rsidRPr="002A76CC">
              <w:rPr>
                <w:sz w:val="26"/>
                <w:szCs w:val="26"/>
              </w:rPr>
              <w:t>.</w:t>
            </w:r>
          </w:p>
          <w:p w:rsidR="00181561" w:rsidRPr="002A76CC" w:rsidRDefault="00181561">
            <w:pPr>
              <w:pStyle w:val="NoSpacing"/>
              <w:jc w:val="both"/>
              <w:rPr>
                <w:sz w:val="26"/>
                <w:szCs w:val="26"/>
              </w:rPr>
            </w:pPr>
          </w:p>
        </w:tc>
      </w:tr>
      <w:tr w:rsidR="004D1C03" w:rsidRPr="002A76CC" w:rsidTr="00FF4F09">
        <w:trPr>
          <w:trHeight w:val="1480"/>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608" w:author="tuytv" w:date="2020-09-09T15:48:00Z">
                  <w:rPr>
                    <w:rFonts w:eastAsia="Times New Roman" w:cs="Times New Roman"/>
                    <w:color w:val="000000"/>
                    <w:sz w:val="26"/>
                    <w:szCs w:val="26"/>
                  </w:rPr>
                </w:rPrChange>
              </w:rPr>
            </w:pPr>
            <w:r w:rsidRPr="009818EC">
              <w:rPr>
                <w:rFonts w:eastAsia="Times New Roman" w:cs="Times New Roman"/>
                <w:b/>
                <w:sz w:val="26"/>
                <w:szCs w:val="26"/>
                <w:rPrChange w:id="609" w:author="tuytv" w:date="2020-09-09T15:48:00Z">
                  <w:rPr>
                    <w:rFonts w:eastAsia="Times New Roman" w:cs="Times New Roman"/>
                    <w:color w:val="000000"/>
                    <w:sz w:val="26"/>
                    <w:szCs w:val="26"/>
                  </w:rPr>
                </w:rPrChange>
              </w:rPr>
              <w:lastRenderedPageBreak/>
              <w:t>4</w:t>
            </w:r>
          </w:p>
        </w:tc>
        <w:tc>
          <w:tcPr>
            <w:tcW w:w="1239" w:type="dxa"/>
            <w:shd w:val="clear" w:color="auto" w:fill="auto"/>
          </w:tcPr>
          <w:p w:rsidR="00763E41" w:rsidRPr="002A76CC" w:rsidRDefault="00F1412D">
            <w:pPr>
              <w:spacing w:after="0" w:line="240" w:lineRule="auto"/>
              <w:jc w:val="both"/>
              <w:rPr>
                <w:rFonts w:eastAsia="Times New Roman" w:cs="Times New Roman"/>
                <w:sz w:val="26"/>
                <w:szCs w:val="26"/>
                <w:rPrChange w:id="610" w:author="tuytv" w:date="2020-09-04T15:34:00Z">
                  <w:rPr>
                    <w:rFonts w:eastAsia="Times New Roman" w:cs="Times New Roman"/>
                    <w:color w:val="000000"/>
                    <w:sz w:val="26"/>
                    <w:szCs w:val="26"/>
                  </w:rPr>
                </w:rPrChange>
              </w:rPr>
            </w:pPr>
            <w:r w:rsidRPr="002A76CC">
              <w:rPr>
                <w:rFonts w:eastAsia="Times New Roman" w:cs="Times New Roman"/>
                <w:sz w:val="26"/>
                <w:szCs w:val="26"/>
                <w:rPrChange w:id="611" w:author="tuytv" w:date="2020-09-04T15:34:00Z">
                  <w:rPr>
                    <w:rFonts w:eastAsia="Times New Roman" w:cs="Times New Roman"/>
                    <w:color w:val="000000"/>
                    <w:sz w:val="26"/>
                    <w:szCs w:val="26"/>
                  </w:rPr>
                </w:rPrChange>
              </w:rPr>
              <w:t>Hà Giang</w:t>
            </w:r>
          </w:p>
        </w:tc>
        <w:tc>
          <w:tcPr>
            <w:tcW w:w="1764" w:type="dxa"/>
            <w:shd w:val="clear" w:color="auto" w:fill="auto"/>
          </w:tcPr>
          <w:p w:rsidR="00763E41" w:rsidRPr="002A76CC" w:rsidRDefault="00F1412D">
            <w:pPr>
              <w:spacing w:after="0" w:line="240" w:lineRule="auto"/>
              <w:jc w:val="both"/>
              <w:rPr>
                <w:rFonts w:eastAsia="Times New Roman" w:cs="Times New Roman"/>
                <w:sz w:val="26"/>
                <w:szCs w:val="26"/>
                <w:rPrChange w:id="612" w:author="tuytv" w:date="2020-09-04T15:34:00Z">
                  <w:rPr>
                    <w:rFonts w:eastAsia="Times New Roman" w:cs="Times New Roman"/>
                    <w:color w:val="000000"/>
                    <w:sz w:val="26"/>
                    <w:szCs w:val="26"/>
                  </w:rPr>
                </w:rPrChange>
              </w:rPr>
            </w:pPr>
            <w:r w:rsidRPr="002A76CC">
              <w:rPr>
                <w:rFonts w:eastAsia="Times New Roman" w:cs="Times New Roman"/>
                <w:sz w:val="26"/>
                <w:szCs w:val="26"/>
                <w:rPrChange w:id="613" w:author="tuytv" w:date="2020-09-04T15:34:00Z">
                  <w:rPr>
                    <w:rFonts w:eastAsia="Times New Roman" w:cs="Times New Roman"/>
                    <w:color w:val="000000"/>
                    <w:sz w:val="26"/>
                    <w:szCs w:val="26"/>
                  </w:rPr>
                </w:rPrChange>
              </w:rPr>
              <w:t>472</w:t>
            </w:r>
            <w:r w:rsidR="00763E41" w:rsidRPr="002A76CC">
              <w:rPr>
                <w:rFonts w:eastAsia="Times New Roman" w:cs="Times New Roman"/>
                <w:sz w:val="26"/>
                <w:szCs w:val="26"/>
                <w:rPrChange w:id="614" w:author="tuytv" w:date="2020-09-04T15:34:00Z">
                  <w:rPr>
                    <w:rFonts w:eastAsia="Times New Roman" w:cs="Times New Roman"/>
                    <w:color w:val="000000"/>
                    <w:sz w:val="26"/>
                    <w:szCs w:val="26"/>
                  </w:rPr>
                </w:rPrChange>
              </w:rPr>
              <w:t>/</w:t>
            </w:r>
            <w:r w:rsidRPr="002A76CC">
              <w:rPr>
                <w:rFonts w:eastAsia="Times New Roman" w:cs="Times New Roman"/>
                <w:sz w:val="26"/>
                <w:szCs w:val="26"/>
                <w:rPrChange w:id="615" w:author="tuytv" w:date="2020-09-04T15:34:00Z">
                  <w:rPr>
                    <w:rFonts w:eastAsia="Times New Roman" w:cs="Times New Roman"/>
                    <w:color w:val="000000"/>
                    <w:sz w:val="26"/>
                    <w:szCs w:val="26"/>
                  </w:rPr>
                </w:rPrChange>
              </w:rPr>
              <w:t>STP-XDKTVB ngày 27/7</w:t>
            </w:r>
            <w:r w:rsidR="00763E41" w:rsidRPr="002A76CC">
              <w:rPr>
                <w:rFonts w:eastAsia="Times New Roman" w:cs="Times New Roman"/>
                <w:sz w:val="26"/>
                <w:szCs w:val="26"/>
                <w:rPrChange w:id="616" w:author="tuytv" w:date="2020-09-04T15:34:00Z">
                  <w:rPr>
                    <w:rFonts w:eastAsia="Times New Roman" w:cs="Times New Roman"/>
                    <w:color w:val="000000"/>
                    <w:sz w:val="26"/>
                    <w:szCs w:val="26"/>
                  </w:rPr>
                </w:rPrChange>
              </w:rPr>
              <w:t>/2020</w:t>
            </w:r>
          </w:p>
        </w:tc>
        <w:tc>
          <w:tcPr>
            <w:tcW w:w="7107" w:type="dxa"/>
            <w:shd w:val="clear" w:color="auto" w:fill="auto"/>
          </w:tcPr>
          <w:p w:rsidR="00763E41" w:rsidRPr="009818EC" w:rsidDel="00106A36" w:rsidRDefault="00763E41">
            <w:pPr>
              <w:pStyle w:val="NoSpacing"/>
              <w:jc w:val="both"/>
              <w:rPr>
                <w:del w:id="617" w:author="tuytv" w:date="2020-09-04T14:06:00Z"/>
                <w:b/>
                <w:sz w:val="26"/>
                <w:szCs w:val="26"/>
              </w:rPr>
            </w:pPr>
            <w:del w:id="618" w:author="tuytv" w:date="2020-09-04T14:06:00Z">
              <w:r w:rsidRPr="009818EC" w:rsidDel="00106A36">
                <w:rPr>
                  <w:b/>
                  <w:sz w:val="26"/>
                  <w:szCs w:val="26"/>
                </w:rPr>
                <w:delText xml:space="preserve">1. </w:delText>
              </w:r>
              <w:r w:rsidR="00F1412D" w:rsidRPr="009818EC" w:rsidDel="00106A36">
                <w:rPr>
                  <w:b/>
                  <w:sz w:val="26"/>
                  <w:szCs w:val="26"/>
                </w:rPr>
                <w:delText>Về bố cục</w:delText>
              </w:r>
            </w:del>
          </w:p>
          <w:p w:rsidR="00F1412D" w:rsidRPr="009818EC" w:rsidDel="00106A36" w:rsidRDefault="00F1412D">
            <w:pPr>
              <w:pStyle w:val="NoSpacing"/>
              <w:jc w:val="both"/>
              <w:rPr>
                <w:del w:id="619" w:author="tuytv" w:date="2020-09-04T14:06:00Z"/>
                <w:b/>
                <w:sz w:val="26"/>
                <w:szCs w:val="26"/>
                <w:rPrChange w:id="620" w:author="tuytv" w:date="2020-09-09T15:48:00Z">
                  <w:rPr>
                    <w:del w:id="621" w:author="tuytv" w:date="2020-09-04T14:06:00Z"/>
                    <w:sz w:val="26"/>
                    <w:szCs w:val="26"/>
                  </w:rPr>
                </w:rPrChange>
              </w:rPr>
            </w:pPr>
            <w:del w:id="622" w:author="tuytv" w:date="2020-09-04T14:06:00Z">
              <w:r w:rsidRPr="009818EC" w:rsidDel="00106A36">
                <w:rPr>
                  <w:b/>
                  <w:sz w:val="26"/>
                  <w:szCs w:val="26"/>
                  <w:rPrChange w:id="623" w:author="tuytv" w:date="2020-09-09T15:48:00Z">
                    <w:rPr>
                      <w:sz w:val="26"/>
                      <w:szCs w:val="26"/>
                    </w:rPr>
                  </w:rPrChange>
                </w:rPr>
                <w:delText>Nhất trí như với bố cục của Dự thảo Quyết định</w:delText>
              </w:r>
            </w:del>
          </w:p>
          <w:p w:rsidR="00F1412D" w:rsidRPr="002A76CC" w:rsidDel="006A5D36" w:rsidRDefault="00F1412D">
            <w:pPr>
              <w:pStyle w:val="NoSpacing"/>
              <w:jc w:val="both"/>
              <w:rPr>
                <w:del w:id="624" w:author="tuytv" w:date="2020-09-04T14:07:00Z"/>
                <w:sz w:val="26"/>
                <w:szCs w:val="26"/>
                <w:rPrChange w:id="625" w:author="tuytv" w:date="2020-09-04T15:34:00Z">
                  <w:rPr>
                    <w:del w:id="626" w:author="tuytv" w:date="2020-09-04T14:07:00Z"/>
                    <w:b/>
                    <w:sz w:val="26"/>
                    <w:szCs w:val="26"/>
                  </w:rPr>
                </w:rPrChange>
              </w:rPr>
            </w:pPr>
            <w:del w:id="627" w:author="tuytv" w:date="2020-09-04T14:06:00Z">
              <w:r w:rsidRPr="009818EC" w:rsidDel="00106A36">
                <w:rPr>
                  <w:b/>
                  <w:sz w:val="26"/>
                  <w:szCs w:val="26"/>
                </w:rPr>
                <w:delText>2</w:delText>
              </w:r>
            </w:del>
            <w:ins w:id="628" w:author="tuytv" w:date="2020-09-04T14:06:00Z">
              <w:r w:rsidR="00106A36" w:rsidRPr="009818EC">
                <w:rPr>
                  <w:b/>
                  <w:sz w:val="26"/>
                  <w:szCs w:val="26"/>
                </w:rPr>
                <w:t>1</w:t>
              </w:r>
            </w:ins>
            <w:r w:rsidRPr="009818EC">
              <w:rPr>
                <w:b/>
                <w:sz w:val="26"/>
                <w:szCs w:val="26"/>
              </w:rPr>
              <w:t>.</w:t>
            </w:r>
            <w:r w:rsidRPr="002A76CC">
              <w:rPr>
                <w:sz w:val="26"/>
                <w:szCs w:val="26"/>
                <w:rPrChange w:id="629" w:author="tuytv" w:date="2020-09-04T15:34:00Z">
                  <w:rPr>
                    <w:b/>
                    <w:sz w:val="26"/>
                    <w:szCs w:val="26"/>
                  </w:rPr>
                </w:rPrChange>
              </w:rPr>
              <w:t xml:space="preserve"> </w:t>
            </w:r>
            <w:del w:id="630" w:author="tuytv" w:date="2020-09-04T14:07:00Z">
              <w:r w:rsidRPr="002A76CC" w:rsidDel="006A5D36">
                <w:rPr>
                  <w:sz w:val="26"/>
                  <w:szCs w:val="26"/>
                  <w:rPrChange w:id="631" w:author="tuytv" w:date="2020-09-04T15:34:00Z">
                    <w:rPr>
                      <w:b/>
                      <w:sz w:val="26"/>
                      <w:szCs w:val="26"/>
                    </w:rPr>
                  </w:rPrChange>
                </w:rPr>
                <w:delText>Về nội dung</w:delText>
              </w:r>
            </w:del>
          </w:p>
          <w:p w:rsidR="00F1412D" w:rsidRPr="002A76CC" w:rsidRDefault="00F1412D">
            <w:pPr>
              <w:pStyle w:val="NoSpacing"/>
              <w:jc w:val="both"/>
              <w:rPr>
                <w:ins w:id="632" w:author="tuytv" w:date="2020-09-04T14:06:00Z"/>
                <w:sz w:val="26"/>
                <w:szCs w:val="26"/>
              </w:rPr>
            </w:pPr>
            <w:r w:rsidRPr="002A76CC">
              <w:rPr>
                <w:sz w:val="26"/>
                <w:szCs w:val="26"/>
              </w:rPr>
              <w:t>Tại mục 1 phần III Điều 1 quy định về cơ chế tổ chức triển khai: nhất trí phương án 1.</w:t>
            </w:r>
          </w:p>
          <w:p w:rsidR="00106A36" w:rsidRPr="002A76CC" w:rsidDel="006A5D36" w:rsidRDefault="00106A36">
            <w:pPr>
              <w:pStyle w:val="NoSpacing"/>
              <w:jc w:val="both"/>
              <w:rPr>
                <w:del w:id="633" w:author="tuytv" w:date="2020-09-04T14:07:00Z"/>
                <w:sz w:val="26"/>
                <w:szCs w:val="26"/>
              </w:rPr>
            </w:pPr>
          </w:p>
          <w:p w:rsidR="006A5D36" w:rsidRPr="002A76CC" w:rsidRDefault="006A5D36">
            <w:pPr>
              <w:pStyle w:val="NoSpacing"/>
              <w:jc w:val="both"/>
              <w:rPr>
                <w:ins w:id="634" w:author="tuytv" w:date="2020-09-04T14:07:00Z"/>
                <w:sz w:val="26"/>
                <w:szCs w:val="26"/>
              </w:rPr>
            </w:pPr>
          </w:p>
          <w:p w:rsidR="006A5D36" w:rsidRPr="002A76CC" w:rsidRDefault="006A5D36">
            <w:pPr>
              <w:pStyle w:val="NoSpacing"/>
              <w:jc w:val="both"/>
              <w:rPr>
                <w:ins w:id="635" w:author="tuytv" w:date="2020-09-04T14:07:00Z"/>
                <w:sz w:val="26"/>
                <w:szCs w:val="26"/>
              </w:rPr>
            </w:pPr>
          </w:p>
          <w:p w:rsidR="00F1412D" w:rsidRPr="009818EC" w:rsidDel="00106A36" w:rsidRDefault="00F1412D">
            <w:pPr>
              <w:pStyle w:val="NoSpacing"/>
              <w:jc w:val="both"/>
              <w:rPr>
                <w:del w:id="636" w:author="tuytv" w:date="2020-09-04T14:06:00Z"/>
                <w:b/>
                <w:sz w:val="26"/>
                <w:szCs w:val="26"/>
                <w:rPrChange w:id="637" w:author="tuytv" w:date="2020-09-09T15:48:00Z">
                  <w:rPr>
                    <w:del w:id="638" w:author="tuytv" w:date="2020-09-04T14:06:00Z"/>
                    <w:sz w:val="26"/>
                    <w:szCs w:val="26"/>
                  </w:rPr>
                </w:rPrChange>
              </w:rPr>
            </w:pPr>
            <w:del w:id="639" w:author="tuytv" w:date="2020-09-04T14:06:00Z">
              <w:r w:rsidRPr="009818EC" w:rsidDel="00106A36">
                <w:rPr>
                  <w:b/>
                  <w:sz w:val="26"/>
                  <w:szCs w:val="26"/>
                  <w:rPrChange w:id="640" w:author="tuytv" w:date="2020-09-09T15:48:00Z">
                    <w:rPr>
                      <w:sz w:val="26"/>
                      <w:szCs w:val="26"/>
                    </w:rPr>
                  </w:rPrChange>
                </w:rPr>
                <w:delText>Vì Sở Tư pháp thấy rằng Bộ Tư pháp</w:delText>
              </w:r>
              <w:r w:rsidR="00632DC1" w:rsidRPr="009818EC" w:rsidDel="00106A36">
                <w:rPr>
                  <w:b/>
                  <w:sz w:val="26"/>
                  <w:szCs w:val="26"/>
                  <w:rPrChange w:id="641" w:author="tuytv" w:date="2020-09-09T15:48:00Z">
                    <w:rPr>
                      <w:sz w:val="26"/>
                      <w:szCs w:val="26"/>
                    </w:rPr>
                  </w:rPrChange>
                </w:rPr>
                <w:delText xml:space="preserve"> giao cho một đơn vị thuộc Bộ làm cơ quan thương trực triển khai thực hiện các hoạt động của Chương trình sẽ tiết kiệm, hiệu quả hơn so với phương án 2 (</w:delText>
              </w:r>
              <w:r w:rsidR="00632DC1" w:rsidRPr="009818EC" w:rsidDel="00106A36">
                <w:rPr>
                  <w:b/>
                  <w:i/>
                  <w:sz w:val="26"/>
                  <w:szCs w:val="26"/>
                  <w:rPrChange w:id="642" w:author="tuytv" w:date="2020-09-09T15:48:00Z">
                    <w:rPr>
                      <w:i/>
                      <w:sz w:val="26"/>
                      <w:szCs w:val="26"/>
                    </w:rPr>
                  </w:rPrChange>
                </w:rPr>
                <w:delText>Bộ Tư pháp thành lập Ban Quản lý Chương trình để tổ chức thực hiện các hoạt động của Chương trình</w:delText>
              </w:r>
              <w:r w:rsidR="00632DC1" w:rsidRPr="009818EC" w:rsidDel="00106A36">
                <w:rPr>
                  <w:b/>
                  <w:sz w:val="26"/>
                  <w:szCs w:val="26"/>
                  <w:rPrChange w:id="643" w:author="tuytv" w:date="2020-09-09T15:48:00Z">
                    <w:rPr>
                      <w:sz w:val="26"/>
                      <w:szCs w:val="26"/>
                    </w:rPr>
                  </w:rPrChange>
                </w:rPr>
                <w:delText>) do không cần phải phát sinh thêm cơ quan, con người để quản lý, triển khai thực hiện Chương trình.</w:delText>
              </w:r>
            </w:del>
          </w:p>
          <w:p w:rsidR="00632DC1" w:rsidRPr="002A76CC" w:rsidDel="006A5D36" w:rsidRDefault="00106A36">
            <w:pPr>
              <w:pStyle w:val="NoSpacing"/>
              <w:jc w:val="both"/>
              <w:rPr>
                <w:del w:id="644" w:author="tuytv" w:date="2020-09-04T14:07:00Z"/>
                <w:sz w:val="26"/>
                <w:szCs w:val="26"/>
                <w:rPrChange w:id="645" w:author="tuytv" w:date="2020-09-04T15:34:00Z">
                  <w:rPr>
                    <w:del w:id="646" w:author="tuytv" w:date="2020-09-04T14:07:00Z"/>
                    <w:b/>
                    <w:sz w:val="26"/>
                    <w:szCs w:val="26"/>
                  </w:rPr>
                </w:rPrChange>
              </w:rPr>
            </w:pPr>
            <w:ins w:id="647" w:author="tuytv" w:date="2020-09-04T14:06:00Z">
              <w:r w:rsidRPr="009818EC">
                <w:rPr>
                  <w:b/>
                  <w:sz w:val="26"/>
                  <w:szCs w:val="26"/>
                </w:rPr>
                <w:t>2</w:t>
              </w:r>
            </w:ins>
            <w:del w:id="648" w:author="tuytv" w:date="2020-09-04T14:06:00Z">
              <w:r w:rsidR="00632DC1" w:rsidRPr="009818EC" w:rsidDel="00106A36">
                <w:rPr>
                  <w:b/>
                  <w:sz w:val="26"/>
                  <w:szCs w:val="26"/>
                </w:rPr>
                <w:delText>3</w:delText>
              </w:r>
            </w:del>
            <w:r w:rsidR="00632DC1" w:rsidRPr="009818EC">
              <w:rPr>
                <w:b/>
                <w:sz w:val="26"/>
                <w:szCs w:val="26"/>
              </w:rPr>
              <w:t>.</w:t>
            </w:r>
            <w:ins w:id="649" w:author="tuytv" w:date="2020-09-04T14:07:00Z">
              <w:r w:rsidR="006A5D36" w:rsidRPr="002A76CC">
                <w:rPr>
                  <w:sz w:val="26"/>
                  <w:szCs w:val="26"/>
                  <w:rPrChange w:id="650" w:author="tuytv" w:date="2020-09-04T15:34:00Z">
                    <w:rPr>
                      <w:b/>
                      <w:sz w:val="26"/>
                      <w:szCs w:val="26"/>
                    </w:rPr>
                  </w:rPrChange>
                </w:rPr>
                <w:t xml:space="preserve"> </w:t>
              </w:r>
            </w:ins>
            <w:del w:id="651" w:author="tuytv" w:date="2020-09-04T14:07:00Z">
              <w:r w:rsidR="00632DC1" w:rsidRPr="002A76CC" w:rsidDel="006A5D36">
                <w:rPr>
                  <w:sz w:val="26"/>
                  <w:szCs w:val="26"/>
                  <w:rPrChange w:id="652" w:author="tuytv" w:date="2020-09-04T15:34:00Z">
                    <w:rPr>
                      <w:b/>
                      <w:sz w:val="26"/>
                      <w:szCs w:val="26"/>
                    </w:rPr>
                  </w:rPrChange>
                </w:rPr>
                <w:delText xml:space="preserve"> </w:delText>
              </w:r>
              <w:r w:rsidR="006A4B8A" w:rsidRPr="002A76CC" w:rsidDel="006A5D36">
                <w:rPr>
                  <w:sz w:val="26"/>
                  <w:szCs w:val="26"/>
                  <w:rPrChange w:id="653" w:author="tuytv" w:date="2020-09-04T15:34:00Z">
                    <w:rPr>
                      <w:b/>
                      <w:sz w:val="26"/>
                      <w:szCs w:val="26"/>
                    </w:rPr>
                  </w:rPrChange>
                </w:rPr>
                <w:delText>Về thể thức và kỹ thuật trình bày văn bản</w:delText>
              </w:r>
            </w:del>
          </w:p>
          <w:p w:rsidR="006A4B8A" w:rsidRPr="002A76CC" w:rsidRDefault="001260E3">
            <w:pPr>
              <w:pStyle w:val="NoSpacing"/>
              <w:jc w:val="both"/>
              <w:rPr>
                <w:sz w:val="26"/>
                <w:szCs w:val="26"/>
              </w:rPr>
              <w:pPrChange w:id="654" w:author="tuytv" w:date="2020-09-04T14:07:00Z">
                <w:pPr>
                  <w:pStyle w:val="NoSpacing"/>
                  <w:ind w:firstLine="272"/>
                  <w:jc w:val="both"/>
                </w:pPr>
              </w:pPrChange>
            </w:pPr>
            <w:del w:id="655" w:author="tuytv" w:date="2020-09-04T14:06:00Z">
              <w:r w:rsidRPr="002A76CC" w:rsidDel="00106A36">
                <w:rPr>
                  <w:sz w:val="26"/>
                  <w:szCs w:val="26"/>
                </w:rPr>
                <w:delText xml:space="preserve">3.1. </w:delText>
              </w:r>
            </w:del>
            <w:r w:rsidR="006A4B8A" w:rsidRPr="002A76CC">
              <w:rPr>
                <w:sz w:val="26"/>
                <w:szCs w:val="26"/>
              </w:rPr>
              <w:t>Đề nghị cơ quan soạn thảo tuân thủ theo thể thức và kỹ thuật trình bày văn bản theo quy dịnh tại Nghị định số 30/2020/NĐ-CP ngày 05/3/2020 của Chính phủ về công tác văn thư. Ví dụ: tại phần căn cứ cuối cùng sửa “Xét đề nghị” thành “Theo đề nghị” cho phù hợp</w:t>
            </w:r>
            <w:r w:rsidR="003975A2" w:rsidRPr="002A76CC">
              <w:rPr>
                <w:sz w:val="26"/>
                <w:szCs w:val="26"/>
              </w:rPr>
              <w:t>.</w:t>
            </w:r>
          </w:p>
        </w:tc>
        <w:tc>
          <w:tcPr>
            <w:tcW w:w="5020" w:type="dxa"/>
          </w:tcPr>
          <w:p w:rsidR="00763E41" w:rsidRPr="009818EC" w:rsidDel="00BF5CF0" w:rsidRDefault="00763E41">
            <w:pPr>
              <w:pStyle w:val="NoSpacing"/>
              <w:ind w:firstLine="270"/>
              <w:jc w:val="both"/>
              <w:rPr>
                <w:del w:id="656" w:author="tuytv" w:date="2020-09-04T14:05:00Z"/>
                <w:b/>
                <w:sz w:val="26"/>
                <w:szCs w:val="26"/>
                <w:rPrChange w:id="657" w:author="tuytv" w:date="2020-09-09T15:48:00Z">
                  <w:rPr>
                    <w:del w:id="658" w:author="tuytv" w:date="2020-09-04T14:05:00Z"/>
                    <w:sz w:val="26"/>
                    <w:szCs w:val="26"/>
                  </w:rPr>
                </w:rPrChange>
              </w:rPr>
            </w:pPr>
          </w:p>
          <w:p w:rsidR="00181561" w:rsidRPr="009818EC" w:rsidDel="00106A36" w:rsidRDefault="00181561">
            <w:pPr>
              <w:pStyle w:val="NoSpacing"/>
              <w:jc w:val="both"/>
              <w:rPr>
                <w:del w:id="659" w:author="tuytv" w:date="2020-09-04T14:06:00Z"/>
                <w:b/>
                <w:sz w:val="26"/>
                <w:szCs w:val="26"/>
                <w:rPrChange w:id="660" w:author="tuytv" w:date="2020-09-09T15:48:00Z">
                  <w:rPr>
                    <w:del w:id="661" w:author="tuytv" w:date="2020-09-04T14:06:00Z"/>
                    <w:sz w:val="26"/>
                    <w:szCs w:val="26"/>
                  </w:rPr>
                </w:rPrChange>
              </w:rPr>
              <w:pPrChange w:id="662" w:author="tuytv" w:date="2020-09-04T14:05:00Z">
                <w:pPr>
                  <w:pStyle w:val="NoSpacing"/>
                  <w:ind w:firstLine="270"/>
                  <w:jc w:val="both"/>
                </w:pPr>
              </w:pPrChange>
            </w:pPr>
          </w:p>
          <w:p w:rsidR="007057C0" w:rsidRPr="009818EC" w:rsidDel="00106A36" w:rsidRDefault="007057C0">
            <w:pPr>
              <w:pStyle w:val="NoSpacing"/>
              <w:ind w:firstLine="270"/>
              <w:jc w:val="both"/>
              <w:rPr>
                <w:del w:id="663" w:author="tuytv" w:date="2020-09-04T14:06:00Z"/>
                <w:b/>
                <w:sz w:val="26"/>
                <w:szCs w:val="26"/>
                <w:rPrChange w:id="664" w:author="tuytv" w:date="2020-09-09T15:48:00Z">
                  <w:rPr>
                    <w:del w:id="665" w:author="tuytv" w:date="2020-09-04T14:06:00Z"/>
                    <w:sz w:val="26"/>
                    <w:szCs w:val="26"/>
                  </w:rPr>
                </w:rPrChange>
              </w:rPr>
            </w:pPr>
          </w:p>
          <w:p w:rsidR="00181561" w:rsidRPr="002A76CC" w:rsidRDefault="001260E3">
            <w:pPr>
              <w:tabs>
                <w:tab w:val="left" w:pos="313"/>
              </w:tabs>
              <w:spacing w:after="0" w:line="240" w:lineRule="auto"/>
              <w:jc w:val="both"/>
              <w:rPr>
                <w:sz w:val="26"/>
                <w:szCs w:val="26"/>
              </w:rPr>
              <w:pPrChange w:id="666" w:author="tuytv" w:date="2020-09-04T13:49:00Z">
                <w:pPr>
                  <w:tabs>
                    <w:tab w:val="left" w:pos="313"/>
                  </w:tabs>
                  <w:jc w:val="both"/>
                </w:pPr>
              </w:pPrChange>
            </w:pPr>
            <w:r w:rsidRPr="009818EC">
              <w:rPr>
                <w:b/>
                <w:sz w:val="26"/>
                <w:szCs w:val="26"/>
                <w:rPrChange w:id="667" w:author="tuytv" w:date="2020-09-09T15:48:00Z">
                  <w:rPr>
                    <w:sz w:val="26"/>
                    <w:szCs w:val="26"/>
                  </w:rPr>
                </w:rPrChange>
              </w:rPr>
              <w:t>1.</w:t>
            </w:r>
            <w:r w:rsidRPr="002A76CC">
              <w:rPr>
                <w:sz w:val="26"/>
                <w:szCs w:val="26"/>
              </w:rPr>
              <w:t xml:space="preserve"> </w:t>
            </w:r>
            <w:r w:rsidR="00181561" w:rsidRPr="002A76CC">
              <w:rPr>
                <w:sz w:val="26"/>
                <w:szCs w:val="26"/>
              </w:rPr>
              <w:t>Đã tiếp thu và hoàn thiện trong dự thảo</w:t>
            </w:r>
            <w:r w:rsidR="007057C0" w:rsidRPr="002A76CC">
              <w:rPr>
                <w:sz w:val="26"/>
                <w:szCs w:val="26"/>
              </w:rPr>
              <w:t xml:space="preserve"> mục 1 phần III Điều 1 dự thảo Quyết định</w:t>
            </w:r>
            <w:r w:rsidR="00181561" w:rsidRPr="002A76CC">
              <w:rPr>
                <w:sz w:val="26"/>
                <w:szCs w:val="26"/>
              </w:rPr>
              <w:t>.</w:t>
            </w:r>
            <w:r w:rsidR="007057C0" w:rsidRPr="002A76CC">
              <w:rPr>
                <w:sz w:val="26"/>
                <w:szCs w:val="26"/>
              </w:rPr>
              <w:t xml:space="preserve"> Đa số nhất nhất Phương án 1 dự thảo Quyết định.</w:t>
            </w:r>
          </w:p>
          <w:p w:rsidR="00181561" w:rsidRPr="009818EC" w:rsidDel="00106A36" w:rsidRDefault="00181561">
            <w:pPr>
              <w:pStyle w:val="NoSpacing"/>
              <w:jc w:val="both"/>
              <w:rPr>
                <w:del w:id="668" w:author="tuytv" w:date="2020-09-04T14:06:00Z"/>
                <w:b/>
                <w:sz w:val="26"/>
                <w:szCs w:val="26"/>
                <w:rPrChange w:id="669" w:author="tuytv" w:date="2020-09-09T15:48:00Z">
                  <w:rPr>
                    <w:del w:id="670" w:author="tuytv" w:date="2020-09-04T14:06:00Z"/>
                    <w:sz w:val="26"/>
                    <w:szCs w:val="26"/>
                  </w:rPr>
                </w:rPrChange>
              </w:rPr>
              <w:pPrChange w:id="671" w:author="tuytv" w:date="2020-09-04T14:06:00Z">
                <w:pPr>
                  <w:pStyle w:val="NoSpacing"/>
                  <w:ind w:firstLine="270"/>
                  <w:jc w:val="both"/>
                </w:pPr>
              </w:pPrChange>
            </w:pPr>
          </w:p>
          <w:p w:rsidR="00181561" w:rsidRPr="009818EC" w:rsidDel="00106A36" w:rsidRDefault="00181561">
            <w:pPr>
              <w:pStyle w:val="NoSpacing"/>
              <w:ind w:firstLine="270"/>
              <w:jc w:val="both"/>
              <w:rPr>
                <w:del w:id="672" w:author="tuytv" w:date="2020-09-04T14:06:00Z"/>
                <w:b/>
                <w:sz w:val="26"/>
                <w:szCs w:val="26"/>
                <w:rPrChange w:id="673" w:author="tuytv" w:date="2020-09-09T15:48:00Z">
                  <w:rPr>
                    <w:del w:id="674" w:author="tuytv" w:date="2020-09-04T14:06:00Z"/>
                    <w:sz w:val="26"/>
                    <w:szCs w:val="26"/>
                  </w:rPr>
                </w:rPrChange>
              </w:rPr>
            </w:pPr>
          </w:p>
          <w:p w:rsidR="00181561" w:rsidRPr="009818EC" w:rsidDel="00106A36" w:rsidRDefault="00181561">
            <w:pPr>
              <w:pStyle w:val="NoSpacing"/>
              <w:ind w:firstLine="270"/>
              <w:jc w:val="both"/>
              <w:rPr>
                <w:del w:id="675" w:author="tuytv" w:date="2020-09-04T14:06:00Z"/>
                <w:b/>
                <w:sz w:val="26"/>
                <w:szCs w:val="26"/>
                <w:rPrChange w:id="676" w:author="tuytv" w:date="2020-09-09T15:48:00Z">
                  <w:rPr>
                    <w:del w:id="677" w:author="tuytv" w:date="2020-09-04T14:06:00Z"/>
                    <w:sz w:val="26"/>
                    <w:szCs w:val="26"/>
                  </w:rPr>
                </w:rPrChange>
              </w:rPr>
            </w:pPr>
          </w:p>
          <w:p w:rsidR="00181561" w:rsidRPr="009818EC" w:rsidDel="00106A36" w:rsidRDefault="00181561">
            <w:pPr>
              <w:pStyle w:val="NoSpacing"/>
              <w:ind w:firstLine="270"/>
              <w:jc w:val="both"/>
              <w:rPr>
                <w:del w:id="678" w:author="tuytv" w:date="2020-09-04T14:06:00Z"/>
                <w:b/>
                <w:sz w:val="26"/>
                <w:szCs w:val="26"/>
                <w:rPrChange w:id="679" w:author="tuytv" w:date="2020-09-09T15:48:00Z">
                  <w:rPr>
                    <w:del w:id="680" w:author="tuytv" w:date="2020-09-04T14:06:00Z"/>
                    <w:sz w:val="26"/>
                    <w:szCs w:val="26"/>
                  </w:rPr>
                </w:rPrChange>
              </w:rPr>
            </w:pPr>
          </w:p>
          <w:p w:rsidR="00181561" w:rsidRPr="009818EC" w:rsidDel="00106A36" w:rsidRDefault="00181561">
            <w:pPr>
              <w:pStyle w:val="NoSpacing"/>
              <w:ind w:firstLine="270"/>
              <w:jc w:val="both"/>
              <w:rPr>
                <w:del w:id="681" w:author="tuytv" w:date="2020-09-04T14:06:00Z"/>
                <w:b/>
                <w:sz w:val="26"/>
                <w:szCs w:val="26"/>
                <w:rPrChange w:id="682" w:author="tuytv" w:date="2020-09-09T15:48:00Z">
                  <w:rPr>
                    <w:del w:id="683" w:author="tuytv" w:date="2020-09-04T14:06:00Z"/>
                    <w:sz w:val="26"/>
                    <w:szCs w:val="26"/>
                  </w:rPr>
                </w:rPrChange>
              </w:rPr>
            </w:pPr>
          </w:p>
          <w:p w:rsidR="00181561" w:rsidRPr="009818EC" w:rsidDel="00106A36" w:rsidRDefault="00181561">
            <w:pPr>
              <w:pStyle w:val="NoSpacing"/>
              <w:jc w:val="both"/>
              <w:rPr>
                <w:del w:id="684" w:author="tuytv" w:date="2020-09-04T14:06:00Z"/>
                <w:b/>
                <w:sz w:val="26"/>
                <w:szCs w:val="26"/>
                <w:rPrChange w:id="685" w:author="tuytv" w:date="2020-09-09T15:48:00Z">
                  <w:rPr>
                    <w:del w:id="686" w:author="tuytv" w:date="2020-09-04T14:06:00Z"/>
                    <w:sz w:val="26"/>
                    <w:szCs w:val="26"/>
                  </w:rPr>
                </w:rPrChange>
              </w:rPr>
              <w:pPrChange w:id="687" w:author="tuytv" w:date="2020-09-04T14:06:00Z">
                <w:pPr>
                  <w:pStyle w:val="NoSpacing"/>
                  <w:ind w:firstLine="270"/>
                  <w:jc w:val="both"/>
                </w:pPr>
              </w:pPrChange>
            </w:pPr>
          </w:p>
          <w:p w:rsidR="00181561" w:rsidRPr="002A76CC" w:rsidRDefault="00106A36">
            <w:pPr>
              <w:tabs>
                <w:tab w:val="left" w:pos="313"/>
              </w:tabs>
              <w:spacing w:after="0" w:line="240" w:lineRule="auto"/>
              <w:jc w:val="both"/>
              <w:rPr>
                <w:sz w:val="26"/>
                <w:szCs w:val="26"/>
              </w:rPr>
              <w:pPrChange w:id="688" w:author="tuytv" w:date="2020-09-04T13:49:00Z">
                <w:pPr>
                  <w:tabs>
                    <w:tab w:val="left" w:pos="313"/>
                  </w:tabs>
                  <w:jc w:val="both"/>
                </w:pPr>
              </w:pPrChange>
            </w:pPr>
            <w:ins w:id="689" w:author="tuytv" w:date="2020-09-04T14:07:00Z">
              <w:r w:rsidRPr="009818EC">
                <w:rPr>
                  <w:b/>
                  <w:sz w:val="26"/>
                  <w:szCs w:val="26"/>
                  <w:rPrChange w:id="690" w:author="tuytv" w:date="2020-09-09T15:48:00Z">
                    <w:rPr>
                      <w:sz w:val="26"/>
                      <w:szCs w:val="26"/>
                    </w:rPr>
                  </w:rPrChange>
                </w:rPr>
                <w:t>2</w:t>
              </w:r>
            </w:ins>
            <w:del w:id="691" w:author="tuytv" w:date="2020-09-04T14:07:00Z">
              <w:r w:rsidR="001260E3" w:rsidRPr="009818EC" w:rsidDel="00106A36">
                <w:rPr>
                  <w:b/>
                  <w:sz w:val="26"/>
                  <w:szCs w:val="26"/>
                  <w:rPrChange w:id="692" w:author="tuytv" w:date="2020-09-09T15:48:00Z">
                    <w:rPr>
                      <w:sz w:val="26"/>
                      <w:szCs w:val="26"/>
                    </w:rPr>
                  </w:rPrChange>
                </w:rPr>
                <w:delText>3.1</w:delText>
              </w:r>
            </w:del>
            <w:r w:rsidR="001260E3" w:rsidRPr="009818EC">
              <w:rPr>
                <w:b/>
                <w:sz w:val="26"/>
                <w:szCs w:val="26"/>
                <w:rPrChange w:id="693" w:author="tuytv" w:date="2020-09-09T15:48:00Z">
                  <w:rPr>
                    <w:sz w:val="26"/>
                    <w:szCs w:val="26"/>
                  </w:rPr>
                </w:rPrChange>
              </w:rPr>
              <w:t>.</w:t>
            </w:r>
            <w:r w:rsidR="001260E3" w:rsidRPr="002A76CC">
              <w:rPr>
                <w:sz w:val="26"/>
                <w:szCs w:val="26"/>
              </w:rPr>
              <w:t xml:space="preserve"> </w:t>
            </w:r>
            <w:r w:rsidR="00181561" w:rsidRPr="002A76CC">
              <w:rPr>
                <w:sz w:val="26"/>
                <w:szCs w:val="26"/>
              </w:rPr>
              <w:t>Đã tiếp thu và hoàn thiện trong dự thảo</w:t>
            </w:r>
            <w:r w:rsidR="005C025E" w:rsidRPr="002A76CC">
              <w:rPr>
                <w:sz w:val="26"/>
                <w:szCs w:val="26"/>
              </w:rPr>
              <w:t xml:space="preserve"> ở phần </w:t>
            </w:r>
            <w:ins w:id="694" w:author="tuytv" w:date="2020-09-04T14:06:00Z">
              <w:r w:rsidRPr="002A76CC">
                <w:rPr>
                  <w:sz w:val="26"/>
                  <w:szCs w:val="26"/>
                </w:rPr>
                <w:t>c</w:t>
              </w:r>
            </w:ins>
            <w:del w:id="695" w:author="tuytv" w:date="2020-09-04T14:06:00Z">
              <w:r w:rsidR="005C025E" w:rsidRPr="002A76CC" w:rsidDel="00106A36">
                <w:rPr>
                  <w:sz w:val="26"/>
                  <w:szCs w:val="26"/>
                </w:rPr>
                <w:delText>C</w:delText>
              </w:r>
            </w:del>
            <w:r w:rsidR="005C025E" w:rsidRPr="002A76CC">
              <w:rPr>
                <w:sz w:val="26"/>
                <w:szCs w:val="26"/>
              </w:rPr>
              <w:t>ăn cứ ban hành</w:t>
            </w:r>
            <w:r w:rsidR="00181561" w:rsidRPr="002A76CC">
              <w:rPr>
                <w:sz w:val="26"/>
                <w:szCs w:val="26"/>
              </w:rPr>
              <w:t>.</w:t>
            </w:r>
          </w:p>
          <w:p w:rsidR="00181561" w:rsidRPr="002A76CC" w:rsidRDefault="00181561">
            <w:pPr>
              <w:pStyle w:val="NoSpacing"/>
              <w:ind w:firstLine="270"/>
              <w:jc w:val="both"/>
              <w:rPr>
                <w:sz w:val="26"/>
                <w:szCs w:val="26"/>
              </w:rPr>
            </w:pPr>
          </w:p>
          <w:p w:rsidR="00181561" w:rsidRPr="002A76CC" w:rsidRDefault="00181561">
            <w:pPr>
              <w:pStyle w:val="NoSpacing"/>
              <w:ind w:firstLine="270"/>
              <w:jc w:val="both"/>
              <w:rPr>
                <w:sz w:val="26"/>
                <w:szCs w:val="26"/>
              </w:rPr>
            </w:pPr>
          </w:p>
        </w:tc>
      </w:tr>
      <w:tr w:rsidR="002A76CC" w:rsidRPr="002A76CC" w:rsidTr="006A5D36">
        <w:trPr>
          <w:trHeight w:val="2164"/>
        </w:trPr>
        <w:tc>
          <w:tcPr>
            <w:tcW w:w="746" w:type="dxa"/>
            <w:shd w:val="clear" w:color="auto" w:fill="auto"/>
            <w:hideMark/>
          </w:tcPr>
          <w:p w:rsidR="00763E41" w:rsidRPr="002A76CC" w:rsidRDefault="00763E41">
            <w:pPr>
              <w:spacing w:after="0" w:line="240" w:lineRule="auto"/>
              <w:jc w:val="center"/>
              <w:rPr>
                <w:rFonts w:eastAsia="Times New Roman" w:cs="Times New Roman"/>
                <w:sz w:val="26"/>
                <w:szCs w:val="26"/>
                <w:rPrChange w:id="696" w:author="tuytv" w:date="2020-09-04T15:34:00Z">
                  <w:rPr>
                    <w:rFonts w:eastAsia="Times New Roman" w:cs="Times New Roman"/>
                    <w:color w:val="000000"/>
                    <w:sz w:val="26"/>
                    <w:szCs w:val="26"/>
                  </w:rPr>
                </w:rPrChange>
              </w:rPr>
            </w:pPr>
            <w:r w:rsidRPr="002A76CC">
              <w:rPr>
                <w:rFonts w:eastAsia="Times New Roman" w:cs="Times New Roman"/>
                <w:sz w:val="26"/>
                <w:szCs w:val="26"/>
                <w:rPrChange w:id="697" w:author="tuytv" w:date="2020-09-04T15:34:00Z">
                  <w:rPr>
                    <w:rFonts w:eastAsia="Times New Roman" w:cs="Times New Roman"/>
                    <w:color w:val="000000"/>
                    <w:sz w:val="26"/>
                    <w:szCs w:val="26"/>
                  </w:rPr>
                </w:rPrChange>
              </w:rPr>
              <w:t>5</w:t>
            </w:r>
          </w:p>
        </w:tc>
        <w:tc>
          <w:tcPr>
            <w:tcW w:w="1239" w:type="dxa"/>
            <w:shd w:val="clear" w:color="auto" w:fill="auto"/>
            <w:hideMark/>
          </w:tcPr>
          <w:p w:rsidR="00763E41" w:rsidRPr="002A76CC" w:rsidRDefault="003975A2">
            <w:pPr>
              <w:spacing w:after="0" w:line="240" w:lineRule="auto"/>
              <w:jc w:val="both"/>
              <w:rPr>
                <w:rFonts w:eastAsia="Times New Roman" w:cs="Times New Roman"/>
                <w:sz w:val="26"/>
                <w:szCs w:val="26"/>
                <w:rPrChange w:id="698" w:author="tuytv" w:date="2020-09-04T15:34:00Z">
                  <w:rPr>
                    <w:rFonts w:eastAsia="Times New Roman" w:cs="Times New Roman"/>
                    <w:color w:val="000000"/>
                    <w:sz w:val="26"/>
                    <w:szCs w:val="26"/>
                  </w:rPr>
                </w:rPrChange>
              </w:rPr>
            </w:pPr>
            <w:r w:rsidRPr="002A76CC">
              <w:rPr>
                <w:rFonts w:eastAsia="Times New Roman" w:cs="Times New Roman"/>
                <w:sz w:val="26"/>
                <w:szCs w:val="26"/>
                <w:rPrChange w:id="699" w:author="tuytv" w:date="2020-09-04T15:34:00Z">
                  <w:rPr>
                    <w:rFonts w:eastAsia="Times New Roman" w:cs="Times New Roman"/>
                    <w:color w:val="000000"/>
                    <w:sz w:val="26"/>
                    <w:szCs w:val="26"/>
                  </w:rPr>
                </w:rPrChange>
              </w:rPr>
              <w:t>Lào Cai</w:t>
            </w:r>
          </w:p>
        </w:tc>
        <w:tc>
          <w:tcPr>
            <w:tcW w:w="1764" w:type="dxa"/>
            <w:shd w:val="clear" w:color="auto" w:fill="auto"/>
            <w:hideMark/>
          </w:tcPr>
          <w:p w:rsidR="00763E41" w:rsidRPr="002A76CC" w:rsidRDefault="003975A2">
            <w:pPr>
              <w:spacing w:after="0" w:line="240" w:lineRule="auto"/>
              <w:jc w:val="both"/>
              <w:rPr>
                <w:rFonts w:eastAsia="Times New Roman" w:cs="Times New Roman"/>
                <w:sz w:val="26"/>
                <w:szCs w:val="26"/>
                <w:rPrChange w:id="700" w:author="tuytv" w:date="2020-09-04T15:34:00Z">
                  <w:rPr>
                    <w:rFonts w:eastAsia="Times New Roman" w:cs="Times New Roman"/>
                    <w:color w:val="000000"/>
                    <w:sz w:val="26"/>
                    <w:szCs w:val="26"/>
                  </w:rPr>
                </w:rPrChange>
              </w:rPr>
            </w:pPr>
            <w:r w:rsidRPr="002A76CC">
              <w:rPr>
                <w:rFonts w:eastAsia="Times New Roman" w:cs="Times New Roman"/>
                <w:sz w:val="26"/>
                <w:szCs w:val="26"/>
                <w:rPrChange w:id="701" w:author="tuytv" w:date="2020-09-04T15:34:00Z">
                  <w:rPr>
                    <w:rFonts w:eastAsia="Times New Roman" w:cs="Times New Roman"/>
                    <w:color w:val="000000"/>
                    <w:sz w:val="26"/>
                    <w:szCs w:val="26"/>
                  </w:rPr>
                </w:rPrChange>
              </w:rPr>
              <w:t>3472</w:t>
            </w:r>
            <w:r w:rsidR="00763E41" w:rsidRPr="002A76CC">
              <w:rPr>
                <w:rFonts w:eastAsia="Times New Roman" w:cs="Times New Roman"/>
                <w:sz w:val="26"/>
                <w:szCs w:val="26"/>
                <w:rPrChange w:id="702" w:author="tuytv" w:date="2020-09-04T15:34:00Z">
                  <w:rPr>
                    <w:rFonts w:eastAsia="Times New Roman" w:cs="Times New Roman"/>
                    <w:color w:val="000000"/>
                    <w:sz w:val="26"/>
                    <w:szCs w:val="26"/>
                  </w:rPr>
                </w:rPrChange>
              </w:rPr>
              <w:t>/</w:t>
            </w:r>
            <w:r w:rsidRPr="002A76CC">
              <w:rPr>
                <w:rFonts w:eastAsia="Times New Roman" w:cs="Times New Roman"/>
                <w:sz w:val="26"/>
                <w:szCs w:val="26"/>
                <w:rPrChange w:id="703" w:author="tuytv" w:date="2020-09-04T15:34:00Z">
                  <w:rPr>
                    <w:rFonts w:eastAsia="Times New Roman" w:cs="Times New Roman"/>
                    <w:color w:val="000000"/>
                    <w:sz w:val="26"/>
                    <w:szCs w:val="26"/>
                  </w:rPr>
                </w:rPrChange>
              </w:rPr>
              <w:t>UBND-NC</w:t>
            </w:r>
            <w:r w:rsidR="00763E41" w:rsidRPr="002A76CC">
              <w:rPr>
                <w:rFonts w:eastAsia="Times New Roman" w:cs="Times New Roman"/>
                <w:sz w:val="26"/>
                <w:szCs w:val="26"/>
                <w:rPrChange w:id="704" w:author="tuytv" w:date="2020-09-04T15:34:00Z">
                  <w:rPr>
                    <w:rFonts w:eastAsia="Times New Roman" w:cs="Times New Roman"/>
                    <w:color w:val="000000"/>
                    <w:sz w:val="26"/>
                    <w:szCs w:val="26"/>
                  </w:rPr>
                </w:rPrChange>
              </w:rPr>
              <w:t xml:space="preserve"> ngày </w:t>
            </w:r>
            <w:r w:rsidRPr="002A76CC">
              <w:rPr>
                <w:rFonts w:eastAsia="Times New Roman" w:cs="Times New Roman"/>
                <w:sz w:val="26"/>
                <w:szCs w:val="26"/>
                <w:rPrChange w:id="705" w:author="tuytv" w:date="2020-09-04T15:34:00Z">
                  <w:rPr>
                    <w:rFonts w:eastAsia="Times New Roman" w:cs="Times New Roman"/>
                    <w:color w:val="000000"/>
                    <w:sz w:val="26"/>
                    <w:szCs w:val="26"/>
                  </w:rPr>
                </w:rPrChange>
              </w:rPr>
              <w:t>31</w:t>
            </w:r>
            <w:r w:rsidR="00763E41" w:rsidRPr="002A76CC">
              <w:rPr>
                <w:rFonts w:eastAsia="Times New Roman" w:cs="Times New Roman"/>
                <w:sz w:val="26"/>
                <w:szCs w:val="26"/>
                <w:rPrChange w:id="706" w:author="tuytv" w:date="2020-09-04T15:34:00Z">
                  <w:rPr>
                    <w:rFonts w:eastAsia="Times New Roman" w:cs="Times New Roman"/>
                    <w:color w:val="000000"/>
                    <w:sz w:val="26"/>
                    <w:szCs w:val="26"/>
                  </w:rPr>
                </w:rPrChange>
              </w:rPr>
              <w:t>/</w:t>
            </w:r>
            <w:r w:rsidRPr="002A76CC">
              <w:rPr>
                <w:rFonts w:eastAsia="Times New Roman" w:cs="Times New Roman"/>
                <w:sz w:val="26"/>
                <w:szCs w:val="26"/>
                <w:rPrChange w:id="707" w:author="tuytv" w:date="2020-09-04T15:34:00Z">
                  <w:rPr>
                    <w:rFonts w:eastAsia="Times New Roman" w:cs="Times New Roman"/>
                    <w:color w:val="000000"/>
                    <w:sz w:val="26"/>
                    <w:szCs w:val="26"/>
                  </w:rPr>
                </w:rPrChange>
              </w:rPr>
              <w:t>7</w:t>
            </w:r>
            <w:r w:rsidR="00763E41" w:rsidRPr="002A76CC">
              <w:rPr>
                <w:rFonts w:eastAsia="Times New Roman" w:cs="Times New Roman"/>
                <w:sz w:val="26"/>
                <w:szCs w:val="26"/>
                <w:rPrChange w:id="708" w:author="tuytv" w:date="2020-09-04T15:34:00Z">
                  <w:rPr>
                    <w:rFonts w:eastAsia="Times New Roman" w:cs="Times New Roman"/>
                    <w:color w:val="000000"/>
                    <w:sz w:val="26"/>
                    <w:szCs w:val="26"/>
                  </w:rPr>
                </w:rPrChange>
              </w:rPr>
              <w:t>/2020</w:t>
            </w:r>
          </w:p>
        </w:tc>
        <w:tc>
          <w:tcPr>
            <w:tcW w:w="7107" w:type="dxa"/>
            <w:shd w:val="clear" w:color="auto" w:fill="auto"/>
            <w:hideMark/>
          </w:tcPr>
          <w:p w:rsidR="001863E2" w:rsidRPr="002A76CC" w:rsidRDefault="001260E3">
            <w:pPr>
              <w:spacing w:after="0" w:line="240" w:lineRule="auto"/>
              <w:jc w:val="both"/>
              <w:rPr>
                <w:rFonts w:eastAsia="Times New Roman" w:cs="Times New Roman"/>
                <w:sz w:val="26"/>
                <w:szCs w:val="26"/>
                <w:rPrChange w:id="709" w:author="tuytv" w:date="2020-09-04T15:34:00Z">
                  <w:rPr>
                    <w:rFonts w:eastAsia="Times New Roman" w:cs="Times New Roman"/>
                    <w:color w:val="000000"/>
                    <w:sz w:val="26"/>
                    <w:szCs w:val="26"/>
                  </w:rPr>
                </w:rPrChange>
              </w:rPr>
            </w:pPr>
            <w:del w:id="710" w:author="tuytv" w:date="2020-09-04T14:07:00Z">
              <w:r w:rsidRPr="009818EC" w:rsidDel="006A5D36">
                <w:rPr>
                  <w:rFonts w:eastAsia="Times New Roman" w:cs="Times New Roman"/>
                  <w:b/>
                  <w:sz w:val="26"/>
                  <w:szCs w:val="26"/>
                  <w:rPrChange w:id="711" w:author="tuytv" w:date="2020-09-09T15:48:00Z">
                    <w:rPr>
                      <w:rFonts w:eastAsia="Times New Roman" w:cs="Times New Roman"/>
                      <w:color w:val="000000"/>
                      <w:sz w:val="26"/>
                      <w:szCs w:val="26"/>
                    </w:rPr>
                  </w:rPrChange>
                </w:rPr>
                <w:delText>3.2</w:delText>
              </w:r>
            </w:del>
            <w:ins w:id="712" w:author="tuytv" w:date="2020-09-04T14:07:00Z">
              <w:r w:rsidR="006A5D36" w:rsidRPr="009818EC">
                <w:rPr>
                  <w:rFonts w:eastAsia="Times New Roman" w:cs="Times New Roman"/>
                  <w:b/>
                  <w:sz w:val="26"/>
                  <w:szCs w:val="26"/>
                  <w:rPrChange w:id="713" w:author="tuytv" w:date="2020-09-09T15:48:00Z">
                    <w:rPr>
                      <w:rFonts w:eastAsia="Times New Roman" w:cs="Times New Roman"/>
                      <w:color w:val="000000"/>
                      <w:sz w:val="26"/>
                      <w:szCs w:val="26"/>
                    </w:rPr>
                  </w:rPrChange>
                </w:rPr>
                <w:t>1</w:t>
              </w:r>
            </w:ins>
            <w:r w:rsidR="001863E2" w:rsidRPr="002A76CC">
              <w:rPr>
                <w:rFonts w:eastAsia="Times New Roman" w:cs="Times New Roman"/>
                <w:sz w:val="26"/>
                <w:szCs w:val="26"/>
                <w:rPrChange w:id="714" w:author="tuytv" w:date="2020-09-04T15:34:00Z">
                  <w:rPr>
                    <w:rFonts w:eastAsia="Times New Roman" w:cs="Times New Roman"/>
                    <w:color w:val="000000"/>
                    <w:sz w:val="26"/>
                    <w:szCs w:val="26"/>
                  </w:rPr>
                </w:rPrChange>
              </w:rPr>
              <w:t>.  Đề nghị cơ quan soạn thảo nghiên cứu, chỉnh lý kỹ thuật trình bày căn cứ ban hành văn bản cho phù hợp với hướng dẫn tại điểm a Khoản 6 mục II Phụ lục số I ban hành kèm theo Nghị định số 30/2020/NĐ-CP ngày 05/3/2020 của Chính phủ về công tác văn thư</w:t>
            </w:r>
            <w:del w:id="715" w:author="tuytv" w:date="2020-09-04T14:08:00Z">
              <w:r w:rsidR="001863E2" w:rsidRPr="002A76CC" w:rsidDel="006A5D36">
                <w:rPr>
                  <w:rFonts w:eastAsia="Times New Roman" w:cs="Times New Roman"/>
                  <w:sz w:val="26"/>
                  <w:szCs w:val="26"/>
                  <w:rPrChange w:id="716" w:author="tuytv" w:date="2020-09-04T15:34:00Z">
                    <w:rPr>
                      <w:rFonts w:eastAsia="Times New Roman" w:cs="Times New Roman"/>
                      <w:color w:val="000000"/>
                      <w:sz w:val="26"/>
                      <w:szCs w:val="26"/>
                    </w:rPr>
                  </w:rPrChange>
                </w:rPr>
                <w:delText>: 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delText>
              </w:r>
            </w:del>
            <w:r w:rsidR="001863E2" w:rsidRPr="002A76CC">
              <w:rPr>
                <w:rFonts w:eastAsia="Times New Roman" w:cs="Times New Roman"/>
                <w:sz w:val="26"/>
                <w:szCs w:val="26"/>
                <w:rPrChange w:id="717" w:author="tuytv" w:date="2020-09-04T15:34:00Z">
                  <w:rPr>
                    <w:rFonts w:eastAsia="Times New Roman" w:cs="Times New Roman"/>
                    <w:color w:val="000000"/>
                    <w:sz w:val="26"/>
                    <w:szCs w:val="26"/>
                  </w:rPr>
                </w:rPrChange>
              </w:rPr>
              <w:t>;</w:t>
            </w:r>
          </w:p>
          <w:p w:rsidR="001863E2" w:rsidRPr="002A76CC" w:rsidRDefault="006A5D36">
            <w:pPr>
              <w:spacing w:after="0" w:line="240" w:lineRule="auto"/>
              <w:jc w:val="both"/>
              <w:rPr>
                <w:rFonts w:eastAsia="Times New Roman" w:cs="Times New Roman"/>
                <w:sz w:val="26"/>
                <w:szCs w:val="26"/>
                <w:rPrChange w:id="718" w:author="tuytv" w:date="2020-09-04T15:34:00Z">
                  <w:rPr>
                    <w:rFonts w:eastAsia="Times New Roman" w:cs="Times New Roman"/>
                    <w:color w:val="000000"/>
                    <w:sz w:val="26"/>
                    <w:szCs w:val="26"/>
                  </w:rPr>
                </w:rPrChange>
              </w:rPr>
            </w:pPr>
            <w:ins w:id="719" w:author="tuytv" w:date="2020-09-04T14:08:00Z">
              <w:r w:rsidRPr="009818EC">
                <w:rPr>
                  <w:rFonts w:eastAsia="Times New Roman" w:cs="Times New Roman"/>
                  <w:b/>
                  <w:sz w:val="26"/>
                  <w:szCs w:val="26"/>
                  <w:rPrChange w:id="720" w:author="tuytv" w:date="2020-09-09T15:48:00Z">
                    <w:rPr>
                      <w:rFonts w:eastAsia="Times New Roman" w:cs="Times New Roman"/>
                      <w:color w:val="000000"/>
                      <w:sz w:val="26"/>
                      <w:szCs w:val="26"/>
                    </w:rPr>
                  </w:rPrChange>
                </w:rPr>
                <w:t>2</w:t>
              </w:r>
            </w:ins>
            <w:del w:id="721" w:author="tuytv" w:date="2020-09-04T14:08:00Z">
              <w:r w:rsidR="001260E3" w:rsidRPr="002A76CC" w:rsidDel="006A5D36">
                <w:rPr>
                  <w:rFonts w:eastAsia="Times New Roman" w:cs="Times New Roman"/>
                  <w:sz w:val="26"/>
                  <w:szCs w:val="26"/>
                  <w:rPrChange w:id="722" w:author="tuytv" w:date="2020-09-04T15:34:00Z">
                    <w:rPr>
                      <w:rFonts w:eastAsia="Times New Roman" w:cs="Times New Roman"/>
                      <w:color w:val="000000"/>
                      <w:sz w:val="26"/>
                      <w:szCs w:val="26"/>
                    </w:rPr>
                  </w:rPrChange>
                </w:rPr>
                <w:delText xml:space="preserve"> 3</w:delText>
              </w:r>
              <w:r w:rsidR="001863E2" w:rsidRPr="002A76CC" w:rsidDel="006A5D36">
                <w:rPr>
                  <w:rFonts w:eastAsia="Times New Roman" w:cs="Times New Roman"/>
                  <w:sz w:val="26"/>
                  <w:szCs w:val="26"/>
                  <w:rPrChange w:id="723" w:author="tuytv" w:date="2020-09-04T15:34:00Z">
                    <w:rPr>
                      <w:rFonts w:eastAsia="Times New Roman" w:cs="Times New Roman"/>
                      <w:color w:val="000000"/>
                      <w:sz w:val="26"/>
                      <w:szCs w:val="26"/>
                    </w:rPr>
                  </w:rPrChange>
                </w:rPr>
                <w:delText>.</w:delText>
              </w:r>
              <w:r w:rsidR="001260E3" w:rsidRPr="002A76CC" w:rsidDel="006A5D36">
                <w:rPr>
                  <w:rFonts w:eastAsia="Times New Roman" w:cs="Times New Roman"/>
                  <w:sz w:val="26"/>
                  <w:szCs w:val="26"/>
                  <w:rPrChange w:id="724" w:author="tuytv" w:date="2020-09-04T15:34:00Z">
                    <w:rPr>
                      <w:rFonts w:eastAsia="Times New Roman" w:cs="Times New Roman"/>
                      <w:color w:val="000000"/>
                      <w:sz w:val="26"/>
                      <w:szCs w:val="26"/>
                    </w:rPr>
                  </w:rPrChange>
                </w:rPr>
                <w:delText>3</w:delText>
              </w:r>
            </w:del>
            <w:r w:rsidR="001260E3" w:rsidRPr="002A76CC">
              <w:rPr>
                <w:rFonts w:eastAsia="Times New Roman" w:cs="Times New Roman"/>
                <w:sz w:val="26"/>
                <w:szCs w:val="26"/>
                <w:rPrChange w:id="725" w:author="tuytv" w:date="2020-09-04T15:34:00Z">
                  <w:rPr>
                    <w:rFonts w:eastAsia="Times New Roman" w:cs="Times New Roman"/>
                    <w:color w:val="000000"/>
                    <w:sz w:val="26"/>
                    <w:szCs w:val="26"/>
                  </w:rPr>
                </w:rPrChange>
              </w:rPr>
              <w:t>.</w:t>
            </w:r>
            <w:r w:rsidR="001863E2" w:rsidRPr="002A76CC">
              <w:rPr>
                <w:rFonts w:eastAsia="Times New Roman" w:cs="Times New Roman"/>
                <w:sz w:val="26"/>
                <w:szCs w:val="26"/>
                <w:rPrChange w:id="726" w:author="tuytv" w:date="2020-09-04T15:34:00Z">
                  <w:rPr>
                    <w:rFonts w:eastAsia="Times New Roman" w:cs="Times New Roman"/>
                    <w:color w:val="000000"/>
                    <w:sz w:val="26"/>
                    <w:szCs w:val="26"/>
                  </w:rPr>
                </w:rPrChange>
              </w:rPr>
              <w:t xml:space="preserve"> Đề nghị chỉnh sửa chính xác phần trình bày thẩm quyền trình ban hành văn bản theo hướng dẫn của mẫu 1.2 mục II Phụ lục III ban hành kèm theo Nghị định số 30/2020/NĐ-CP, cụ thể: </w:t>
            </w:r>
            <w:del w:id="727" w:author="tuytv" w:date="2020-09-04T14:08:00Z">
              <w:r w:rsidR="001863E2" w:rsidRPr="002A76CC" w:rsidDel="006A5D36">
                <w:rPr>
                  <w:rFonts w:eastAsia="Times New Roman" w:cs="Times New Roman"/>
                  <w:sz w:val="26"/>
                  <w:szCs w:val="26"/>
                  <w:rPrChange w:id="728" w:author="tuytv" w:date="2020-09-04T15:34:00Z">
                    <w:rPr>
                      <w:rFonts w:eastAsia="Times New Roman" w:cs="Times New Roman"/>
                      <w:color w:val="000000"/>
                      <w:sz w:val="26"/>
                      <w:szCs w:val="26"/>
                    </w:rPr>
                  </w:rPrChange>
                </w:rPr>
                <w:delText xml:space="preserve"> </w:delText>
              </w:r>
            </w:del>
            <w:r w:rsidR="001863E2" w:rsidRPr="002A76CC">
              <w:rPr>
                <w:rFonts w:eastAsia="Times New Roman" w:cs="Times New Roman"/>
                <w:sz w:val="26"/>
                <w:szCs w:val="26"/>
                <w:rPrChange w:id="729" w:author="tuytv" w:date="2020-09-04T15:34:00Z">
                  <w:rPr>
                    <w:rFonts w:eastAsia="Times New Roman" w:cs="Times New Roman"/>
                    <w:color w:val="000000"/>
                    <w:sz w:val="26"/>
                    <w:szCs w:val="26"/>
                  </w:rPr>
                </w:rPrChange>
              </w:rPr>
              <w:t xml:space="preserve">Theo đề nghị của Bộ trưởng Bộ Tư pháp. </w:t>
            </w:r>
          </w:p>
          <w:p w:rsidR="001863E2" w:rsidRPr="002A76CC" w:rsidDel="006A5D36" w:rsidRDefault="001863E2">
            <w:pPr>
              <w:spacing w:after="0" w:line="240" w:lineRule="auto"/>
              <w:jc w:val="both"/>
              <w:rPr>
                <w:del w:id="730" w:author="tuytv" w:date="2020-09-04T14:08:00Z"/>
                <w:rFonts w:eastAsia="Times New Roman" w:cs="Times New Roman"/>
                <w:sz w:val="26"/>
                <w:szCs w:val="26"/>
                <w:rPrChange w:id="731" w:author="tuytv" w:date="2020-09-04T15:34:00Z">
                  <w:rPr>
                    <w:del w:id="732" w:author="tuytv" w:date="2020-09-04T14:08:00Z"/>
                    <w:rFonts w:eastAsia="Times New Roman" w:cs="Times New Roman"/>
                    <w:color w:val="000000"/>
                    <w:sz w:val="26"/>
                    <w:szCs w:val="26"/>
                  </w:rPr>
                </w:rPrChange>
              </w:rPr>
            </w:pPr>
            <w:r w:rsidRPr="009818EC">
              <w:rPr>
                <w:rFonts w:eastAsia="Times New Roman" w:cs="Times New Roman"/>
                <w:b/>
                <w:sz w:val="26"/>
                <w:szCs w:val="26"/>
                <w:rPrChange w:id="733" w:author="tuytv" w:date="2020-09-09T15:48:00Z">
                  <w:rPr>
                    <w:rFonts w:eastAsia="Times New Roman" w:cs="Times New Roman"/>
                    <w:color w:val="000000"/>
                    <w:sz w:val="26"/>
                    <w:szCs w:val="26"/>
                  </w:rPr>
                </w:rPrChange>
              </w:rPr>
              <w:t>3</w:t>
            </w:r>
            <w:r w:rsidRPr="002A76CC">
              <w:rPr>
                <w:rFonts w:eastAsia="Times New Roman" w:cs="Times New Roman"/>
                <w:sz w:val="26"/>
                <w:szCs w:val="26"/>
                <w:rPrChange w:id="734" w:author="tuytv" w:date="2020-09-04T15:34:00Z">
                  <w:rPr>
                    <w:rFonts w:eastAsia="Times New Roman" w:cs="Times New Roman"/>
                    <w:color w:val="000000"/>
                    <w:sz w:val="26"/>
                    <w:szCs w:val="26"/>
                  </w:rPr>
                </w:rPrChange>
              </w:rPr>
              <w:t>.</w:t>
            </w:r>
            <w:del w:id="735" w:author="tuytv" w:date="2020-09-04T14:08:00Z">
              <w:r w:rsidR="001260E3" w:rsidRPr="002A76CC" w:rsidDel="006A5D36">
                <w:rPr>
                  <w:rFonts w:eastAsia="Times New Roman" w:cs="Times New Roman"/>
                  <w:sz w:val="26"/>
                  <w:szCs w:val="26"/>
                  <w:rPrChange w:id="736" w:author="tuytv" w:date="2020-09-04T15:34:00Z">
                    <w:rPr>
                      <w:rFonts w:eastAsia="Times New Roman" w:cs="Times New Roman"/>
                      <w:color w:val="000000"/>
                      <w:sz w:val="26"/>
                      <w:szCs w:val="26"/>
                    </w:rPr>
                  </w:rPrChange>
                </w:rPr>
                <w:delText>4.</w:delText>
              </w:r>
            </w:del>
            <w:r w:rsidRPr="002A76CC">
              <w:rPr>
                <w:rFonts w:eastAsia="Times New Roman" w:cs="Times New Roman"/>
                <w:sz w:val="26"/>
                <w:szCs w:val="26"/>
                <w:rPrChange w:id="737" w:author="tuytv" w:date="2020-09-04T15:34:00Z">
                  <w:rPr>
                    <w:rFonts w:eastAsia="Times New Roman" w:cs="Times New Roman"/>
                    <w:color w:val="000000"/>
                    <w:sz w:val="26"/>
                    <w:szCs w:val="26"/>
                  </w:rPr>
                </w:rPrChange>
              </w:rPr>
              <w:t xml:space="preserve"> Ý kiến đối với nội dung về cơ chế tổ chức triển khai (Điểm 1.1 khoản 1 mục III Điều 1 dự thảo) Tại điểm 1.1 khoản 1 mục III Điều 1 của dự thảo quy định về cơ chế tổ chức triển khai: </w:t>
            </w:r>
            <w:del w:id="738" w:author="tuytv" w:date="2020-09-04T14:09:00Z">
              <w:r w:rsidRPr="002A76CC" w:rsidDel="006A5D36">
                <w:rPr>
                  <w:rFonts w:eastAsia="Times New Roman" w:cs="Times New Roman"/>
                  <w:sz w:val="26"/>
                  <w:szCs w:val="26"/>
                  <w:rPrChange w:id="739" w:author="tuytv" w:date="2020-09-04T15:34:00Z">
                    <w:rPr>
                      <w:rFonts w:eastAsia="Times New Roman" w:cs="Times New Roman"/>
                      <w:color w:val="000000"/>
                      <w:sz w:val="26"/>
                      <w:szCs w:val="26"/>
                    </w:rPr>
                  </w:rPrChange>
                </w:rPr>
                <w:delText xml:space="preserve">Uỷ ban nhân dân tỉnh Lào Cai </w:delText>
              </w:r>
            </w:del>
            <w:r w:rsidRPr="002A76CC">
              <w:rPr>
                <w:rFonts w:eastAsia="Times New Roman" w:cs="Times New Roman"/>
                <w:sz w:val="26"/>
                <w:szCs w:val="26"/>
                <w:rPrChange w:id="740" w:author="tuytv" w:date="2020-09-04T15:34:00Z">
                  <w:rPr>
                    <w:rFonts w:eastAsia="Times New Roman" w:cs="Times New Roman"/>
                    <w:color w:val="000000"/>
                    <w:sz w:val="26"/>
                    <w:szCs w:val="26"/>
                  </w:rPr>
                </w:rPrChange>
              </w:rPr>
              <w:t>nhất trí lựa chọn phương án 1</w:t>
            </w:r>
            <w:del w:id="741" w:author="tuytv" w:date="2020-09-04T14:08:00Z">
              <w:r w:rsidRPr="002A76CC" w:rsidDel="006A5D36">
                <w:rPr>
                  <w:rFonts w:eastAsia="Times New Roman" w:cs="Times New Roman"/>
                  <w:sz w:val="26"/>
                  <w:szCs w:val="26"/>
                  <w:rPrChange w:id="742" w:author="tuytv" w:date="2020-09-04T15:34:00Z">
                    <w:rPr>
                      <w:rFonts w:eastAsia="Times New Roman" w:cs="Times New Roman"/>
                      <w:color w:val="000000"/>
                      <w:sz w:val="26"/>
                      <w:szCs w:val="26"/>
                    </w:rPr>
                  </w:rPrChange>
                </w:rPr>
                <w:delText xml:space="preserve">: </w:delText>
              </w:r>
            </w:del>
          </w:p>
          <w:p w:rsidR="001863E2" w:rsidRPr="002A76CC" w:rsidDel="006A5D36" w:rsidRDefault="001863E2">
            <w:pPr>
              <w:spacing w:after="0" w:line="240" w:lineRule="auto"/>
              <w:jc w:val="both"/>
              <w:rPr>
                <w:del w:id="743" w:author="tuytv" w:date="2020-09-04T14:08:00Z"/>
                <w:rFonts w:eastAsia="Times New Roman" w:cs="Times New Roman"/>
                <w:sz w:val="26"/>
                <w:szCs w:val="26"/>
                <w:rPrChange w:id="744" w:author="tuytv" w:date="2020-09-04T15:34:00Z">
                  <w:rPr>
                    <w:del w:id="745" w:author="tuytv" w:date="2020-09-04T14:08:00Z"/>
                    <w:rFonts w:eastAsia="Times New Roman" w:cs="Times New Roman"/>
                    <w:color w:val="000000"/>
                    <w:sz w:val="26"/>
                    <w:szCs w:val="26"/>
                  </w:rPr>
                </w:rPrChange>
              </w:rPr>
              <w:pPrChange w:id="746" w:author="tuytv" w:date="2020-09-04T14:08:00Z">
                <w:pPr>
                  <w:spacing w:after="0" w:line="240" w:lineRule="auto"/>
                  <w:ind w:firstLine="270"/>
                  <w:jc w:val="both"/>
                </w:pPr>
              </w:pPrChange>
            </w:pPr>
            <w:del w:id="747" w:author="tuytv" w:date="2020-09-04T14:08:00Z">
              <w:r w:rsidRPr="002A76CC" w:rsidDel="006A5D36">
                <w:rPr>
                  <w:rFonts w:eastAsia="Times New Roman" w:cs="Times New Roman"/>
                  <w:sz w:val="26"/>
                  <w:szCs w:val="26"/>
                  <w:rPrChange w:id="748" w:author="tuytv" w:date="2020-09-04T15:34:00Z">
                    <w:rPr>
                      <w:rFonts w:eastAsia="Times New Roman" w:cs="Times New Roman"/>
                      <w:color w:val="000000"/>
                      <w:sz w:val="26"/>
                      <w:szCs w:val="26"/>
                    </w:rPr>
                  </w:rPrChange>
                </w:rPr>
                <w:delText xml:space="preserve">  “Phương án 1:  </w:delText>
              </w:r>
            </w:del>
          </w:p>
          <w:p w:rsidR="001863E2" w:rsidRPr="002A76CC" w:rsidDel="006A5D36" w:rsidRDefault="001863E2">
            <w:pPr>
              <w:spacing w:after="0" w:line="240" w:lineRule="auto"/>
              <w:jc w:val="both"/>
              <w:rPr>
                <w:del w:id="749" w:author="tuytv" w:date="2020-09-04T14:08:00Z"/>
                <w:rFonts w:eastAsia="Times New Roman" w:cs="Times New Roman"/>
                <w:sz w:val="26"/>
                <w:szCs w:val="26"/>
                <w:rPrChange w:id="750" w:author="tuytv" w:date="2020-09-04T15:34:00Z">
                  <w:rPr>
                    <w:del w:id="751" w:author="tuytv" w:date="2020-09-04T14:08:00Z"/>
                    <w:rFonts w:eastAsia="Times New Roman" w:cs="Times New Roman"/>
                    <w:color w:val="000000"/>
                    <w:sz w:val="26"/>
                    <w:szCs w:val="26"/>
                  </w:rPr>
                </w:rPrChange>
              </w:rPr>
              <w:pPrChange w:id="752" w:author="tuytv" w:date="2020-09-04T14:08:00Z">
                <w:pPr>
                  <w:spacing w:after="0" w:line="240" w:lineRule="auto"/>
                  <w:ind w:firstLine="270"/>
                  <w:jc w:val="both"/>
                </w:pPr>
              </w:pPrChange>
            </w:pPr>
            <w:del w:id="753" w:author="tuytv" w:date="2020-09-04T14:08:00Z">
              <w:r w:rsidRPr="002A76CC" w:rsidDel="006A5D36">
                <w:rPr>
                  <w:rFonts w:eastAsia="Times New Roman" w:cs="Times New Roman"/>
                  <w:sz w:val="26"/>
                  <w:szCs w:val="26"/>
                  <w:rPrChange w:id="754" w:author="tuytv" w:date="2020-09-04T15:34:00Z">
                    <w:rPr>
                      <w:rFonts w:eastAsia="Times New Roman" w:cs="Times New Roman"/>
                      <w:color w:val="000000"/>
                      <w:sz w:val="26"/>
                      <w:szCs w:val="26"/>
                    </w:rPr>
                  </w:rPrChange>
                </w:rPr>
                <w:delText xml:space="preserve">a) Thành lập Hội đồng tư vấn liên ngành gồm đại diện lãnh đạo của các cơ quan có liên quan để tư vấn cho Bộ Tư pháp triển khai tổ chức thực hiện các hoạt động của Chương trình.       </w:delText>
              </w:r>
            </w:del>
          </w:p>
          <w:p w:rsidR="001863E2" w:rsidRPr="002A76CC" w:rsidDel="006A5D36" w:rsidRDefault="001863E2">
            <w:pPr>
              <w:spacing w:after="0" w:line="240" w:lineRule="auto"/>
              <w:jc w:val="both"/>
              <w:rPr>
                <w:del w:id="755" w:author="tuytv" w:date="2020-09-04T14:08:00Z"/>
                <w:rFonts w:eastAsia="Times New Roman" w:cs="Times New Roman"/>
                <w:sz w:val="26"/>
                <w:szCs w:val="26"/>
                <w:rPrChange w:id="756" w:author="tuytv" w:date="2020-09-04T15:34:00Z">
                  <w:rPr>
                    <w:del w:id="757" w:author="tuytv" w:date="2020-09-04T14:08:00Z"/>
                    <w:rFonts w:eastAsia="Times New Roman" w:cs="Times New Roman"/>
                    <w:color w:val="000000"/>
                    <w:sz w:val="26"/>
                    <w:szCs w:val="26"/>
                  </w:rPr>
                </w:rPrChange>
              </w:rPr>
              <w:pPrChange w:id="758" w:author="tuytv" w:date="2020-09-04T14:08:00Z">
                <w:pPr>
                  <w:spacing w:after="0" w:line="240" w:lineRule="auto"/>
                  <w:ind w:firstLine="270"/>
                  <w:jc w:val="both"/>
                </w:pPr>
              </w:pPrChange>
            </w:pPr>
            <w:del w:id="759" w:author="tuytv" w:date="2020-09-04T14:08:00Z">
              <w:r w:rsidRPr="002A76CC" w:rsidDel="006A5D36">
                <w:rPr>
                  <w:rFonts w:eastAsia="Times New Roman" w:cs="Times New Roman"/>
                  <w:sz w:val="26"/>
                  <w:szCs w:val="26"/>
                  <w:rPrChange w:id="760" w:author="tuytv" w:date="2020-09-04T15:34:00Z">
                    <w:rPr>
                      <w:rFonts w:eastAsia="Times New Roman" w:cs="Times New Roman"/>
                      <w:color w:val="000000"/>
                      <w:sz w:val="26"/>
                      <w:szCs w:val="26"/>
                    </w:rPr>
                  </w:rPrChange>
                </w:rPr>
                <w:delText xml:space="preserve"> b) Bộ Tư pháp giao cho một đơn vị thuộc Bộ làm cơ quan thường trực triển khai thực hiện các hoạt động của Chương trình” </w:delText>
              </w:r>
            </w:del>
          </w:p>
          <w:p w:rsidR="001863E2" w:rsidRPr="002A76CC" w:rsidRDefault="001863E2">
            <w:pPr>
              <w:spacing w:after="0" w:line="240" w:lineRule="auto"/>
              <w:jc w:val="both"/>
              <w:rPr>
                <w:rFonts w:eastAsia="Times New Roman" w:cs="Times New Roman"/>
                <w:sz w:val="26"/>
                <w:szCs w:val="26"/>
                <w:rPrChange w:id="761" w:author="tuytv" w:date="2020-09-04T15:34:00Z">
                  <w:rPr>
                    <w:rFonts w:eastAsia="Times New Roman" w:cs="Times New Roman"/>
                    <w:color w:val="000000"/>
                    <w:sz w:val="26"/>
                    <w:szCs w:val="26"/>
                  </w:rPr>
                </w:rPrChange>
              </w:rPr>
              <w:pPrChange w:id="762" w:author="tuytv" w:date="2020-09-04T14:08:00Z">
                <w:pPr>
                  <w:spacing w:after="0" w:line="240" w:lineRule="auto"/>
                  <w:ind w:firstLine="270"/>
                  <w:jc w:val="both"/>
                </w:pPr>
              </w:pPrChange>
            </w:pPr>
            <w:del w:id="763" w:author="tuytv" w:date="2020-09-04T14:08:00Z">
              <w:r w:rsidRPr="002A76CC" w:rsidDel="006A5D36">
                <w:rPr>
                  <w:rFonts w:eastAsia="Times New Roman" w:cs="Times New Roman"/>
                  <w:sz w:val="26"/>
                  <w:szCs w:val="26"/>
                  <w:rPrChange w:id="764" w:author="tuytv" w:date="2020-09-04T15:34:00Z">
                    <w:rPr>
                      <w:rFonts w:eastAsia="Times New Roman" w:cs="Times New Roman"/>
                      <w:color w:val="000000"/>
                      <w:sz w:val="26"/>
                      <w:szCs w:val="26"/>
                    </w:rPr>
                  </w:rPrChange>
                </w:rPr>
                <w:delText>Vì việc Bộ Tư pháp giao cho một đơn vị thuộc Bộ làm cơ quan thường trực triển khai thực hiện các hoạt động của Chương trình sẽ tiết kiệm, hiệu quả hơn so với Phương án 2 (Bộ Tư pháp thành lập Ban Quản lý Chương trình để tổ chức thực hiện các hoạt động của Chương trình) do không cần phải phát sinh thêm cơ quan, con người để quản lý, triển khai thực hiện Chương trình</w:delText>
              </w:r>
            </w:del>
            <w:r w:rsidRPr="002A76CC">
              <w:rPr>
                <w:rFonts w:eastAsia="Times New Roman" w:cs="Times New Roman"/>
                <w:sz w:val="26"/>
                <w:szCs w:val="26"/>
                <w:rPrChange w:id="765" w:author="tuytv" w:date="2020-09-04T15:34:00Z">
                  <w:rPr>
                    <w:rFonts w:eastAsia="Times New Roman" w:cs="Times New Roman"/>
                    <w:color w:val="000000"/>
                    <w:sz w:val="26"/>
                    <w:szCs w:val="26"/>
                  </w:rPr>
                </w:rPrChange>
              </w:rPr>
              <w:t xml:space="preserve">. </w:t>
            </w:r>
          </w:p>
          <w:p w:rsidR="001863E2" w:rsidRPr="002A76CC" w:rsidRDefault="001863E2">
            <w:pPr>
              <w:spacing w:after="0" w:line="240" w:lineRule="auto"/>
              <w:jc w:val="both"/>
              <w:rPr>
                <w:rFonts w:eastAsia="Times New Roman" w:cs="Times New Roman"/>
                <w:sz w:val="26"/>
                <w:szCs w:val="26"/>
                <w:rPrChange w:id="766" w:author="tuytv" w:date="2020-09-04T15:34:00Z">
                  <w:rPr>
                    <w:rFonts w:eastAsia="Times New Roman" w:cs="Times New Roman"/>
                    <w:color w:val="000000"/>
                    <w:sz w:val="26"/>
                    <w:szCs w:val="26"/>
                  </w:rPr>
                </w:rPrChange>
              </w:rPr>
            </w:pPr>
            <w:r w:rsidRPr="009818EC">
              <w:rPr>
                <w:rFonts w:eastAsia="Times New Roman" w:cs="Times New Roman"/>
                <w:b/>
                <w:sz w:val="26"/>
                <w:szCs w:val="26"/>
                <w:rPrChange w:id="767" w:author="tuytv" w:date="2020-09-09T15:48:00Z">
                  <w:rPr>
                    <w:rFonts w:eastAsia="Times New Roman" w:cs="Times New Roman"/>
                    <w:color w:val="000000"/>
                    <w:sz w:val="26"/>
                    <w:szCs w:val="26"/>
                  </w:rPr>
                </w:rPrChange>
              </w:rPr>
              <w:t>4</w:t>
            </w:r>
            <w:r w:rsidRPr="002A76CC">
              <w:rPr>
                <w:rFonts w:eastAsia="Times New Roman" w:cs="Times New Roman"/>
                <w:sz w:val="26"/>
                <w:szCs w:val="26"/>
                <w:rPrChange w:id="768" w:author="tuytv" w:date="2020-09-04T15:34:00Z">
                  <w:rPr>
                    <w:rFonts w:eastAsia="Times New Roman" w:cs="Times New Roman"/>
                    <w:color w:val="000000"/>
                    <w:sz w:val="26"/>
                    <w:szCs w:val="26"/>
                  </w:rPr>
                </w:rPrChange>
              </w:rPr>
              <w:t>. Đề nghị bỏ từ “là” sau từ “làm” trước cụm từ “cơ sở” tại tiết d điểm 1.2 khoản 1 mục III cho chính xác.</w:t>
            </w:r>
          </w:p>
          <w:p w:rsidR="006D1C1A" w:rsidRPr="002A76CC" w:rsidDel="006A5D36" w:rsidRDefault="006D1C1A">
            <w:pPr>
              <w:spacing w:after="0" w:line="240" w:lineRule="auto"/>
              <w:jc w:val="both"/>
              <w:rPr>
                <w:del w:id="769" w:author="tuytv" w:date="2020-09-04T14:10:00Z"/>
                <w:rFonts w:eastAsia="Times New Roman" w:cs="Times New Roman"/>
                <w:sz w:val="26"/>
                <w:szCs w:val="26"/>
                <w:rPrChange w:id="770" w:author="tuytv" w:date="2020-09-04T15:34:00Z">
                  <w:rPr>
                    <w:del w:id="771" w:author="tuytv" w:date="2020-09-04T14:10:00Z"/>
                    <w:rFonts w:eastAsia="Times New Roman" w:cs="Times New Roman"/>
                    <w:color w:val="000000"/>
                    <w:sz w:val="26"/>
                    <w:szCs w:val="26"/>
                  </w:rPr>
                </w:rPrChange>
              </w:rPr>
            </w:pPr>
          </w:p>
          <w:p w:rsidR="00763E41" w:rsidRPr="002A76CC" w:rsidRDefault="001260E3">
            <w:pPr>
              <w:spacing w:after="0" w:line="240" w:lineRule="auto"/>
              <w:jc w:val="both"/>
              <w:rPr>
                <w:rFonts w:eastAsia="Times New Roman" w:cs="Times New Roman"/>
                <w:sz w:val="26"/>
                <w:szCs w:val="26"/>
                <w:rPrChange w:id="772" w:author="tuytv" w:date="2020-09-04T15:34:00Z">
                  <w:rPr>
                    <w:rFonts w:eastAsia="Times New Roman" w:cs="Times New Roman"/>
                    <w:color w:val="000000"/>
                    <w:sz w:val="26"/>
                    <w:szCs w:val="26"/>
                  </w:rPr>
                </w:rPrChange>
              </w:rPr>
            </w:pPr>
            <w:del w:id="773" w:author="tuytv" w:date="2020-09-04T14:10:00Z">
              <w:r w:rsidRPr="002A76CC" w:rsidDel="006A5D36">
                <w:rPr>
                  <w:rFonts w:eastAsia="Times New Roman" w:cs="Times New Roman"/>
                  <w:sz w:val="26"/>
                  <w:szCs w:val="26"/>
                  <w:rPrChange w:id="774" w:author="tuytv" w:date="2020-09-04T15:34:00Z">
                    <w:rPr>
                      <w:rFonts w:eastAsia="Times New Roman" w:cs="Times New Roman"/>
                      <w:color w:val="000000"/>
                      <w:sz w:val="26"/>
                      <w:szCs w:val="26"/>
                    </w:rPr>
                  </w:rPrChange>
                </w:rPr>
                <w:delText>3.</w:delText>
              </w:r>
              <w:r w:rsidR="001863E2" w:rsidRPr="002A76CC" w:rsidDel="006A5D36">
                <w:rPr>
                  <w:rFonts w:eastAsia="Times New Roman" w:cs="Times New Roman"/>
                  <w:sz w:val="26"/>
                  <w:szCs w:val="26"/>
                  <w:rPrChange w:id="775" w:author="tuytv" w:date="2020-09-04T15:34:00Z">
                    <w:rPr>
                      <w:rFonts w:eastAsia="Times New Roman" w:cs="Times New Roman"/>
                      <w:color w:val="000000"/>
                      <w:sz w:val="26"/>
                      <w:szCs w:val="26"/>
                    </w:rPr>
                  </w:rPrChange>
                </w:rPr>
                <w:delText>5. Các nội dung khác: Nhất trí như dự thảo.</w:delText>
              </w:r>
            </w:del>
          </w:p>
        </w:tc>
        <w:tc>
          <w:tcPr>
            <w:tcW w:w="5020" w:type="dxa"/>
          </w:tcPr>
          <w:p w:rsidR="00421B51" w:rsidRPr="002A76CC" w:rsidRDefault="006A5D36">
            <w:pPr>
              <w:tabs>
                <w:tab w:val="left" w:pos="313"/>
              </w:tabs>
              <w:spacing w:after="0" w:line="240" w:lineRule="auto"/>
              <w:jc w:val="both"/>
              <w:rPr>
                <w:sz w:val="26"/>
                <w:szCs w:val="26"/>
              </w:rPr>
              <w:pPrChange w:id="776" w:author="tuytv" w:date="2020-09-04T13:49:00Z">
                <w:pPr>
                  <w:tabs>
                    <w:tab w:val="left" w:pos="313"/>
                  </w:tabs>
                  <w:jc w:val="both"/>
                </w:pPr>
              </w:pPrChange>
            </w:pPr>
            <w:ins w:id="777" w:author="tuytv" w:date="2020-09-04T14:08:00Z">
              <w:r w:rsidRPr="009818EC">
                <w:rPr>
                  <w:b/>
                  <w:sz w:val="26"/>
                  <w:szCs w:val="26"/>
                  <w:rPrChange w:id="778" w:author="tuytv" w:date="2020-09-09T15:48:00Z">
                    <w:rPr>
                      <w:sz w:val="26"/>
                      <w:szCs w:val="26"/>
                    </w:rPr>
                  </w:rPrChange>
                </w:rPr>
                <w:t>1.</w:t>
              </w:r>
            </w:ins>
            <w:del w:id="779" w:author="tuytv" w:date="2020-09-04T14:08:00Z">
              <w:r w:rsidR="001260E3" w:rsidRPr="002A76CC" w:rsidDel="006A5D36">
                <w:rPr>
                  <w:sz w:val="26"/>
                  <w:szCs w:val="26"/>
                </w:rPr>
                <w:delText xml:space="preserve">3.2 </w:delText>
              </w:r>
            </w:del>
            <w:ins w:id="780" w:author="tuytv" w:date="2020-09-04T14:08:00Z">
              <w:r w:rsidRPr="002A76CC">
                <w:rPr>
                  <w:sz w:val="26"/>
                  <w:szCs w:val="26"/>
                </w:rPr>
                <w:t xml:space="preserve"> </w:t>
              </w:r>
            </w:ins>
            <w:r w:rsidR="00421B51" w:rsidRPr="002A76CC">
              <w:rPr>
                <w:sz w:val="26"/>
                <w:szCs w:val="26"/>
              </w:rPr>
              <w:t>Đã tiếp thu và hoàn thiện trong dự thảo Tờ trình.</w:t>
            </w:r>
          </w:p>
          <w:p w:rsidR="00423244" w:rsidRPr="002A76CC" w:rsidRDefault="00423244">
            <w:pPr>
              <w:tabs>
                <w:tab w:val="left" w:pos="313"/>
              </w:tabs>
              <w:spacing w:after="0" w:line="240" w:lineRule="auto"/>
              <w:jc w:val="both"/>
              <w:rPr>
                <w:sz w:val="26"/>
                <w:szCs w:val="26"/>
              </w:rPr>
            </w:pPr>
          </w:p>
          <w:p w:rsidR="00423244" w:rsidRPr="002A76CC" w:rsidRDefault="00423244">
            <w:pPr>
              <w:tabs>
                <w:tab w:val="left" w:pos="313"/>
              </w:tabs>
              <w:spacing w:after="0" w:line="240" w:lineRule="auto"/>
              <w:jc w:val="both"/>
              <w:rPr>
                <w:sz w:val="26"/>
                <w:szCs w:val="26"/>
              </w:rPr>
            </w:pPr>
          </w:p>
          <w:p w:rsidR="00421B51" w:rsidRPr="002A76CC" w:rsidDel="006A5D36" w:rsidRDefault="00421B51">
            <w:pPr>
              <w:pStyle w:val="ListParagraph"/>
              <w:tabs>
                <w:tab w:val="left" w:pos="313"/>
              </w:tabs>
              <w:ind w:left="93"/>
              <w:jc w:val="both"/>
              <w:rPr>
                <w:del w:id="781" w:author="tuytv" w:date="2020-09-04T14:08:00Z"/>
                <w:sz w:val="26"/>
                <w:szCs w:val="26"/>
              </w:rPr>
            </w:pPr>
          </w:p>
          <w:p w:rsidR="00423244" w:rsidRPr="002A76CC" w:rsidDel="006A5D36" w:rsidRDefault="00423244">
            <w:pPr>
              <w:pStyle w:val="ListParagraph"/>
              <w:tabs>
                <w:tab w:val="left" w:pos="313"/>
              </w:tabs>
              <w:ind w:left="93"/>
              <w:jc w:val="both"/>
              <w:rPr>
                <w:del w:id="782" w:author="tuytv" w:date="2020-09-04T14:08:00Z"/>
                <w:sz w:val="26"/>
                <w:szCs w:val="26"/>
              </w:rPr>
            </w:pPr>
          </w:p>
          <w:p w:rsidR="005C025E" w:rsidRPr="002A76CC" w:rsidDel="006A5D36" w:rsidRDefault="005C025E">
            <w:pPr>
              <w:pStyle w:val="ListParagraph"/>
              <w:tabs>
                <w:tab w:val="left" w:pos="313"/>
              </w:tabs>
              <w:ind w:left="93"/>
              <w:jc w:val="both"/>
              <w:rPr>
                <w:del w:id="783" w:author="tuytv" w:date="2020-09-04T14:08:00Z"/>
                <w:sz w:val="26"/>
                <w:szCs w:val="26"/>
              </w:rPr>
            </w:pPr>
          </w:p>
          <w:p w:rsidR="005C025E" w:rsidRPr="002A76CC" w:rsidDel="006A5D36" w:rsidRDefault="005C025E">
            <w:pPr>
              <w:pStyle w:val="ListParagraph"/>
              <w:tabs>
                <w:tab w:val="left" w:pos="313"/>
              </w:tabs>
              <w:ind w:left="93"/>
              <w:jc w:val="both"/>
              <w:rPr>
                <w:del w:id="784" w:author="tuytv" w:date="2020-09-04T14:08:00Z"/>
                <w:sz w:val="26"/>
                <w:szCs w:val="26"/>
              </w:rPr>
            </w:pPr>
          </w:p>
          <w:p w:rsidR="005C025E" w:rsidRPr="002A76CC" w:rsidRDefault="005C025E">
            <w:pPr>
              <w:pStyle w:val="ListParagraph"/>
              <w:tabs>
                <w:tab w:val="left" w:pos="313"/>
              </w:tabs>
              <w:ind w:left="93"/>
              <w:jc w:val="both"/>
              <w:rPr>
                <w:sz w:val="26"/>
                <w:szCs w:val="26"/>
              </w:rPr>
            </w:pPr>
          </w:p>
          <w:p w:rsidR="00421B51" w:rsidRPr="002A76CC" w:rsidRDefault="006A5D36">
            <w:pPr>
              <w:tabs>
                <w:tab w:val="left" w:pos="313"/>
              </w:tabs>
              <w:spacing w:after="0" w:line="240" w:lineRule="auto"/>
              <w:jc w:val="both"/>
              <w:rPr>
                <w:sz w:val="26"/>
                <w:szCs w:val="26"/>
              </w:rPr>
              <w:pPrChange w:id="785" w:author="tuytv" w:date="2020-09-04T13:49:00Z">
                <w:pPr>
                  <w:tabs>
                    <w:tab w:val="left" w:pos="313"/>
                  </w:tabs>
                  <w:jc w:val="both"/>
                </w:pPr>
              </w:pPrChange>
            </w:pPr>
            <w:ins w:id="786" w:author="tuytv" w:date="2020-09-04T14:08:00Z">
              <w:r w:rsidRPr="009818EC">
                <w:rPr>
                  <w:b/>
                  <w:sz w:val="26"/>
                  <w:szCs w:val="26"/>
                  <w:rPrChange w:id="787" w:author="tuytv" w:date="2020-09-09T15:48:00Z">
                    <w:rPr>
                      <w:sz w:val="26"/>
                      <w:szCs w:val="26"/>
                    </w:rPr>
                  </w:rPrChange>
                </w:rPr>
                <w:t>2</w:t>
              </w:r>
            </w:ins>
            <w:del w:id="788" w:author="tuytv" w:date="2020-09-04T14:08:00Z">
              <w:r w:rsidR="001260E3" w:rsidRPr="009818EC" w:rsidDel="006A5D36">
                <w:rPr>
                  <w:b/>
                  <w:sz w:val="26"/>
                  <w:szCs w:val="26"/>
                  <w:rPrChange w:id="789" w:author="tuytv" w:date="2020-09-09T15:48:00Z">
                    <w:rPr>
                      <w:sz w:val="26"/>
                      <w:szCs w:val="26"/>
                    </w:rPr>
                  </w:rPrChange>
                </w:rPr>
                <w:delText>3.3</w:delText>
              </w:r>
            </w:del>
            <w:r w:rsidR="001260E3" w:rsidRPr="009818EC">
              <w:rPr>
                <w:b/>
                <w:sz w:val="26"/>
                <w:szCs w:val="26"/>
                <w:rPrChange w:id="790" w:author="tuytv" w:date="2020-09-09T15:48:00Z">
                  <w:rPr>
                    <w:sz w:val="26"/>
                    <w:szCs w:val="26"/>
                  </w:rPr>
                </w:rPrChange>
              </w:rPr>
              <w:t>.</w:t>
            </w:r>
            <w:r w:rsidR="001260E3" w:rsidRPr="002A76CC">
              <w:rPr>
                <w:sz w:val="26"/>
                <w:szCs w:val="26"/>
              </w:rPr>
              <w:t xml:space="preserve"> </w:t>
            </w:r>
            <w:r w:rsidR="00421B51" w:rsidRPr="002A76CC">
              <w:rPr>
                <w:sz w:val="26"/>
                <w:szCs w:val="26"/>
              </w:rPr>
              <w:t>Đã tiếp thu và hoàn thiện trong dự thảo.</w:t>
            </w:r>
          </w:p>
          <w:p w:rsidR="00421B51" w:rsidRPr="002A76CC" w:rsidRDefault="00421B51">
            <w:pPr>
              <w:pStyle w:val="ListParagraph"/>
              <w:rPr>
                <w:sz w:val="26"/>
                <w:szCs w:val="26"/>
              </w:rPr>
            </w:pPr>
          </w:p>
          <w:p w:rsidR="005C025E" w:rsidRPr="002A76CC" w:rsidRDefault="005C025E">
            <w:pPr>
              <w:pStyle w:val="ListParagraph"/>
              <w:rPr>
                <w:sz w:val="26"/>
                <w:szCs w:val="26"/>
              </w:rPr>
            </w:pPr>
          </w:p>
          <w:p w:rsidR="00181561" w:rsidRPr="002A76CC" w:rsidRDefault="00181561">
            <w:pPr>
              <w:pStyle w:val="ListParagraph"/>
              <w:rPr>
                <w:sz w:val="26"/>
                <w:szCs w:val="26"/>
              </w:rPr>
            </w:pPr>
          </w:p>
          <w:p w:rsidR="00181561" w:rsidRPr="002A76CC" w:rsidRDefault="001260E3">
            <w:pPr>
              <w:tabs>
                <w:tab w:val="left" w:pos="313"/>
              </w:tabs>
              <w:spacing w:after="0" w:line="240" w:lineRule="auto"/>
              <w:jc w:val="both"/>
              <w:rPr>
                <w:sz w:val="26"/>
                <w:szCs w:val="26"/>
              </w:rPr>
              <w:pPrChange w:id="791" w:author="tuytv" w:date="2020-09-04T13:49:00Z">
                <w:pPr>
                  <w:tabs>
                    <w:tab w:val="left" w:pos="313"/>
                  </w:tabs>
                  <w:jc w:val="both"/>
                </w:pPr>
              </w:pPrChange>
            </w:pPr>
            <w:r w:rsidRPr="009818EC">
              <w:rPr>
                <w:b/>
                <w:sz w:val="26"/>
                <w:szCs w:val="26"/>
                <w:rPrChange w:id="792" w:author="tuytv" w:date="2020-09-09T15:48:00Z">
                  <w:rPr>
                    <w:sz w:val="26"/>
                    <w:szCs w:val="26"/>
                  </w:rPr>
                </w:rPrChange>
              </w:rPr>
              <w:t>3.</w:t>
            </w:r>
            <w:del w:id="793" w:author="tuytv" w:date="2020-09-04T14:09:00Z">
              <w:r w:rsidRPr="002A76CC" w:rsidDel="006A5D36">
                <w:rPr>
                  <w:sz w:val="26"/>
                  <w:szCs w:val="26"/>
                </w:rPr>
                <w:delText>4.</w:delText>
              </w:r>
            </w:del>
            <w:r w:rsidRPr="002A76CC">
              <w:rPr>
                <w:sz w:val="26"/>
                <w:szCs w:val="26"/>
              </w:rPr>
              <w:t xml:space="preserve"> </w:t>
            </w:r>
            <w:r w:rsidR="00181561" w:rsidRPr="002A76CC">
              <w:rPr>
                <w:sz w:val="26"/>
                <w:szCs w:val="26"/>
              </w:rPr>
              <w:t>Đ</w:t>
            </w:r>
            <w:ins w:id="794" w:author="tuytv" w:date="2020-09-04T14:09:00Z">
              <w:r w:rsidR="006A5D36" w:rsidRPr="002A76CC">
                <w:rPr>
                  <w:sz w:val="26"/>
                  <w:szCs w:val="26"/>
                </w:rPr>
                <w:t>a số ý kiến nhất trí phương án 1</w:t>
              </w:r>
            </w:ins>
            <w:del w:id="795" w:author="tuytv" w:date="2020-09-04T14:09:00Z">
              <w:r w:rsidR="00181561" w:rsidRPr="002A76CC" w:rsidDel="006A5D36">
                <w:rPr>
                  <w:sz w:val="26"/>
                  <w:szCs w:val="26"/>
                </w:rPr>
                <w:delText>ã tiếp thu và hoàn thiện trong dự thảo</w:delText>
              </w:r>
            </w:del>
            <w:r w:rsidR="00181561" w:rsidRPr="002A76CC">
              <w:rPr>
                <w:sz w:val="26"/>
                <w:szCs w:val="26"/>
              </w:rPr>
              <w:t>.</w:t>
            </w:r>
          </w:p>
          <w:p w:rsidR="00181561" w:rsidRPr="002A76CC" w:rsidRDefault="00181561">
            <w:pPr>
              <w:pStyle w:val="ListParagraph"/>
              <w:rPr>
                <w:sz w:val="26"/>
                <w:szCs w:val="26"/>
              </w:rPr>
            </w:pPr>
          </w:p>
          <w:p w:rsidR="00717FD1" w:rsidRPr="002A76CC" w:rsidDel="006A5D36" w:rsidRDefault="00717FD1">
            <w:pPr>
              <w:pStyle w:val="ListParagraph"/>
              <w:rPr>
                <w:del w:id="796" w:author="tuytv" w:date="2020-09-04T14:09:00Z"/>
                <w:sz w:val="26"/>
                <w:szCs w:val="26"/>
              </w:rPr>
            </w:pPr>
          </w:p>
          <w:p w:rsidR="00717FD1" w:rsidRPr="002A76CC" w:rsidDel="006A5D36" w:rsidRDefault="00717FD1">
            <w:pPr>
              <w:pStyle w:val="ListParagraph"/>
              <w:rPr>
                <w:del w:id="797" w:author="tuytv" w:date="2020-09-04T14:09:00Z"/>
                <w:sz w:val="26"/>
                <w:szCs w:val="26"/>
              </w:rPr>
            </w:pPr>
          </w:p>
          <w:p w:rsidR="00717FD1" w:rsidRPr="002A76CC" w:rsidDel="006A5D36" w:rsidRDefault="00717FD1">
            <w:pPr>
              <w:rPr>
                <w:del w:id="798" w:author="tuytv" w:date="2020-09-04T14:09:00Z"/>
                <w:sz w:val="26"/>
                <w:szCs w:val="26"/>
                <w:rPrChange w:id="799" w:author="tuytv" w:date="2020-09-04T15:34:00Z">
                  <w:rPr>
                    <w:del w:id="800" w:author="tuytv" w:date="2020-09-04T14:09:00Z"/>
                  </w:rPr>
                </w:rPrChange>
              </w:rPr>
              <w:pPrChange w:id="801" w:author="tuytv" w:date="2020-09-04T14:09:00Z">
                <w:pPr>
                  <w:pStyle w:val="ListParagraph"/>
                </w:pPr>
              </w:pPrChange>
            </w:pPr>
          </w:p>
          <w:p w:rsidR="00717FD1" w:rsidRPr="002A76CC" w:rsidDel="006A5D36" w:rsidRDefault="00717FD1">
            <w:pPr>
              <w:pStyle w:val="ListParagraph"/>
              <w:rPr>
                <w:del w:id="802" w:author="tuytv" w:date="2020-09-04T14:09:00Z"/>
                <w:sz w:val="26"/>
                <w:szCs w:val="26"/>
              </w:rPr>
            </w:pPr>
          </w:p>
          <w:p w:rsidR="00717FD1" w:rsidRPr="002A76CC" w:rsidDel="006A5D36" w:rsidRDefault="00717FD1">
            <w:pPr>
              <w:pStyle w:val="ListParagraph"/>
              <w:rPr>
                <w:del w:id="803" w:author="tuytv" w:date="2020-09-04T14:09:00Z"/>
                <w:sz w:val="26"/>
                <w:szCs w:val="26"/>
              </w:rPr>
            </w:pPr>
          </w:p>
          <w:p w:rsidR="00717FD1" w:rsidRPr="002A76CC" w:rsidDel="006A5D36" w:rsidRDefault="00717FD1">
            <w:pPr>
              <w:pStyle w:val="ListParagraph"/>
              <w:rPr>
                <w:del w:id="804" w:author="tuytv" w:date="2020-09-04T14:09:00Z"/>
                <w:sz w:val="26"/>
                <w:szCs w:val="26"/>
              </w:rPr>
            </w:pPr>
          </w:p>
          <w:p w:rsidR="00717FD1" w:rsidRPr="002A76CC" w:rsidDel="006A5D36" w:rsidRDefault="00717FD1">
            <w:pPr>
              <w:pStyle w:val="ListParagraph"/>
              <w:rPr>
                <w:del w:id="805" w:author="tuytv" w:date="2020-09-04T14:09:00Z"/>
                <w:sz w:val="26"/>
                <w:szCs w:val="26"/>
              </w:rPr>
            </w:pPr>
          </w:p>
          <w:p w:rsidR="00717FD1" w:rsidRPr="002A76CC" w:rsidDel="006A5D36" w:rsidRDefault="00717FD1">
            <w:pPr>
              <w:pStyle w:val="ListParagraph"/>
              <w:rPr>
                <w:del w:id="806" w:author="tuytv" w:date="2020-09-04T14:09:00Z"/>
                <w:sz w:val="26"/>
                <w:szCs w:val="26"/>
              </w:rPr>
            </w:pPr>
          </w:p>
          <w:p w:rsidR="00717FD1" w:rsidRPr="002A76CC" w:rsidDel="006A5D36" w:rsidRDefault="00717FD1">
            <w:pPr>
              <w:pStyle w:val="ListParagraph"/>
              <w:rPr>
                <w:del w:id="807" w:author="tuytv" w:date="2020-09-04T14:09:00Z"/>
                <w:sz w:val="26"/>
                <w:szCs w:val="26"/>
              </w:rPr>
            </w:pPr>
          </w:p>
          <w:p w:rsidR="00717FD1" w:rsidRPr="002A76CC" w:rsidDel="006A5D36" w:rsidRDefault="00717FD1">
            <w:pPr>
              <w:pStyle w:val="ListParagraph"/>
              <w:rPr>
                <w:del w:id="808" w:author="tuytv" w:date="2020-09-04T14:09:00Z"/>
                <w:sz w:val="26"/>
                <w:szCs w:val="26"/>
              </w:rPr>
            </w:pPr>
          </w:p>
          <w:p w:rsidR="00717FD1" w:rsidRPr="002A76CC" w:rsidDel="006A5D36" w:rsidRDefault="00717FD1">
            <w:pPr>
              <w:pStyle w:val="ListParagraph"/>
              <w:rPr>
                <w:del w:id="809" w:author="tuytv" w:date="2020-09-04T14:09:00Z"/>
                <w:sz w:val="26"/>
                <w:szCs w:val="26"/>
              </w:rPr>
            </w:pPr>
          </w:p>
          <w:p w:rsidR="00717FD1" w:rsidRPr="002A76CC" w:rsidDel="006A5D36" w:rsidRDefault="00717FD1">
            <w:pPr>
              <w:pStyle w:val="ListParagraph"/>
              <w:rPr>
                <w:del w:id="810" w:author="tuytv" w:date="2020-09-04T14:09:00Z"/>
                <w:sz w:val="26"/>
                <w:szCs w:val="26"/>
              </w:rPr>
            </w:pPr>
          </w:p>
          <w:p w:rsidR="00717FD1" w:rsidRPr="002A76CC" w:rsidRDefault="00717FD1">
            <w:pPr>
              <w:pStyle w:val="ListParagraph"/>
              <w:rPr>
                <w:sz w:val="26"/>
                <w:szCs w:val="26"/>
              </w:rPr>
            </w:pPr>
          </w:p>
          <w:p w:rsidR="00717FD1" w:rsidRPr="002A76CC" w:rsidRDefault="00717FD1">
            <w:pPr>
              <w:pStyle w:val="ListParagraph"/>
              <w:rPr>
                <w:sz w:val="26"/>
                <w:szCs w:val="26"/>
              </w:rPr>
            </w:pPr>
          </w:p>
          <w:p w:rsidR="00763E41" w:rsidRPr="002A76CC" w:rsidRDefault="006A5D36">
            <w:pPr>
              <w:tabs>
                <w:tab w:val="left" w:pos="313"/>
              </w:tabs>
              <w:spacing w:after="0" w:line="240" w:lineRule="auto"/>
              <w:jc w:val="both"/>
              <w:rPr>
                <w:sz w:val="26"/>
                <w:szCs w:val="26"/>
              </w:rPr>
              <w:pPrChange w:id="811" w:author="tuytv" w:date="2020-09-04T14:10:00Z">
                <w:pPr>
                  <w:tabs>
                    <w:tab w:val="left" w:pos="313"/>
                  </w:tabs>
                  <w:jc w:val="both"/>
                </w:pPr>
              </w:pPrChange>
            </w:pPr>
            <w:ins w:id="812" w:author="tuytv" w:date="2020-09-04T14:10:00Z">
              <w:r w:rsidRPr="009818EC">
                <w:rPr>
                  <w:b/>
                  <w:sz w:val="26"/>
                  <w:szCs w:val="26"/>
                  <w:rPrChange w:id="813" w:author="tuytv" w:date="2020-09-09T15:48:00Z">
                    <w:rPr>
                      <w:sz w:val="26"/>
                      <w:szCs w:val="26"/>
                    </w:rPr>
                  </w:rPrChange>
                </w:rPr>
                <w:t>4</w:t>
              </w:r>
            </w:ins>
            <w:del w:id="814" w:author="tuytv" w:date="2020-09-04T14:10:00Z">
              <w:r w:rsidR="001260E3" w:rsidRPr="002A76CC" w:rsidDel="006A5D36">
                <w:rPr>
                  <w:sz w:val="26"/>
                  <w:szCs w:val="26"/>
                </w:rPr>
                <w:delText>3.5</w:delText>
              </w:r>
            </w:del>
            <w:r w:rsidR="001260E3" w:rsidRPr="002A76CC">
              <w:rPr>
                <w:sz w:val="26"/>
                <w:szCs w:val="26"/>
              </w:rPr>
              <w:t xml:space="preserve">. </w:t>
            </w:r>
            <w:r w:rsidR="00717FD1" w:rsidRPr="002A76CC">
              <w:rPr>
                <w:sz w:val="26"/>
                <w:szCs w:val="26"/>
              </w:rPr>
              <w:t xml:space="preserve">Đã tiếp thu và hoàn thiện trong dự thảo </w:t>
            </w:r>
            <w:r w:rsidR="006D1C1A" w:rsidRPr="002A76CC">
              <w:rPr>
                <w:sz w:val="26"/>
                <w:szCs w:val="26"/>
              </w:rPr>
              <w:t xml:space="preserve">Quyết định tại tiết </w:t>
            </w:r>
            <w:r w:rsidR="00717FD1" w:rsidRPr="002A76CC">
              <w:rPr>
                <w:sz w:val="26"/>
                <w:szCs w:val="26"/>
                <w:rPrChange w:id="815" w:author="tuytv" w:date="2020-09-04T15:34:00Z">
                  <w:rPr>
                    <w:color w:val="000000"/>
                    <w:sz w:val="26"/>
                    <w:szCs w:val="26"/>
                  </w:rPr>
                </w:rPrChange>
              </w:rPr>
              <w:t>d điểm 1.2 khoản 1 mục III.</w:t>
            </w:r>
          </w:p>
        </w:tc>
      </w:tr>
      <w:tr w:rsidR="004D1C03" w:rsidRPr="002A76CC" w:rsidTr="00FF4F09">
        <w:trPr>
          <w:trHeight w:val="751"/>
        </w:trPr>
        <w:tc>
          <w:tcPr>
            <w:tcW w:w="746" w:type="dxa"/>
            <w:shd w:val="clear" w:color="auto" w:fill="auto"/>
            <w:hideMark/>
          </w:tcPr>
          <w:p w:rsidR="00763E41" w:rsidRPr="009818EC" w:rsidRDefault="00763E41">
            <w:pPr>
              <w:spacing w:after="0" w:line="240" w:lineRule="auto"/>
              <w:jc w:val="center"/>
              <w:rPr>
                <w:rFonts w:eastAsia="Times New Roman" w:cs="Times New Roman"/>
                <w:b/>
                <w:sz w:val="26"/>
                <w:szCs w:val="26"/>
                <w:rPrChange w:id="816" w:author="tuytv" w:date="2020-09-09T15:48:00Z">
                  <w:rPr>
                    <w:rFonts w:eastAsia="Times New Roman" w:cs="Times New Roman"/>
                    <w:color w:val="000000"/>
                    <w:sz w:val="26"/>
                    <w:szCs w:val="26"/>
                  </w:rPr>
                </w:rPrChange>
              </w:rPr>
            </w:pPr>
            <w:r w:rsidRPr="009818EC">
              <w:rPr>
                <w:rFonts w:eastAsia="Times New Roman" w:cs="Times New Roman"/>
                <w:b/>
                <w:sz w:val="26"/>
                <w:szCs w:val="26"/>
                <w:rPrChange w:id="817" w:author="tuytv" w:date="2020-09-09T15:48:00Z">
                  <w:rPr>
                    <w:rFonts w:eastAsia="Times New Roman" w:cs="Times New Roman"/>
                    <w:color w:val="000000"/>
                    <w:sz w:val="26"/>
                    <w:szCs w:val="26"/>
                  </w:rPr>
                </w:rPrChange>
              </w:rPr>
              <w:t>6</w:t>
            </w:r>
          </w:p>
        </w:tc>
        <w:tc>
          <w:tcPr>
            <w:tcW w:w="1239" w:type="dxa"/>
            <w:shd w:val="clear" w:color="auto" w:fill="auto"/>
            <w:hideMark/>
          </w:tcPr>
          <w:p w:rsidR="00763E41" w:rsidRPr="002A76CC" w:rsidRDefault="001863E2">
            <w:pPr>
              <w:spacing w:after="0" w:line="240" w:lineRule="auto"/>
              <w:jc w:val="both"/>
              <w:rPr>
                <w:rFonts w:eastAsia="Times New Roman" w:cs="Times New Roman"/>
                <w:sz w:val="26"/>
                <w:szCs w:val="26"/>
                <w:rPrChange w:id="818" w:author="tuytv" w:date="2020-09-04T15:34:00Z">
                  <w:rPr>
                    <w:rFonts w:eastAsia="Times New Roman" w:cs="Times New Roman"/>
                    <w:color w:val="000000"/>
                    <w:sz w:val="26"/>
                    <w:szCs w:val="26"/>
                  </w:rPr>
                </w:rPrChange>
              </w:rPr>
            </w:pPr>
            <w:r w:rsidRPr="002A76CC">
              <w:rPr>
                <w:rFonts w:eastAsia="Times New Roman" w:cs="Times New Roman"/>
                <w:sz w:val="26"/>
                <w:szCs w:val="26"/>
                <w:rPrChange w:id="819" w:author="tuytv" w:date="2020-09-04T15:34:00Z">
                  <w:rPr>
                    <w:rFonts w:eastAsia="Times New Roman" w:cs="Times New Roman"/>
                    <w:color w:val="000000"/>
                    <w:sz w:val="26"/>
                    <w:szCs w:val="26"/>
                  </w:rPr>
                </w:rPrChange>
              </w:rPr>
              <w:t>Long An</w:t>
            </w:r>
          </w:p>
        </w:tc>
        <w:tc>
          <w:tcPr>
            <w:tcW w:w="1764" w:type="dxa"/>
            <w:shd w:val="clear" w:color="auto" w:fill="auto"/>
            <w:hideMark/>
          </w:tcPr>
          <w:p w:rsidR="00763E41" w:rsidRPr="002A76CC" w:rsidRDefault="001863E2">
            <w:pPr>
              <w:spacing w:after="0" w:line="240" w:lineRule="auto"/>
              <w:jc w:val="both"/>
              <w:rPr>
                <w:rFonts w:eastAsia="Times New Roman" w:cs="Times New Roman"/>
                <w:sz w:val="26"/>
                <w:szCs w:val="26"/>
                <w:rPrChange w:id="820" w:author="tuytv" w:date="2020-09-04T15:34:00Z">
                  <w:rPr>
                    <w:rFonts w:eastAsia="Times New Roman" w:cs="Times New Roman"/>
                    <w:color w:val="000000"/>
                    <w:sz w:val="26"/>
                    <w:szCs w:val="26"/>
                  </w:rPr>
                </w:rPrChange>
              </w:rPr>
            </w:pPr>
            <w:r w:rsidRPr="002A76CC">
              <w:rPr>
                <w:rFonts w:eastAsia="Times New Roman" w:cs="Times New Roman"/>
                <w:sz w:val="26"/>
                <w:szCs w:val="26"/>
                <w:rPrChange w:id="821" w:author="tuytv" w:date="2020-09-04T15:34:00Z">
                  <w:rPr>
                    <w:rFonts w:eastAsia="Times New Roman" w:cs="Times New Roman"/>
                    <w:color w:val="000000"/>
                    <w:sz w:val="26"/>
                    <w:szCs w:val="26"/>
                  </w:rPr>
                </w:rPrChange>
              </w:rPr>
              <w:t>2903</w:t>
            </w:r>
            <w:r w:rsidR="00763E41" w:rsidRPr="002A76CC">
              <w:rPr>
                <w:rFonts w:eastAsia="Times New Roman" w:cs="Times New Roman"/>
                <w:sz w:val="26"/>
                <w:szCs w:val="26"/>
                <w:rPrChange w:id="822" w:author="tuytv" w:date="2020-09-04T15:34:00Z">
                  <w:rPr>
                    <w:rFonts w:eastAsia="Times New Roman" w:cs="Times New Roman"/>
                    <w:color w:val="000000"/>
                    <w:sz w:val="26"/>
                    <w:szCs w:val="26"/>
                  </w:rPr>
                </w:rPrChange>
              </w:rPr>
              <w:t>/</w:t>
            </w:r>
            <w:r w:rsidRPr="002A76CC">
              <w:rPr>
                <w:rFonts w:eastAsia="Times New Roman" w:cs="Times New Roman"/>
                <w:sz w:val="26"/>
                <w:szCs w:val="26"/>
                <w:rPrChange w:id="823" w:author="tuytv" w:date="2020-09-04T15:34:00Z">
                  <w:rPr>
                    <w:rFonts w:eastAsia="Times New Roman" w:cs="Times New Roman"/>
                    <w:color w:val="000000"/>
                    <w:sz w:val="26"/>
                    <w:szCs w:val="26"/>
                  </w:rPr>
                </w:rPrChange>
              </w:rPr>
              <w:t>STP-XDKTVB ngày 29/7</w:t>
            </w:r>
            <w:r w:rsidR="00763E41" w:rsidRPr="002A76CC">
              <w:rPr>
                <w:rFonts w:eastAsia="Times New Roman" w:cs="Times New Roman"/>
                <w:sz w:val="26"/>
                <w:szCs w:val="26"/>
                <w:rPrChange w:id="824" w:author="tuytv" w:date="2020-09-04T15:34:00Z">
                  <w:rPr>
                    <w:rFonts w:eastAsia="Times New Roman" w:cs="Times New Roman"/>
                    <w:color w:val="000000"/>
                    <w:sz w:val="26"/>
                    <w:szCs w:val="26"/>
                  </w:rPr>
                </w:rPrChange>
              </w:rPr>
              <w:t>/2020</w:t>
            </w:r>
          </w:p>
        </w:tc>
        <w:tc>
          <w:tcPr>
            <w:tcW w:w="7107" w:type="dxa"/>
            <w:shd w:val="clear" w:color="auto" w:fill="auto"/>
            <w:hideMark/>
          </w:tcPr>
          <w:p w:rsidR="00763E41" w:rsidRPr="002A76CC" w:rsidRDefault="001863E2">
            <w:pPr>
              <w:spacing w:after="0" w:line="240" w:lineRule="auto"/>
              <w:jc w:val="both"/>
              <w:rPr>
                <w:bCs/>
                <w:sz w:val="26"/>
                <w:szCs w:val="26"/>
                <w:lang w:val="nl-NL"/>
              </w:rPr>
            </w:pPr>
            <w:del w:id="825" w:author="tuytv" w:date="2020-09-04T14:10:00Z">
              <w:r w:rsidRPr="002A76CC" w:rsidDel="006A5D36">
                <w:rPr>
                  <w:rStyle w:val="Strong"/>
                  <w:b w:val="0"/>
                  <w:sz w:val="26"/>
                  <w:szCs w:val="26"/>
                  <w:lang w:val="nl-NL"/>
                </w:rPr>
                <w:delText xml:space="preserve">- </w:delText>
              </w:r>
              <w:r w:rsidRPr="002A76CC" w:rsidDel="00B470AE">
                <w:rPr>
                  <w:rStyle w:val="Strong"/>
                  <w:b w:val="0"/>
                  <w:sz w:val="26"/>
                  <w:szCs w:val="26"/>
                  <w:lang w:val="nl-NL"/>
                </w:rPr>
                <w:delText xml:space="preserve">Đối với dự thảo Tờ trình của Bộ Tư pháp, Sở Tư pháp thống nhất cao về sự cần thiết trình Thủ tướng Chính phủ ban hành quyết định để làm cơ sở cho Ngành tổ chức triển khai thực hiện. - Đối với dự thảo Quyết định của Thủ tướng Chính phủ, Sở Tư pháp thống nhất nội dung dự thảo, đồng thời, tại điểm 1.1, khoản 1, mục III dự thảo, Sở Tư pháp </w:delText>
              </w:r>
            </w:del>
            <w:ins w:id="826" w:author="tuytv" w:date="2020-09-04T14:10:00Z">
              <w:r w:rsidR="00B470AE" w:rsidRPr="002A76CC">
                <w:rPr>
                  <w:rStyle w:val="Strong"/>
                  <w:b w:val="0"/>
                  <w:sz w:val="26"/>
                  <w:szCs w:val="26"/>
                  <w:lang w:val="nl-NL"/>
                </w:rPr>
                <w:t>Đ</w:t>
              </w:r>
            </w:ins>
            <w:del w:id="827" w:author="tuytv" w:date="2020-09-04T14:10:00Z">
              <w:r w:rsidRPr="002A76CC" w:rsidDel="00B470AE">
                <w:rPr>
                  <w:rStyle w:val="Strong"/>
                  <w:b w:val="0"/>
                  <w:sz w:val="26"/>
                  <w:szCs w:val="26"/>
                  <w:lang w:val="nl-NL"/>
                </w:rPr>
                <w:delText>đ</w:delText>
              </w:r>
            </w:del>
            <w:r w:rsidRPr="002A76CC">
              <w:rPr>
                <w:rStyle w:val="Strong"/>
                <w:b w:val="0"/>
                <w:sz w:val="26"/>
                <w:szCs w:val="26"/>
                <w:lang w:val="nl-NL"/>
              </w:rPr>
              <w:t>ề xuất chọn phương án 2, giao Bộ Tư pháp thành lập Ban Quản lý Chương trình để đảm bảo tính chủ động, kịp thời trong tổ chức, triển khai thực hiện hoạt động của Chương trình.</w:t>
            </w:r>
          </w:p>
        </w:tc>
        <w:tc>
          <w:tcPr>
            <w:tcW w:w="5020" w:type="dxa"/>
          </w:tcPr>
          <w:p w:rsidR="00423244" w:rsidRPr="002A76CC" w:rsidDel="00B470AE" w:rsidRDefault="00423244">
            <w:pPr>
              <w:tabs>
                <w:tab w:val="left" w:pos="313"/>
              </w:tabs>
              <w:jc w:val="both"/>
              <w:rPr>
                <w:del w:id="828" w:author="tuytv" w:date="2020-09-04T14:10:00Z"/>
                <w:sz w:val="26"/>
                <w:szCs w:val="26"/>
                <w:rPrChange w:id="829" w:author="tuytv" w:date="2020-09-04T15:34:00Z">
                  <w:rPr>
                    <w:del w:id="830" w:author="tuytv" w:date="2020-09-04T14:10:00Z"/>
                  </w:rPr>
                </w:rPrChange>
              </w:rPr>
              <w:pPrChange w:id="831" w:author="tuytv" w:date="2020-09-04T14:10:00Z">
                <w:pPr>
                  <w:pStyle w:val="ListParagraph"/>
                  <w:numPr>
                    <w:numId w:val="9"/>
                  </w:numPr>
                  <w:tabs>
                    <w:tab w:val="left" w:pos="313"/>
                  </w:tabs>
                  <w:ind w:left="93" w:hanging="360"/>
                  <w:jc w:val="both"/>
                </w:pPr>
              </w:pPrChange>
            </w:pPr>
            <w:r w:rsidRPr="002A76CC">
              <w:rPr>
                <w:sz w:val="26"/>
                <w:szCs w:val="26"/>
                <w:rPrChange w:id="832" w:author="tuytv" w:date="2020-09-04T15:34:00Z">
                  <w:rPr/>
                </w:rPrChange>
              </w:rPr>
              <w:t>Qua tổng hợp ý kiến, đa số nhất trí phương án 1</w:t>
            </w:r>
            <w:del w:id="833" w:author="tuytv" w:date="2020-09-04T14:10:00Z">
              <w:r w:rsidRPr="002A76CC" w:rsidDel="00B470AE">
                <w:rPr>
                  <w:sz w:val="26"/>
                  <w:szCs w:val="26"/>
                  <w:rPrChange w:id="834" w:author="tuytv" w:date="2020-09-04T15:34:00Z">
                    <w:rPr/>
                  </w:rPrChange>
                </w:rPr>
                <w:delText>.</w:delText>
              </w:r>
            </w:del>
          </w:p>
          <w:p w:rsidR="00763E41" w:rsidRPr="002A76CC" w:rsidRDefault="00763E41">
            <w:pPr>
              <w:tabs>
                <w:tab w:val="left" w:pos="313"/>
              </w:tabs>
              <w:jc w:val="both"/>
              <w:rPr>
                <w:rStyle w:val="Strong"/>
                <w:b w:val="0"/>
                <w:sz w:val="26"/>
                <w:szCs w:val="26"/>
                <w:lang w:val="nl-NL"/>
              </w:rPr>
              <w:pPrChange w:id="835" w:author="tuytv" w:date="2020-09-04T14:10:00Z">
                <w:pPr>
                  <w:spacing w:after="0" w:line="240" w:lineRule="auto"/>
                  <w:ind w:firstLine="270"/>
                  <w:jc w:val="both"/>
                </w:pPr>
              </w:pPrChange>
            </w:pPr>
          </w:p>
        </w:tc>
      </w:tr>
      <w:tr w:rsidR="004D1C03" w:rsidRPr="002A76CC" w:rsidTr="00FF4F09">
        <w:trPr>
          <w:trHeight w:val="559"/>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836" w:author="tuytv" w:date="2020-09-09T15:49:00Z">
                  <w:rPr>
                    <w:rFonts w:eastAsia="Times New Roman" w:cs="Times New Roman"/>
                    <w:color w:val="000000"/>
                    <w:sz w:val="26"/>
                    <w:szCs w:val="26"/>
                  </w:rPr>
                </w:rPrChange>
              </w:rPr>
            </w:pPr>
            <w:r w:rsidRPr="009818EC">
              <w:rPr>
                <w:rFonts w:eastAsia="Times New Roman" w:cs="Times New Roman"/>
                <w:b/>
                <w:sz w:val="26"/>
                <w:szCs w:val="26"/>
                <w:rPrChange w:id="837" w:author="tuytv" w:date="2020-09-09T15:49:00Z">
                  <w:rPr>
                    <w:rFonts w:eastAsia="Times New Roman" w:cs="Times New Roman"/>
                    <w:b/>
                    <w:bCs/>
                    <w:color w:val="000000"/>
                    <w:sz w:val="26"/>
                    <w:szCs w:val="26"/>
                  </w:rPr>
                </w:rPrChange>
              </w:rPr>
              <w:lastRenderedPageBreak/>
              <w:t>7</w:t>
            </w:r>
          </w:p>
        </w:tc>
        <w:tc>
          <w:tcPr>
            <w:tcW w:w="1239" w:type="dxa"/>
            <w:shd w:val="clear" w:color="auto" w:fill="auto"/>
          </w:tcPr>
          <w:p w:rsidR="00763E41" w:rsidRPr="002A76CC" w:rsidRDefault="001863E2">
            <w:pPr>
              <w:spacing w:after="0" w:line="240" w:lineRule="auto"/>
              <w:rPr>
                <w:rFonts w:eastAsia="Times New Roman" w:cs="Times New Roman"/>
                <w:sz w:val="26"/>
                <w:szCs w:val="26"/>
                <w:rPrChange w:id="838" w:author="tuytv" w:date="2020-09-04T15:34:00Z">
                  <w:rPr>
                    <w:rFonts w:eastAsia="Times New Roman" w:cs="Times New Roman"/>
                    <w:color w:val="000000"/>
                    <w:sz w:val="26"/>
                    <w:szCs w:val="26"/>
                  </w:rPr>
                </w:rPrChange>
              </w:rPr>
            </w:pPr>
            <w:r w:rsidRPr="002A76CC">
              <w:rPr>
                <w:rFonts w:eastAsia="Times New Roman" w:cs="Times New Roman"/>
                <w:sz w:val="26"/>
                <w:szCs w:val="26"/>
                <w:rPrChange w:id="839" w:author="tuytv" w:date="2020-09-04T15:34:00Z">
                  <w:rPr>
                    <w:rFonts w:eastAsia="Times New Roman" w:cs="Times New Roman"/>
                    <w:color w:val="000000"/>
                    <w:sz w:val="26"/>
                    <w:szCs w:val="26"/>
                  </w:rPr>
                </w:rPrChange>
              </w:rPr>
              <w:t>Nam Định</w:t>
            </w:r>
          </w:p>
        </w:tc>
        <w:tc>
          <w:tcPr>
            <w:tcW w:w="1764" w:type="dxa"/>
            <w:shd w:val="clear" w:color="auto" w:fill="auto"/>
          </w:tcPr>
          <w:p w:rsidR="00763E41" w:rsidRPr="002A76CC" w:rsidRDefault="00E30B40">
            <w:pPr>
              <w:spacing w:after="0" w:line="240" w:lineRule="auto"/>
              <w:jc w:val="both"/>
              <w:rPr>
                <w:rFonts w:eastAsia="Times New Roman" w:cs="Times New Roman"/>
                <w:sz w:val="26"/>
                <w:szCs w:val="26"/>
                <w:rPrChange w:id="840" w:author="tuytv" w:date="2020-09-04T15:34:00Z">
                  <w:rPr>
                    <w:rFonts w:eastAsia="Times New Roman" w:cs="Times New Roman"/>
                    <w:color w:val="000000"/>
                    <w:sz w:val="26"/>
                    <w:szCs w:val="26"/>
                  </w:rPr>
                </w:rPrChange>
              </w:rPr>
            </w:pPr>
            <w:r w:rsidRPr="002A76CC">
              <w:rPr>
                <w:rFonts w:eastAsia="Times New Roman" w:cs="Times New Roman"/>
                <w:sz w:val="26"/>
                <w:szCs w:val="26"/>
                <w:rPrChange w:id="841" w:author="tuytv" w:date="2020-09-04T15:34:00Z">
                  <w:rPr>
                    <w:rFonts w:eastAsia="Times New Roman" w:cs="Times New Roman"/>
                    <w:color w:val="000000"/>
                    <w:sz w:val="26"/>
                    <w:szCs w:val="26"/>
                  </w:rPr>
                </w:rPrChange>
              </w:rPr>
              <w:t>770/STP-XD&amp;KTrVB ngày 30/7</w:t>
            </w:r>
            <w:r w:rsidR="00763E41" w:rsidRPr="002A76CC">
              <w:rPr>
                <w:rFonts w:eastAsia="Times New Roman" w:cs="Times New Roman"/>
                <w:sz w:val="26"/>
                <w:szCs w:val="26"/>
                <w:rPrChange w:id="842" w:author="tuytv" w:date="2020-09-04T15:34:00Z">
                  <w:rPr>
                    <w:rFonts w:eastAsia="Times New Roman" w:cs="Times New Roman"/>
                    <w:color w:val="000000"/>
                    <w:sz w:val="26"/>
                    <w:szCs w:val="26"/>
                  </w:rPr>
                </w:rPrChange>
              </w:rPr>
              <w:t>/2020</w:t>
            </w:r>
          </w:p>
        </w:tc>
        <w:tc>
          <w:tcPr>
            <w:tcW w:w="7107" w:type="dxa"/>
            <w:shd w:val="clear" w:color="auto" w:fill="auto"/>
          </w:tcPr>
          <w:p w:rsidR="001260E3" w:rsidRPr="002A76CC" w:rsidRDefault="00E30B40">
            <w:pPr>
              <w:tabs>
                <w:tab w:val="left" w:pos="837"/>
              </w:tabs>
              <w:spacing w:after="0" w:line="240" w:lineRule="auto"/>
              <w:ind w:left="-11"/>
              <w:jc w:val="both"/>
              <w:rPr>
                <w:sz w:val="26"/>
                <w:szCs w:val="26"/>
              </w:rPr>
            </w:pPr>
            <w:r w:rsidRPr="009818EC">
              <w:rPr>
                <w:b/>
                <w:sz w:val="26"/>
                <w:szCs w:val="26"/>
                <w:lang w:val="vi-VN"/>
                <w:rPrChange w:id="843" w:author="tuytv" w:date="2020-09-09T15:48:00Z">
                  <w:rPr>
                    <w:sz w:val="26"/>
                    <w:szCs w:val="26"/>
                    <w:lang w:val="vi-VN"/>
                  </w:rPr>
                </w:rPrChange>
              </w:rPr>
              <w:t xml:space="preserve">1. </w:t>
            </w:r>
            <w:r w:rsidRPr="002A76CC">
              <w:rPr>
                <w:sz w:val="26"/>
                <w:szCs w:val="26"/>
                <w:lang w:val="vi-VN"/>
              </w:rPr>
              <w:t xml:space="preserve">Tại mục 2.1 phần I Điều 1 dự thảo Quyết định về mục tiêu cụ thể: “Bồi dưỡng kiến thức pháp luật cho: tối thiểu 30% doanh nghiệp nhỏ và vừa….; tối thiểu 60% người làm công tác hỗ trợ pháp lý cho doanh nghiệp nhỏ và vừa….; tối thiểu 90% đội ngũ tư vấn viên tham gia mạng lưới tư vấn viên pháp luật….”. Tuy nhiên tại mục 3 phần III Điều 1 dự thảo Quyết định về kinh phí chưa làm rõ được mức kinh phí ngân sách nhà nước và kinh phí huy động, tài trợ, hỗ trợ của các tổ chức, cá nhân phục vụ hoạt động hỗ trợ pháp lý cho doanh nghiệp. Do đó, đề nghị cơ quan soạn thảo xây dựng dự toán kinh phí thực hiện Chương trình giai đoạn 2021- 2025 để làm căn cứ thực hiện các mục tiêu cụ thể. </w:t>
            </w:r>
          </w:p>
          <w:p w:rsidR="00763E41" w:rsidRPr="002A76CC" w:rsidRDefault="00E30B40">
            <w:pPr>
              <w:tabs>
                <w:tab w:val="left" w:pos="837"/>
              </w:tabs>
              <w:spacing w:after="0" w:line="240" w:lineRule="auto"/>
              <w:ind w:left="-11"/>
              <w:jc w:val="both"/>
              <w:rPr>
                <w:sz w:val="26"/>
                <w:szCs w:val="26"/>
              </w:rPr>
            </w:pPr>
            <w:r w:rsidRPr="009818EC">
              <w:rPr>
                <w:b/>
                <w:sz w:val="26"/>
                <w:szCs w:val="26"/>
                <w:lang w:val="vi-VN"/>
                <w:rPrChange w:id="844" w:author="tuytv" w:date="2020-09-09T15:49:00Z">
                  <w:rPr>
                    <w:sz w:val="26"/>
                    <w:szCs w:val="26"/>
                    <w:lang w:val="vi-VN"/>
                  </w:rPr>
                </w:rPrChange>
              </w:rPr>
              <w:t>2.</w:t>
            </w:r>
            <w:r w:rsidRPr="002A76CC">
              <w:rPr>
                <w:sz w:val="26"/>
                <w:szCs w:val="26"/>
                <w:lang w:val="vi-VN"/>
              </w:rPr>
              <w:t xml:space="preserve"> Tại mục 1 phần III Điều 1 dự thảo Quyết định, chọn phương án 2 vì mô hình hoạt động gọn, nhẹ, phù hợp với thực tế.</w:t>
            </w:r>
          </w:p>
        </w:tc>
        <w:tc>
          <w:tcPr>
            <w:tcW w:w="5020" w:type="dxa"/>
          </w:tcPr>
          <w:p w:rsidR="00423244" w:rsidRPr="002A76CC" w:rsidRDefault="001260E3">
            <w:pPr>
              <w:tabs>
                <w:tab w:val="left" w:pos="313"/>
              </w:tabs>
              <w:spacing w:after="0" w:line="240" w:lineRule="auto"/>
              <w:jc w:val="both"/>
              <w:rPr>
                <w:sz w:val="26"/>
                <w:szCs w:val="26"/>
              </w:rPr>
              <w:pPrChange w:id="845" w:author="tuytv" w:date="2020-09-04T13:49:00Z">
                <w:pPr>
                  <w:tabs>
                    <w:tab w:val="left" w:pos="313"/>
                  </w:tabs>
                  <w:jc w:val="both"/>
                </w:pPr>
              </w:pPrChange>
            </w:pPr>
            <w:r w:rsidRPr="009818EC">
              <w:rPr>
                <w:b/>
                <w:sz w:val="26"/>
                <w:szCs w:val="26"/>
                <w:rPrChange w:id="846" w:author="tuytv" w:date="2020-09-09T15:49:00Z">
                  <w:rPr>
                    <w:sz w:val="26"/>
                    <w:szCs w:val="26"/>
                  </w:rPr>
                </w:rPrChange>
              </w:rPr>
              <w:t>1</w:t>
            </w:r>
            <w:r w:rsidRPr="002A76CC">
              <w:rPr>
                <w:sz w:val="26"/>
                <w:szCs w:val="26"/>
              </w:rPr>
              <w:t xml:space="preserve">. </w:t>
            </w:r>
            <w:r w:rsidR="00423244" w:rsidRPr="002A76CC">
              <w:rPr>
                <w:sz w:val="26"/>
                <w:szCs w:val="26"/>
              </w:rPr>
              <w:t>Đã tiếp thu và hoàn thiện trong dự thảo</w:t>
            </w:r>
            <w:ins w:id="847" w:author="tuytv" w:date="2020-09-04T14:11:00Z">
              <w:r w:rsidR="00B470AE" w:rsidRPr="002A76CC">
                <w:rPr>
                  <w:sz w:val="26"/>
                  <w:szCs w:val="26"/>
                </w:rPr>
                <w:t xml:space="preserve"> </w:t>
              </w:r>
              <w:r w:rsidR="00B470AE" w:rsidRPr="002A76CC">
                <w:rPr>
                  <w:sz w:val="26"/>
                  <w:szCs w:val="26"/>
                  <w:lang w:val="vi-VN"/>
                </w:rPr>
                <w:t>mục 2.1 phần I Điều 1 dự thảo Quyết định</w:t>
              </w:r>
            </w:ins>
            <w:ins w:id="848" w:author="tuytv" w:date="2020-09-04T14:12:00Z">
              <w:r w:rsidR="00B470AE" w:rsidRPr="002A76CC">
                <w:rPr>
                  <w:sz w:val="26"/>
                  <w:szCs w:val="26"/>
                </w:rPr>
                <w:t xml:space="preserve"> và đã bổ sung </w:t>
              </w:r>
            </w:ins>
            <w:del w:id="849" w:author="tuytv" w:date="2020-09-04T14:12:00Z">
              <w:r w:rsidR="00423244" w:rsidRPr="002A76CC" w:rsidDel="00B470AE">
                <w:rPr>
                  <w:sz w:val="26"/>
                  <w:szCs w:val="26"/>
                </w:rPr>
                <w:delText>.</w:delText>
              </w:r>
            </w:del>
            <w:ins w:id="850" w:author="tuytv" w:date="2020-09-04T14:12:00Z">
              <w:r w:rsidR="00B470AE" w:rsidRPr="002A76CC">
                <w:rPr>
                  <w:sz w:val="26"/>
                  <w:szCs w:val="26"/>
                  <w:lang w:val="vi-VN"/>
                </w:rPr>
                <w:t>dự toán kinh phí thực hiện Chương trình giai đoạn 2021- 2025</w:t>
              </w:r>
              <w:r w:rsidR="00B470AE" w:rsidRPr="002A76CC">
                <w:rPr>
                  <w:sz w:val="26"/>
                  <w:szCs w:val="26"/>
                </w:rPr>
                <w:t>.</w:t>
              </w:r>
            </w:ins>
          </w:p>
          <w:p w:rsidR="00180512" w:rsidRPr="002A76CC" w:rsidRDefault="00180512">
            <w:pPr>
              <w:tabs>
                <w:tab w:val="left" w:pos="313"/>
              </w:tabs>
              <w:spacing w:after="0" w:line="240" w:lineRule="auto"/>
              <w:jc w:val="both"/>
              <w:rPr>
                <w:sz w:val="26"/>
                <w:szCs w:val="26"/>
              </w:rPr>
              <w:pPrChange w:id="851" w:author="tuytv" w:date="2020-09-04T13:49:00Z">
                <w:pPr>
                  <w:tabs>
                    <w:tab w:val="left" w:pos="313"/>
                  </w:tabs>
                  <w:jc w:val="both"/>
                </w:pPr>
              </w:pPrChange>
            </w:pPr>
          </w:p>
          <w:p w:rsidR="00180512" w:rsidRPr="002A76CC" w:rsidDel="00B470AE" w:rsidRDefault="00180512">
            <w:pPr>
              <w:tabs>
                <w:tab w:val="left" w:pos="313"/>
              </w:tabs>
              <w:spacing w:after="0" w:line="240" w:lineRule="auto"/>
              <w:jc w:val="both"/>
              <w:rPr>
                <w:del w:id="852" w:author="tuytv" w:date="2020-09-04T14:12:00Z"/>
                <w:sz w:val="26"/>
                <w:szCs w:val="26"/>
              </w:rPr>
              <w:pPrChange w:id="853" w:author="tuytv" w:date="2020-09-04T13:49:00Z">
                <w:pPr>
                  <w:tabs>
                    <w:tab w:val="left" w:pos="313"/>
                  </w:tabs>
                  <w:jc w:val="both"/>
                </w:pPr>
              </w:pPrChange>
            </w:pPr>
          </w:p>
          <w:p w:rsidR="00180512" w:rsidRPr="002A76CC" w:rsidDel="00B470AE" w:rsidRDefault="00180512">
            <w:pPr>
              <w:tabs>
                <w:tab w:val="left" w:pos="313"/>
              </w:tabs>
              <w:spacing w:after="0" w:line="240" w:lineRule="auto"/>
              <w:jc w:val="both"/>
              <w:rPr>
                <w:del w:id="854" w:author="tuytv" w:date="2020-09-04T14:12:00Z"/>
                <w:sz w:val="26"/>
                <w:szCs w:val="26"/>
              </w:rPr>
              <w:pPrChange w:id="855" w:author="tuytv" w:date="2020-09-04T13:49:00Z">
                <w:pPr>
                  <w:tabs>
                    <w:tab w:val="left" w:pos="313"/>
                  </w:tabs>
                  <w:jc w:val="both"/>
                </w:pPr>
              </w:pPrChange>
            </w:pPr>
          </w:p>
          <w:p w:rsidR="00180512" w:rsidRPr="002A76CC" w:rsidDel="00B470AE" w:rsidRDefault="00180512">
            <w:pPr>
              <w:tabs>
                <w:tab w:val="left" w:pos="313"/>
              </w:tabs>
              <w:spacing w:after="0" w:line="240" w:lineRule="auto"/>
              <w:jc w:val="both"/>
              <w:rPr>
                <w:del w:id="856" w:author="tuytv" w:date="2020-09-04T14:12:00Z"/>
                <w:sz w:val="26"/>
                <w:szCs w:val="26"/>
              </w:rPr>
              <w:pPrChange w:id="857" w:author="tuytv" w:date="2020-09-04T13:49:00Z">
                <w:pPr>
                  <w:tabs>
                    <w:tab w:val="left" w:pos="313"/>
                  </w:tabs>
                  <w:jc w:val="both"/>
                </w:pPr>
              </w:pPrChange>
            </w:pPr>
          </w:p>
          <w:p w:rsidR="001260E3" w:rsidRPr="002A76CC" w:rsidRDefault="001260E3">
            <w:pPr>
              <w:tabs>
                <w:tab w:val="left" w:pos="313"/>
              </w:tabs>
              <w:spacing w:after="0" w:line="240" w:lineRule="auto"/>
              <w:jc w:val="both"/>
              <w:rPr>
                <w:ins w:id="858" w:author="tuytv" w:date="2020-09-04T14:11:00Z"/>
                <w:sz w:val="26"/>
                <w:szCs w:val="26"/>
              </w:rPr>
              <w:pPrChange w:id="859" w:author="tuytv" w:date="2020-09-04T13:49:00Z">
                <w:pPr>
                  <w:tabs>
                    <w:tab w:val="left" w:pos="313"/>
                  </w:tabs>
                  <w:jc w:val="both"/>
                </w:pPr>
              </w:pPrChange>
            </w:pPr>
          </w:p>
          <w:p w:rsidR="00B470AE" w:rsidRPr="002A76CC" w:rsidRDefault="00B470AE">
            <w:pPr>
              <w:tabs>
                <w:tab w:val="left" w:pos="313"/>
              </w:tabs>
              <w:spacing w:after="0" w:line="240" w:lineRule="auto"/>
              <w:jc w:val="both"/>
              <w:rPr>
                <w:ins w:id="860" w:author="tuytv" w:date="2020-09-04T14:11:00Z"/>
                <w:sz w:val="26"/>
                <w:szCs w:val="26"/>
              </w:rPr>
              <w:pPrChange w:id="861" w:author="tuytv" w:date="2020-09-04T13:49:00Z">
                <w:pPr>
                  <w:tabs>
                    <w:tab w:val="left" w:pos="313"/>
                  </w:tabs>
                  <w:jc w:val="both"/>
                </w:pPr>
              </w:pPrChange>
            </w:pPr>
          </w:p>
          <w:p w:rsidR="00B470AE" w:rsidRPr="002A76CC" w:rsidRDefault="00B470AE">
            <w:pPr>
              <w:tabs>
                <w:tab w:val="left" w:pos="313"/>
              </w:tabs>
              <w:spacing w:after="0" w:line="240" w:lineRule="auto"/>
              <w:jc w:val="both"/>
              <w:rPr>
                <w:ins w:id="862" w:author="tuytv" w:date="2020-09-04T14:11:00Z"/>
                <w:sz w:val="26"/>
                <w:szCs w:val="26"/>
              </w:rPr>
              <w:pPrChange w:id="863" w:author="tuytv" w:date="2020-09-04T13:49:00Z">
                <w:pPr>
                  <w:tabs>
                    <w:tab w:val="left" w:pos="313"/>
                  </w:tabs>
                  <w:jc w:val="both"/>
                </w:pPr>
              </w:pPrChange>
            </w:pPr>
          </w:p>
          <w:p w:rsidR="00B470AE" w:rsidRPr="002A76CC" w:rsidRDefault="00B470AE">
            <w:pPr>
              <w:tabs>
                <w:tab w:val="left" w:pos="313"/>
              </w:tabs>
              <w:spacing w:after="0" w:line="240" w:lineRule="auto"/>
              <w:jc w:val="both"/>
              <w:rPr>
                <w:ins w:id="864" w:author="tuytv" w:date="2020-09-04T14:11:00Z"/>
                <w:sz w:val="26"/>
                <w:szCs w:val="26"/>
              </w:rPr>
              <w:pPrChange w:id="865" w:author="tuytv" w:date="2020-09-04T13:49:00Z">
                <w:pPr>
                  <w:tabs>
                    <w:tab w:val="left" w:pos="313"/>
                  </w:tabs>
                  <w:jc w:val="both"/>
                </w:pPr>
              </w:pPrChange>
            </w:pPr>
          </w:p>
          <w:p w:rsidR="00B470AE" w:rsidRPr="002A76CC" w:rsidRDefault="00B470AE">
            <w:pPr>
              <w:tabs>
                <w:tab w:val="left" w:pos="313"/>
              </w:tabs>
              <w:spacing w:after="0" w:line="240" w:lineRule="auto"/>
              <w:jc w:val="both"/>
              <w:rPr>
                <w:ins w:id="866" w:author="tuytv" w:date="2020-09-04T14:11:00Z"/>
                <w:sz w:val="26"/>
                <w:szCs w:val="26"/>
              </w:rPr>
              <w:pPrChange w:id="867" w:author="tuytv" w:date="2020-09-04T13:49:00Z">
                <w:pPr>
                  <w:tabs>
                    <w:tab w:val="left" w:pos="313"/>
                  </w:tabs>
                  <w:jc w:val="both"/>
                </w:pPr>
              </w:pPrChange>
            </w:pPr>
          </w:p>
          <w:p w:rsidR="00B470AE" w:rsidRPr="002A76CC" w:rsidRDefault="00B470AE">
            <w:pPr>
              <w:tabs>
                <w:tab w:val="left" w:pos="313"/>
              </w:tabs>
              <w:spacing w:after="0" w:line="240" w:lineRule="auto"/>
              <w:jc w:val="both"/>
              <w:rPr>
                <w:sz w:val="26"/>
                <w:szCs w:val="26"/>
              </w:rPr>
              <w:pPrChange w:id="868" w:author="tuytv" w:date="2020-09-04T13:49:00Z">
                <w:pPr>
                  <w:tabs>
                    <w:tab w:val="left" w:pos="313"/>
                  </w:tabs>
                  <w:jc w:val="both"/>
                </w:pPr>
              </w:pPrChange>
            </w:pPr>
          </w:p>
          <w:p w:rsidR="00763E41" w:rsidRPr="002A76CC" w:rsidRDefault="001260E3">
            <w:pPr>
              <w:tabs>
                <w:tab w:val="left" w:pos="313"/>
              </w:tabs>
              <w:spacing w:after="0" w:line="240" w:lineRule="auto"/>
              <w:jc w:val="both"/>
              <w:rPr>
                <w:sz w:val="26"/>
                <w:szCs w:val="26"/>
              </w:rPr>
              <w:pPrChange w:id="869" w:author="tuytv" w:date="2020-09-04T13:49:00Z">
                <w:pPr>
                  <w:tabs>
                    <w:tab w:val="left" w:pos="313"/>
                  </w:tabs>
                  <w:jc w:val="both"/>
                </w:pPr>
              </w:pPrChange>
            </w:pPr>
            <w:r w:rsidRPr="009818EC">
              <w:rPr>
                <w:b/>
                <w:sz w:val="26"/>
                <w:szCs w:val="26"/>
                <w:rPrChange w:id="870" w:author="tuytv" w:date="2020-09-09T15:49:00Z">
                  <w:rPr>
                    <w:sz w:val="26"/>
                    <w:szCs w:val="26"/>
                  </w:rPr>
                </w:rPrChange>
              </w:rPr>
              <w:t>2</w:t>
            </w:r>
            <w:r w:rsidRPr="002A76CC">
              <w:rPr>
                <w:sz w:val="26"/>
                <w:szCs w:val="26"/>
              </w:rPr>
              <w:t xml:space="preserve">. </w:t>
            </w:r>
            <w:r w:rsidR="00180512" w:rsidRPr="002A76CC">
              <w:rPr>
                <w:sz w:val="26"/>
                <w:szCs w:val="26"/>
              </w:rPr>
              <w:t>Đa số ý kiến chọn Phương án 1 như đã giải trình.</w:t>
            </w:r>
          </w:p>
        </w:tc>
      </w:tr>
      <w:tr w:rsidR="004D1C03" w:rsidRPr="002A76CC" w:rsidTr="00FF4F09">
        <w:trPr>
          <w:trHeight w:val="1254"/>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871" w:author="tuytv" w:date="2020-09-09T15:49:00Z">
                  <w:rPr>
                    <w:rFonts w:eastAsia="Times New Roman" w:cs="Times New Roman"/>
                    <w:color w:val="000000"/>
                    <w:sz w:val="26"/>
                    <w:szCs w:val="26"/>
                  </w:rPr>
                </w:rPrChange>
              </w:rPr>
            </w:pPr>
            <w:r w:rsidRPr="009818EC">
              <w:rPr>
                <w:rFonts w:eastAsia="Times New Roman" w:cs="Times New Roman"/>
                <w:b/>
                <w:sz w:val="26"/>
                <w:szCs w:val="26"/>
                <w:rPrChange w:id="872" w:author="tuytv" w:date="2020-09-09T15:49:00Z">
                  <w:rPr>
                    <w:rFonts w:eastAsia="Times New Roman" w:cs="Times New Roman"/>
                    <w:color w:val="000000"/>
                    <w:sz w:val="26"/>
                    <w:szCs w:val="26"/>
                  </w:rPr>
                </w:rPrChange>
              </w:rPr>
              <w:t>8</w:t>
            </w:r>
          </w:p>
        </w:tc>
        <w:tc>
          <w:tcPr>
            <w:tcW w:w="1239" w:type="dxa"/>
            <w:shd w:val="clear" w:color="auto" w:fill="auto"/>
          </w:tcPr>
          <w:p w:rsidR="00763E41" w:rsidRPr="002A76CC" w:rsidRDefault="00256FFA">
            <w:pPr>
              <w:spacing w:after="0" w:line="240" w:lineRule="auto"/>
              <w:rPr>
                <w:rFonts w:eastAsia="Times New Roman" w:cs="Times New Roman"/>
                <w:sz w:val="26"/>
                <w:szCs w:val="26"/>
                <w:rPrChange w:id="873" w:author="tuytv" w:date="2020-09-04T15:34:00Z">
                  <w:rPr>
                    <w:rFonts w:eastAsia="Times New Roman" w:cs="Times New Roman"/>
                    <w:color w:val="000000"/>
                    <w:sz w:val="26"/>
                    <w:szCs w:val="26"/>
                  </w:rPr>
                </w:rPrChange>
              </w:rPr>
            </w:pPr>
            <w:r w:rsidRPr="002A76CC">
              <w:rPr>
                <w:rFonts w:eastAsia="Times New Roman" w:cs="Times New Roman"/>
                <w:sz w:val="26"/>
                <w:szCs w:val="26"/>
                <w:rPrChange w:id="874" w:author="tuytv" w:date="2020-09-04T15:34:00Z">
                  <w:rPr>
                    <w:rFonts w:eastAsia="Times New Roman" w:cs="Times New Roman"/>
                    <w:color w:val="000000"/>
                    <w:sz w:val="26"/>
                    <w:szCs w:val="26"/>
                  </w:rPr>
                </w:rPrChange>
              </w:rPr>
              <w:t>Ninh Bình</w:t>
            </w:r>
          </w:p>
        </w:tc>
        <w:tc>
          <w:tcPr>
            <w:tcW w:w="1764" w:type="dxa"/>
            <w:shd w:val="clear" w:color="auto" w:fill="auto"/>
          </w:tcPr>
          <w:p w:rsidR="00763E41" w:rsidRPr="002A76CC" w:rsidRDefault="00256FFA">
            <w:pPr>
              <w:spacing w:after="0" w:line="240" w:lineRule="auto"/>
              <w:jc w:val="both"/>
              <w:rPr>
                <w:sz w:val="26"/>
                <w:szCs w:val="26"/>
              </w:rPr>
            </w:pPr>
            <w:r w:rsidRPr="002A76CC">
              <w:rPr>
                <w:sz w:val="26"/>
                <w:szCs w:val="26"/>
              </w:rPr>
              <w:t>494/STP-XD</w:t>
            </w:r>
            <w:r w:rsidR="00763E41" w:rsidRPr="002A76CC">
              <w:rPr>
                <w:sz w:val="26"/>
                <w:szCs w:val="26"/>
              </w:rPr>
              <w:t xml:space="preserve"> KTVBQPPL ngày </w:t>
            </w:r>
            <w:r w:rsidRPr="002A76CC">
              <w:rPr>
                <w:sz w:val="26"/>
                <w:szCs w:val="26"/>
              </w:rPr>
              <w:t>31/7</w:t>
            </w:r>
            <w:r w:rsidR="00763E41" w:rsidRPr="002A76CC">
              <w:rPr>
                <w:sz w:val="26"/>
                <w:szCs w:val="26"/>
              </w:rPr>
              <w:t>/2020</w:t>
            </w:r>
          </w:p>
        </w:tc>
        <w:tc>
          <w:tcPr>
            <w:tcW w:w="7107" w:type="dxa"/>
            <w:shd w:val="clear" w:color="auto" w:fill="auto"/>
          </w:tcPr>
          <w:p w:rsidR="00763E41" w:rsidRPr="002A76CC" w:rsidRDefault="00256FFA">
            <w:pPr>
              <w:tabs>
                <w:tab w:val="left" w:pos="412"/>
              </w:tabs>
              <w:spacing w:after="0" w:line="240" w:lineRule="auto"/>
              <w:jc w:val="both"/>
              <w:rPr>
                <w:sz w:val="26"/>
                <w:szCs w:val="26"/>
              </w:rPr>
            </w:pPr>
            <w:r w:rsidRPr="002A76CC">
              <w:rPr>
                <w:sz w:val="26"/>
                <w:szCs w:val="26"/>
              </w:rPr>
              <w:t>Tại điểm 1.1 khoản 1 Mục III Điều 1 Dự thảo Quyết định</w:t>
            </w:r>
            <w:del w:id="875" w:author="tuytv" w:date="2020-09-04T14:18:00Z">
              <w:r w:rsidRPr="002A76CC" w:rsidDel="00885EF8">
                <w:rPr>
                  <w:sz w:val="26"/>
                  <w:szCs w:val="26"/>
                </w:rPr>
                <w:delText xml:space="preserve"> đưa ra 02 phương án quy định cơ chế tổ chức triển khai thực hiện Chương trình. Qua nghiên cứu, Sở Tư pháp</w:delText>
              </w:r>
            </w:del>
            <w:r w:rsidRPr="002A76CC">
              <w:rPr>
                <w:sz w:val="26"/>
                <w:szCs w:val="26"/>
              </w:rPr>
              <w:t xml:space="preserve"> nhất trí với phương án 1</w:t>
            </w:r>
            <w:del w:id="876" w:author="tuytv" w:date="2020-09-04T14:18:00Z">
              <w:r w:rsidRPr="002A76CC" w:rsidDel="00885EF8">
                <w:rPr>
                  <w:sz w:val="26"/>
                  <w:szCs w:val="26"/>
                </w:rPr>
                <w:delText>, do phương án 1 huy động được các ngành, các cấp tham gia hoạt động của Hội đồng tư vấn liên ngành, giúp cho Bộ Tư pháp triển khai thực hiện các hoạt động của Chương trình đạt chất lượng, hiệu quả hơn; đồng thời không làm phát sinh thêm biên chế, tổ chức theo sự chỉ đạo của Trung ương, sau thời gian 05 năm thực hiện (theo quy định) không phải giải quyết vấn đề về con người, biên chế</w:delText>
              </w:r>
            </w:del>
            <w:r w:rsidRPr="002A76CC">
              <w:rPr>
                <w:sz w:val="26"/>
                <w:szCs w:val="26"/>
              </w:rPr>
              <w:t>.</w:t>
            </w:r>
          </w:p>
        </w:tc>
        <w:tc>
          <w:tcPr>
            <w:tcW w:w="5020" w:type="dxa"/>
          </w:tcPr>
          <w:p w:rsidR="00423244" w:rsidRPr="002A76CC" w:rsidDel="00885EF8" w:rsidRDefault="00885EF8">
            <w:pPr>
              <w:tabs>
                <w:tab w:val="left" w:pos="313"/>
              </w:tabs>
              <w:spacing w:after="0" w:line="240" w:lineRule="auto"/>
              <w:jc w:val="both"/>
              <w:rPr>
                <w:del w:id="877" w:author="tuytv" w:date="2020-09-04T14:19:00Z"/>
                <w:sz w:val="26"/>
                <w:szCs w:val="26"/>
                <w:rPrChange w:id="878" w:author="tuytv" w:date="2020-09-04T15:34:00Z">
                  <w:rPr>
                    <w:del w:id="879" w:author="tuytv" w:date="2020-09-04T14:19:00Z"/>
                  </w:rPr>
                </w:rPrChange>
              </w:rPr>
              <w:pPrChange w:id="880" w:author="tuytv" w:date="2020-09-04T14:19:00Z">
                <w:pPr>
                  <w:pStyle w:val="ListParagraph"/>
                  <w:numPr>
                    <w:numId w:val="9"/>
                  </w:numPr>
                  <w:tabs>
                    <w:tab w:val="left" w:pos="313"/>
                  </w:tabs>
                  <w:ind w:left="93" w:hanging="360"/>
                  <w:jc w:val="both"/>
                </w:pPr>
              </w:pPrChange>
            </w:pPr>
            <w:ins w:id="881" w:author="tuytv" w:date="2020-09-04T14:18:00Z">
              <w:r w:rsidRPr="002601D4">
                <w:rPr>
                  <w:sz w:val="26"/>
                  <w:szCs w:val="26"/>
                </w:rPr>
                <w:t>Nh</w:t>
              </w:r>
              <w:r w:rsidRPr="00012881">
                <w:rPr>
                  <w:sz w:val="26"/>
                  <w:szCs w:val="26"/>
                </w:rPr>
                <w:t>ấ</w:t>
              </w:r>
              <w:r w:rsidRPr="00661254">
                <w:rPr>
                  <w:sz w:val="26"/>
                  <w:szCs w:val="26"/>
                </w:rPr>
                <w:t>t trí v</w:t>
              </w:r>
              <w:r w:rsidRPr="009818EC">
                <w:rPr>
                  <w:sz w:val="26"/>
                  <w:szCs w:val="26"/>
                </w:rPr>
                <w:t>ớ</w:t>
              </w:r>
              <w:r w:rsidRPr="009608B9">
                <w:rPr>
                  <w:sz w:val="26"/>
                  <w:szCs w:val="26"/>
                </w:rPr>
                <w:t>i ý ki</w:t>
              </w:r>
              <w:r w:rsidRPr="002A76CC">
                <w:rPr>
                  <w:sz w:val="26"/>
                  <w:szCs w:val="26"/>
                  <w:rPrChange w:id="882" w:author="tuytv" w:date="2020-09-04T15:34:00Z">
                    <w:rPr>
                      <w:sz w:val="26"/>
                      <w:szCs w:val="26"/>
                    </w:rPr>
                  </w:rPrChange>
                </w:rPr>
                <w:t>ến</w:t>
              </w:r>
            </w:ins>
            <w:del w:id="883" w:author="tuytv" w:date="2020-09-04T14:18:00Z">
              <w:r w:rsidR="00423244" w:rsidRPr="002A76CC" w:rsidDel="00885EF8">
                <w:rPr>
                  <w:sz w:val="26"/>
                  <w:szCs w:val="26"/>
                  <w:rPrChange w:id="884" w:author="tuytv" w:date="2020-09-04T15:34:00Z">
                    <w:rPr/>
                  </w:rPrChange>
                </w:rPr>
                <w:delText>Đã tiếp thu và hoàn thiện trong dự thảo</w:delText>
              </w:r>
              <w:r w:rsidR="00180512" w:rsidRPr="002A76CC" w:rsidDel="00885EF8">
                <w:rPr>
                  <w:sz w:val="26"/>
                  <w:szCs w:val="26"/>
                  <w:rPrChange w:id="885" w:author="tuytv" w:date="2020-09-04T15:34:00Z">
                    <w:rPr/>
                  </w:rPrChange>
                </w:rPr>
                <w:delText xml:space="preserve"> Quyết định Thủ tướng Chính phủ</w:delText>
              </w:r>
            </w:del>
            <w:r w:rsidR="00423244" w:rsidRPr="002A76CC">
              <w:rPr>
                <w:sz w:val="26"/>
                <w:szCs w:val="26"/>
                <w:rPrChange w:id="886" w:author="tuytv" w:date="2020-09-04T15:34:00Z">
                  <w:rPr/>
                </w:rPrChange>
              </w:rPr>
              <w:t>.</w:t>
            </w:r>
            <w:ins w:id="887" w:author="tuytv" w:date="2020-09-04T14:18:00Z">
              <w:r w:rsidRPr="002601D4">
                <w:rPr>
                  <w:sz w:val="26"/>
                  <w:szCs w:val="26"/>
                </w:rPr>
                <w:t xml:space="preserve"> Đa s</w:t>
              </w:r>
              <w:r w:rsidRPr="00012881">
                <w:rPr>
                  <w:sz w:val="26"/>
                  <w:szCs w:val="26"/>
                </w:rPr>
                <w:t>ố</w:t>
              </w:r>
              <w:r w:rsidRPr="00661254">
                <w:rPr>
                  <w:sz w:val="26"/>
                  <w:szCs w:val="26"/>
                </w:rPr>
                <w:t xml:space="preserve"> ý ki</w:t>
              </w:r>
              <w:r w:rsidRPr="009818EC">
                <w:rPr>
                  <w:sz w:val="26"/>
                  <w:szCs w:val="26"/>
                </w:rPr>
                <w:t>ế</w:t>
              </w:r>
              <w:r w:rsidRPr="009608B9">
                <w:rPr>
                  <w:sz w:val="26"/>
                  <w:szCs w:val="26"/>
                </w:rPr>
                <w:t>n ch</w:t>
              </w:r>
              <w:r w:rsidRPr="002A76CC">
                <w:rPr>
                  <w:sz w:val="26"/>
                  <w:szCs w:val="26"/>
                  <w:rPrChange w:id="888" w:author="tuytv" w:date="2020-09-04T15:34:00Z">
                    <w:rPr>
                      <w:sz w:val="26"/>
                      <w:szCs w:val="26"/>
                    </w:rPr>
                  </w:rPrChange>
                </w:rPr>
                <w:t xml:space="preserve">ọn Phương án 1 tại điểm 1.1 khoản 1 Mục III Điều 1 </w:t>
              </w:r>
            </w:ins>
            <w:ins w:id="889" w:author="tuytv" w:date="2020-09-04T14:19:00Z">
              <w:r w:rsidRPr="002A76CC">
                <w:rPr>
                  <w:sz w:val="26"/>
                  <w:szCs w:val="26"/>
                  <w:rPrChange w:id="890" w:author="tuytv" w:date="2020-09-04T15:34:00Z">
                    <w:rPr>
                      <w:sz w:val="26"/>
                      <w:szCs w:val="26"/>
                    </w:rPr>
                  </w:rPrChange>
                </w:rPr>
                <w:t>d</w:t>
              </w:r>
            </w:ins>
            <w:ins w:id="891" w:author="tuytv" w:date="2020-09-04T14:18:00Z">
              <w:r w:rsidRPr="002A76CC">
                <w:rPr>
                  <w:sz w:val="26"/>
                  <w:szCs w:val="26"/>
                  <w:rPrChange w:id="892" w:author="tuytv" w:date="2020-09-04T15:34:00Z">
                    <w:rPr>
                      <w:sz w:val="26"/>
                      <w:szCs w:val="26"/>
                    </w:rPr>
                  </w:rPrChange>
                </w:rPr>
                <w:t>ự thảo Quyết định</w:t>
              </w:r>
            </w:ins>
          </w:p>
          <w:p w:rsidR="00763E41" w:rsidRPr="002A76CC" w:rsidRDefault="00763E41">
            <w:pPr>
              <w:tabs>
                <w:tab w:val="left" w:pos="313"/>
              </w:tabs>
              <w:spacing w:after="0" w:line="240" w:lineRule="auto"/>
              <w:jc w:val="both"/>
              <w:rPr>
                <w:sz w:val="26"/>
                <w:szCs w:val="26"/>
              </w:rPr>
              <w:pPrChange w:id="893" w:author="tuytv" w:date="2020-09-04T14:19:00Z">
                <w:pPr>
                  <w:tabs>
                    <w:tab w:val="left" w:pos="412"/>
                  </w:tabs>
                  <w:spacing w:after="0" w:line="240" w:lineRule="auto"/>
                  <w:ind w:firstLine="270"/>
                  <w:jc w:val="both"/>
                </w:pPr>
              </w:pPrChange>
            </w:pPr>
          </w:p>
        </w:tc>
      </w:tr>
      <w:tr w:rsidR="004D1C03" w:rsidRPr="002A76CC" w:rsidTr="00FF4F09">
        <w:trPr>
          <w:trHeight w:val="1254"/>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894" w:author="tuytv" w:date="2020-09-09T15:49:00Z">
                  <w:rPr>
                    <w:rFonts w:eastAsia="Times New Roman" w:cs="Times New Roman"/>
                    <w:color w:val="000000"/>
                    <w:sz w:val="26"/>
                    <w:szCs w:val="26"/>
                  </w:rPr>
                </w:rPrChange>
              </w:rPr>
            </w:pPr>
            <w:r w:rsidRPr="009818EC">
              <w:rPr>
                <w:rFonts w:eastAsia="Times New Roman" w:cs="Times New Roman"/>
                <w:b/>
                <w:sz w:val="26"/>
                <w:szCs w:val="26"/>
                <w:rPrChange w:id="895" w:author="tuytv" w:date="2020-09-09T15:49:00Z">
                  <w:rPr>
                    <w:rFonts w:eastAsia="Times New Roman" w:cs="Times New Roman"/>
                    <w:color w:val="000000"/>
                    <w:sz w:val="26"/>
                    <w:szCs w:val="26"/>
                  </w:rPr>
                </w:rPrChange>
              </w:rPr>
              <w:t>9</w:t>
            </w:r>
          </w:p>
        </w:tc>
        <w:tc>
          <w:tcPr>
            <w:tcW w:w="1239" w:type="dxa"/>
            <w:shd w:val="clear" w:color="auto" w:fill="auto"/>
          </w:tcPr>
          <w:p w:rsidR="00763E41" w:rsidRPr="002A76CC" w:rsidRDefault="00257093">
            <w:pPr>
              <w:spacing w:after="0" w:line="240" w:lineRule="auto"/>
              <w:rPr>
                <w:rFonts w:eastAsia="Times New Roman" w:cs="Times New Roman"/>
                <w:sz w:val="26"/>
                <w:szCs w:val="26"/>
                <w:rPrChange w:id="896" w:author="tuytv" w:date="2020-09-04T15:34:00Z">
                  <w:rPr>
                    <w:rFonts w:eastAsia="Times New Roman" w:cs="Times New Roman"/>
                    <w:color w:val="000000"/>
                    <w:sz w:val="26"/>
                    <w:szCs w:val="26"/>
                  </w:rPr>
                </w:rPrChange>
              </w:rPr>
            </w:pPr>
            <w:r w:rsidRPr="002A76CC">
              <w:rPr>
                <w:rFonts w:eastAsia="Times New Roman" w:cs="Times New Roman"/>
                <w:sz w:val="26"/>
                <w:szCs w:val="26"/>
                <w:rPrChange w:id="897" w:author="tuytv" w:date="2020-09-04T15:34:00Z">
                  <w:rPr>
                    <w:rFonts w:eastAsia="Times New Roman" w:cs="Times New Roman"/>
                    <w:color w:val="000000"/>
                    <w:sz w:val="26"/>
                    <w:szCs w:val="26"/>
                  </w:rPr>
                </w:rPrChange>
              </w:rPr>
              <w:t>Quảng Bình</w:t>
            </w:r>
          </w:p>
        </w:tc>
        <w:tc>
          <w:tcPr>
            <w:tcW w:w="1764" w:type="dxa"/>
            <w:shd w:val="clear" w:color="auto" w:fill="auto"/>
          </w:tcPr>
          <w:p w:rsidR="00763E41" w:rsidRPr="002A76CC" w:rsidRDefault="00257093">
            <w:pPr>
              <w:spacing w:after="0" w:line="240" w:lineRule="auto"/>
              <w:jc w:val="both"/>
              <w:rPr>
                <w:sz w:val="26"/>
                <w:szCs w:val="26"/>
              </w:rPr>
            </w:pPr>
            <w:r w:rsidRPr="002A76CC">
              <w:rPr>
                <w:sz w:val="26"/>
                <w:szCs w:val="26"/>
              </w:rPr>
              <w:t>1938</w:t>
            </w:r>
            <w:r w:rsidR="00763E41" w:rsidRPr="002A76CC">
              <w:rPr>
                <w:sz w:val="26"/>
                <w:szCs w:val="26"/>
              </w:rPr>
              <w:t>/</w:t>
            </w:r>
            <w:r w:rsidR="00F01E8B" w:rsidRPr="002A76CC">
              <w:rPr>
                <w:sz w:val="26"/>
                <w:szCs w:val="26"/>
              </w:rPr>
              <w:t>STP-XDKTVB</w:t>
            </w:r>
            <w:r w:rsidR="00763E41" w:rsidRPr="002A76CC">
              <w:rPr>
                <w:sz w:val="26"/>
                <w:szCs w:val="26"/>
              </w:rPr>
              <w:t xml:space="preserve"> ngày </w:t>
            </w:r>
            <w:r w:rsidRPr="002A76CC">
              <w:rPr>
                <w:sz w:val="26"/>
                <w:szCs w:val="26"/>
              </w:rPr>
              <w:t>30/7</w:t>
            </w:r>
            <w:r w:rsidR="00763E41" w:rsidRPr="002A76CC">
              <w:rPr>
                <w:sz w:val="26"/>
                <w:szCs w:val="26"/>
              </w:rPr>
              <w:t>/2020</w:t>
            </w:r>
          </w:p>
        </w:tc>
        <w:tc>
          <w:tcPr>
            <w:tcW w:w="7107" w:type="dxa"/>
            <w:shd w:val="clear" w:color="auto" w:fill="auto"/>
          </w:tcPr>
          <w:p w:rsidR="00F01E8B" w:rsidRPr="002A76CC" w:rsidRDefault="001260E3">
            <w:pPr>
              <w:tabs>
                <w:tab w:val="left" w:pos="412"/>
              </w:tabs>
              <w:spacing w:after="0" w:line="240" w:lineRule="auto"/>
              <w:jc w:val="both"/>
              <w:rPr>
                <w:sz w:val="26"/>
                <w:szCs w:val="26"/>
              </w:rPr>
            </w:pPr>
            <w:r w:rsidRPr="009818EC">
              <w:rPr>
                <w:b/>
                <w:sz w:val="26"/>
                <w:szCs w:val="26"/>
                <w:rPrChange w:id="898" w:author="tuytv" w:date="2020-09-09T15:49:00Z">
                  <w:rPr>
                    <w:sz w:val="26"/>
                    <w:szCs w:val="26"/>
                  </w:rPr>
                </w:rPrChange>
              </w:rPr>
              <w:t>1.</w:t>
            </w:r>
            <w:r w:rsidR="00F01E8B" w:rsidRPr="002A76CC">
              <w:rPr>
                <w:sz w:val="26"/>
                <w:szCs w:val="26"/>
              </w:rPr>
              <w:t xml:space="preserve"> Tại điểm a khoản 1.1 mục 1 Phần II của dự thảo: Đề nghị bổ sung cụm từ “có hiệu lực thi hành và được phép công khai hoặc kết nối với cổng thông tin điện tử công khai các văn bản này” sau cụm từ “quyết định xử lý vi phạm hành chính liên quan đến doanh nghiệp”</w:t>
            </w:r>
            <w:del w:id="899" w:author="tuytv" w:date="2020-09-04T14:19:00Z">
              <w:r w:rsidR="00F01E8B" w:rsidRPr="002A76CC" w:rsidDel="00A53E15">
                <w:rPr>
                  <w:sz w:val="26"/>
                  <w:szCs w:val="26"/>
                </w:rPr>
                <w:delText xml:space="preserve"> cho phù hợp với quy định tại điểm a khoản 1 Điều 6 Nghị định số 55/2019/CĐ-CP ngày 24/6/2019 của Chính phủ về hỗ trợ pháp lý cho doanh nghiệp nhỏ và vừa và phù hợp với các văn bản QPPL có liên quan quy định về việc công bố các bản án, quyết định của tòa án; phán quyết, quyết định của trọng tài thương mại; quyết định xử lý vụ việc cạnh tranh; quyết định xử lý vi phạm hành chính liên quan đến doanh nghiệp quy định tại Điều 7 Nghị định số 55/2019/CĐ-CP</w:delText>
              </w:r>
            </w:del>
            <w:r w:rsidR="00F01E8B" w:rsidRPr="002A76CC">
              <w:rPr>
                <w:sz w:val="26"/>
                <w:szCs w:val="26"/>
              </w:rPr>
              <w:t xml:space="preserve">. </w:t>
            </w:r>
          </w:p>
          <w:p w:rsidR="00763E41" w:rsidRPr="002A76CC" w:rsidRDefault="001260E3">
            <w:pPr>
              <w:tabs>
                <w:tab w:val="left" w:pos="412"/>
              </w:tabs>
              <w:spacing w:after="0" w:line="240" w:lineRule="auto"/>
              <w:jc w:val="both"/>
              <w:rPr>
                <w:sz w:val="26"/>
                <w:szCs w:val="26"/>
              </w:rPr>
            </w:pPr>
            <w:r w:rsidRPr="009818EC">
              <w:rPr>
                <w:b/>
                <w:sz w:val="26"/>
                <w:szCs w:val="26"/>
                <w:rPrChange w:id="900" w:author="tuytv" w:date="2020-09-09T15:49:00Z">
                  <w:rPr>
                    <w:sz w:val="26"/>
                    <w:szCs w:val="26"/>
                  </w:rPr>
                </w:rPrChange>
              </w:rPr>
              <w:t>2.</w:t>
            </w:r>
            <w:r w:rsidR="00F01E8B" w:rsidRPr="002A76CC">
              <w:rPr>
                <w:sz w:val="26"/>
                <w:szCs w:val="26"/>
              </w:rPr>
              <w:t xml:space="preserve"> Tại khoản 1.1 mục 1 Phần III của dự thảo: Đề nghị lựa chọn Phương án 1</w:t>
            </w:r>
            <w:del w:id="901" w:author="tuytv" w:date="2020-09-04T14:22:00Z">
              <w:r w:rsidR="00F01E8B" w:rsidRPr="002A76CC" w:rsidDel="00754A8A">
                <w:rPr>
                  <w:sz w:val="26"/>
                  <w:szCs w:val="26"/>
                </w:rPr>
                <w:delText xml:space="preserve"> bởi vì: Mục tiêu của Chương trình hỗ trợ pháp lý liên ngành cho doanh nghiệp nhỏ và vừa giai đoạn 2021 - 2025 là nhằm cung cấp thông tin pháp lý, bồi dưỡng kiến thức pháp luật và tổ chức các hoạt động tư vấn pháp luật cho doanh nghiệp nhỏ và vừa trên phạm vi toàn quốc, hoạt động trong mọi lĩnh vực của đời sống xã hội. Vì vậy, việc thành lập Hội đồng tư vấn liên ngành để tư vấn cho Bộ Tư pháp triển khai tổ chức thực hiện các hoạt động của Chương trình gồm đại diện Lãnh đạo của các cơ quan có liên quan như quy định tại dự thảo sẽ tạo điều kiện thuận lợi trong việc huy động nguồn nhân lực, tài chính, cơ sở vật chất và các điều kiện khác từ các bộ, ngành, địa phương và các cơ quan, tổ chức, cá nhân có liên quan để đảm bảo cho việc tổ chức thực hiện thành công và hiệu quả các hoạt động của Chương trình</w:delText>
              </w:r>
            </w:del>
            <w:r w:rsidR="00F01E8B" w:rsidRPr="002A76CC">
              <w:rPr>
                <w:sz w:val="26"/>
                <w:szCs w:val="26"/>
              </w:rPr>
              <w:t>.</w:t>
            </w:r>
          </w:p>
        </w:tc>
        <w:tc>
          <w:tcPr>
            <w:tcW w:w="5020" w:type="dxa"/>
          </w:tcPr>
          <w:p w:rsidR="00423244" w:rsidRPr="002A76CC" w:rsidRDefault="001260E3">
            <w:pPr>
              <w:tabs>
                <w:tab w:val="left" w:pos="313"/>
              </w:tabs>
              <w:spacing w:after="0" w:line="240" w:lineRule="auto"/>
              <w:jc w:val="both"/>
              <w:rPr>
                <w:sz w:val="26"/>
                <w:szCs w:val="26"/>
              </w:rPr>
              <w:pPrChange w:id="902" w:author="tuytv" w:date="2020-09-04T13:49:00Z">
                <w:pPr>
                  <w:tabs>
                    <w:tab w:val="left" w:pos="313"/>
                  </w:tabs>
                  <w:jc w:val="both"/>
                </w:pPr>
              </w:pPrChange>
            </w:pPr>
            <w:r w:rsidRPr="009818EC">
              <w:rPr>
                <w:b/>
                <w:sz w:val="26"/>
                <w:szCs w:val="26"/>
                <w:rPrChange w:id="903" w:author="tuytv" w:date="2020-09-09T15:49:00Z">
                  <w:rPr>
                    <w:sz w:val="26"/>
                    <w:szCs w:val="26"/>
                  </w:rPr>
                </w:rPrChange>
              </w:rPr>
              <w:t>1.</w:t>
            </w:r>
            <w:r w:rsidRPr="002A76CC">
              <w:rPr>
                <w:sz w:val="26"/>
                <w:szCs w:val="26"/>
              </w:rPr>
              <w:t xml:space="preserve"> </w:t>
            </w:r>
            <w:r w:rsidR="00423244" w:rsidRPr="002A76CC">
              <w:rPr>
                <w:sz w:val="26"/>
                <w:szCs w:val="26"/>
              </w:rPr>
              <w:t xml:space="preserve">Đã tiếp thu và hoàn thiện </w:t>
            </w:r>
            <w:r w:rsidR="000A1118" w:rsidRPr="002A76CC">
              <w:rPr>
                <w:sz w:val="26"/>
                <w:szCs w:val="26"/>
              </w:rPr>
              <w:t xml:space="preserve">tại điểm a khoản 1.1 mục 1 Phần II của dự thảo </w:t>
            </w:r>
            <w:r w:rsidR="00423244" w:rsidRPr="002A76CC">
              <w:rPr>
                <w:sz w:val="26"/>
                <w:szCs w:val="26"/>
              </w:rPr>
              <w:t>trong dự thảo</w:t>
            </w:r>
            <w:r w:rsidR="000A1118" w:rsidRPr="002A76CC">
              <w:rPr>
                <w:sz w:val="26"/>
                <w:szCs w:val="26"/>
              </w:rPr>
              <w:t xml:space="preserve"> Quyết định</w:t>
            </w:r>
            <w:r w:rsidR="00423244" w:rsidRPr="002A76CC">
              <w:rPr>
                <w:sz w:val="26"/>
                <w:szCs w:val="26"/>
              </w:rPr>
              <w:t>.</w:t>
            </w:r>
          </w:p>
          <w:p w:rsidR="00423244" w:rsidRPr="002A76CC" w:rsidRDefault="00423244">
            <w:pPr>
              <w:tabs>
                <w:tab w:val="left" w:pos="412"/>
              </w:tabs>
              <w:spacing w:after="0" w:line="240" w:lineRule="auto"/>
              <w:jc w:val="both"/>
              <w:rPr>
                <w:sz w:val="26"/>
                <w:szCs w:val="26"/>
              </w:rPr>
            </w:pPr>
          </w:p>
          <w:p w:rsidR="008527E1" w:rsidRPr="002A76CC" w:rsidDel="00754A8A" w:rsidRDefault="008527E1">
            <w:pPr>
              <w:tabs>
                <w:tab w:val="left" w:pos="412"/>
              </w:tabs>
              <w:spacing w:after="0" w:line="240" w:lineRule="auto"/>
              <w:jc w:val="both"/>
              <w:rPr>
                <w:del w:id="904" w:author="tuytv" w:date="2020-09-04T14:22:00Z"/>
                <w:sz w:val="26"/>
                <w:szCs w:val="26"/>
              </w:rPr>
            </w:pPr>
          </w:p>
          <w:p w:rsidR="00423244" w:rsidRPr="002A76CC" w:rsidDel="00754A8A" w:rsidRDefault="00423244">
            <w:pPr>
              <w:tabs>
                <w:tab w:val="left" w:pos="412"/>
              </w:tabs>
              <w:spacing w:after="0" w:line="240" w:lineRule="auto"/>
              <w:ind w:firstLine="270"/>
              <w:jc w:val="both"/>
              <w:rPr>
                <w:del w:id="905" w:author="tuytv" w:date="2020-09-04T14:22:00Z"/>
                <w:sz w:val="26"/>
                <w:szCs w:val="26"/>
              </w:rPr>
            </w:pPr>
          </w:p>
          <w:p w:rsidR="00423244" w:rsidRPr="002A76CC" w:rsidDel="00754A8A" w:rsidRDefault="00423244">
            <w:pPr>
              <w:tabs>
                <w:tab w:val="left" w:pos="412"/>
              </w:tabs>
              <w:spacing w:after="0" w:line="240" w:lineRule="auto"/>
              <w:ind w:firstLine="270"/>
              <w:jc w:val="both"/>
              <w:rPr>
                <w:del w:id="906" w:author="tuytv" w:date="2020-09-04T14:22:00Z"/>
                <w:sz w:val="26"/>
                <w:szCs w:val="26"/>
              </w:rPr>
            </w:pPr>
          </w:p>
          <w:p w:rsidR="00423244" w:rsidRPr="002A76CC" w:rsidDel="00754A8A" w:rsidRDefault="00423244">
            <w:pPr>
              <w:tabs>
                <w:tab w:val="left" w:pos="412"/>
              </w:tabs>
              <w:spacing w:after="0" w:line="240" w:lineRule="auto"/>
              <w:ind w:firstLine="270"/>
              <w:jc w:val="both"/>
              <w:rPr>
                <w:del w:id="907" w:author="tuytv" w:date="2020-09-04T14:22:00Z"/>
                <w:sz w:val="26"/>
                <w:szCs w:val="26"/>
              </w:rPr>
            </w:pPr>
          </w:p>
          <w:p w:rsidR="00423244" w:rsidRPr="002A76CC" w:rsidDel="00754A8A" w:rsidRDefault="00423244">
            <w:pPr>
              <w:tabs>
                <w:tab w:val="left" w:pos="412"/>
              </w:tabs>
              <w:spacing w:after="0" w:line="240" w:lineRule="auto"/>
              <w:ind w:firstLine="270"/>
              <w:jc w:val="both"/>
              <w:rPr>
                <w:del w:id="908" w:author="tuytv" w:date="2020-09-04T14:22:00Z"/>
                <w:sz w:val="26"/>
                <w:szCs w:val="26"/>
              </w:rPr>
            </w:pPr>
          </w:p>
          <w:p w:rsidR="00423244" w:rsidRPr="002A76CC" w:rsidDel="00754A8A" w:rsidRDefault="00423244">
            <w:pPr>
              <w:tabs>
                <w:tab w:val="left" w:pos="412"/>
              </w:tabs>
              <w:spacing w:after="0" w:line="240" w:lineRule="auto"/>
              <w:ind w:firstLine="270"/>
              <w:jc w:val="both"/>
              <w:rPr>
                <w:del w:id="909" w:author="tuytv" w:date="2020-09-04T14:22:00Z"/>
                <w:sz w:val="26"/>
                <w:szCs w:val="26"/>
              </w:rPr>
            </w:pPr>
          </w:p>
          <w:p w:rsidR="00423244" w:rsidRPr="002A76CC" w:rsidRDefault="00423244">
            <w:pPr>
              <w:tabs>
                <w:tab w:val="left" w:pos="412"/>
              </w:tabs>
              <w:spacing w:after="0" w:line="240" w:lineRule="auto"/>
              <w:ind w:firstLine="270"/>
              <w:jc w:val="both"/>
              <w:rPr>
                <w:sz w:val="26"/>
                <w:szCs w:val="26"/>
              </w:rPr>
            </w:pPr>
          </w:p>
          <w:p w:rsidR="00423244" w:rsidRPr="002A76CC" w:rsidDel="00754A8A" w:rsidRDefault="001260E3">
            <w:pPr>
              <w:tabs>
                <w:tab w:val="left" w:pos="313"/>
              </w:tabs>
              <w:spacing w:after="0" w:line="240" w:lineRule="auto"/>
              <w:jc w:val="both"/>
              <w:rPr>
                <w:del w:id="910" w:author="tuytv" w:date="2020-09-04T14:22:00Z"/>
                <w:sz w:val="26"/>
                <w:szCs w:val="26"/>
              </w:rPr>
              <w:pPrChange w:id="911" w:author="tuytv" w:date="2020-09-04T13:49:00Z">
                <w:pPr>
                  <w:tabs>
                    <w:tab w:val="left" w:pos="313"/>
                  </w:tabs>
                  <w:jc w:val="both"/>
                </w:pPr>
              </w:pPrChange>
            </w:pPr>
            <w:r w:rsidRPr="009818EC">
              <w:rPr>
                <w:b/>
                <w:sz w:val="26"/>
                <w:szCs w:val="26"/>
                <w:rPrChange w:id="912" w:author="tuytv" w:date="2020-09-09T15:49:00Z">
                  <w:rPr>
                    <w:sz w:val="26"/>
                    <w:szCs w:val="26"/>
                  </w:rPr>
                </w:rPrChange>
              </w:rPr>
              <w:t>2.</w:t>
            </w:r>
            <w:r w:rsidRPr="002A76CC">
              <w:rPr>
                <w:sz w:val="26"/>
                <w:szCs w:val="26"/>
              </w:rPr>
              <w:t xml:space="preserve"> </w:t>
            </w:r>
            <w:r w:rsidR="00423244" w:rsidRPr="002A76CC">
              <w:rPr>
                <w:sz w:val="26"/>
                <w:szCs w:val="26"/>
              </w:rPr>
              <w:t xml:space="preserve">Đã tiếp thu và hoàn thiện </w:t>
            </w:r>
            <w:r w:rsidR="008527E1" w:rsidRPr="002A76CC">
              <w:rPr>
                <w:sz w:val="26"/>
                <w:szCs w:val="26"/>
              </w:rPr>
              <w:t xml:space="preserve">tại khoản 1.1 mục 1 Phần III </w:t>
            </w:r>
            <w:r w:rsidR="00423244" w:rsidRPr="002A76CC">
              <w:rPr>
                <w:sz w:val="26"/>
                <w:szCs w:val="26"/>
              </w:rPr>
              <w:t>trong dự thảo</w:t>
            </w:r>
            <w:ins w:id="913" w:author="tuytv" w:date="2020-09-04T14:22:00Z">
              <w:r w:rsidR="00754A8A" w:rsidRPr="002A76CC">
                <w:rPr>
                  <w:sz w:val="26"/>
                  <w:szCs w:val="26"/>
                </w:rPr>
                <w:t>, đa số ý kiến nhất trí phương án 1.</w:t>
              </w:r>
            </w:ins>
            <w:del w:id="914" w:author="tuytv" w:date="2020-09-04T14:22:00Z">
              <w:r w:rsidR="00423244" w:rsidRPr="002A76CC" w:rsidDel="00754A8A">
                <w:rPr>
                  <w:sz w:val="26"/>
                  <w:szCs w:val="26"/>
                </w:rPr>
                <w:delText>.</w:delText>
              </w:r>
            </w:del>
          </w:p>
          <w:p w:rsidR="00423244" w:rsidRPr="002A76CC" w:rsidRDefault="00423244">
            <w:pPr>
              <w:tabs>
                <w:tab w:val="left" w:pos="313"/>
              </w:tabs>
              <w:spacing w:after="0" w:line="240" w:lineRule="auto"/>
              <w:jc w:val="both"/>
              <w:rPr>
                <w:sz w:val="26"/>
                <w:szCs w:val="26"/>
              </w:rPr>
              <w:pPrChange w:id="915" w:author="tuytv" w:date="2020-09-04T14:22:00Z">
                <w:pPr>
                  <w:tabs>
                    <w:tab w:val="left" w:pos="412"/>
                  </w:tabs>
                  <w:spacing w:after="0" w:line="240" w:lineRule="auto"/>
                  <w:ind w:firstLine="270"/>
                  <w:jc w:val="both"/>
                </w:pPr>
              </w:pPrChange>
            </w:pPr>
          </w:p>
        </w:tc>
      </w:tr>
      <w:tr w:rsidR="004D1C03" w:rsidRPr="002A76CC" w:rsidTr="00FF4F09">
        <w:trPr>
          <w:trHeight w:val="326"/>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916" w:author="tuytv" w:date="2020-09-09T15:50:00Z">
                  <w:rPr>
                    <w:rFonts w:eastAsia="Times New Roman" w:cs="Times New Roman"/>
                    <w:color w:val="000000"/>
                    <w:sz w:val="26"/>
                    <w:szCs w:val="26"/>
                  </w:rPr>
                </w:rPrChange>
              </w:rPr>
            </w:pPr>
            <w:r w:rsidRPr="009818EC">
              <w:rPr>
                <w:rFonts w:eastAsia="Times New Roman" w:cs="Times New Roman"/>
                <w:b/>
                <w:sz w:val="26"/>
                <w:szCs w:val="26"/>
                <w:rPrChange w:id="917" w:author="tuytv" w:date="2020-09-09T15:50:00Z">
                  <w:rPr>
                    <w:rFonts w:eastAsia="Times New Roman" w:cs="Times New Roman"/>
                    <w:color w:val="000000"/>
                    <w:sz w:val="26"/>
                    <w:szCs w:val="26"/>
                  </w:rPr>
                </w:rPrChange>
              </w:rPr>
              <w:t>10</w:t>
            </w:r>
          </w:p>
        </w:tc>
        <w:tc>
          <w:tcPr>
            <w:tcW w:w="1239" w:type="dxa"/>
            <w:shd w:val="clear" w:color="auto" w:fill="auto"/>
          </w:tcPr>
          <w:p w:rsidR="00763E41" w:rsidRPr="002A76CC" w:rsidRDefault="00002812">
            <w:pPr>
              <w:spacing w:after="0" w:line="240" w:lineRule="auto"/>
              <w:rPr>
                <w:rFonts w:eastAsia="Times New Roman" w:cs="Times New Roman"/>
                <w:sz w:val="26"/>
                <w:szCs w:val="26"/>
                <w:rPrChange w:id="918" w:author="tuytv" w:date="2020-09-04T15:34:00Z">
                  <w:rPr>
                    <w:rFonts w:eastAsia="Times New Roman" w:cs="Times New Roman"/>
                    <w:color w:val="000000"/>
                    <w:sz w:val="26"/>
                    <w:szCs w:val="26"/>
                  </w:rPr>
                </w:rPrChange>
              </w:rPr>
            </w:pPr>
            <w:r w:rsidRPr="002A76CC">
              <w:rPr>
                <w:rFonts w:eastAsia="Times New Roman" w:cs="Times New Roman"/>
                <w:sz w:val="26"/>
                <w:szCs w:val="26"/>
                <w:rPrChange w:id="919" w:author="tuytv" w:date="2020-09-04T15:34:00Z">
                  <w:rPr>
                    <w:rFonts w:eastAsia="Times New Roman" w:cs="Times New Roman"/>
                    <w:color w:val="000000"/>
                    <w:sz w:val="26"/>
                    <w:szCs w:val="26"/>
                  </w:rPr>
                </w:rPrChange>
              </w:rPr>
              <w:t>Quảng Ninh</w:t>
            </w:r>
          </w:p>
        </w:tc>
        <w:tc>
          <w:tcPr>
            <w:tcW w:w="1764" w:type="dxa"/>
            <w:shd w:val="clear" w:color="auto" w:fill="auto"/>
          </w:tcPr>
          <w:p w:rsidR="00763E41" w:rsidRPr="002A76CC" w:rsidRDefault="00002812">
            <w:pPr>
              <w:spacing w:after="0" w:line="240" w:lineRule="auto"/>
              <w:jc w:val="both"/>
              <w:rPr>
                <w:sz w:val="26"/>
                <w:szCs w:val="26"/>
              </w:rPr>
            </w:pPr>
            <w:r w:rsidRPr="002A76CC">
              <w:rPr>
                <w:sz w:val="26"/>
                <w:szCs w:val="26"/>
              </w:rPr>
              <w:t>1163</w:t>
            </w:r>
            <w:r w:rsidR="00763E41" w:rsidRPr="002A76CC">
              <w:rPr>
                <w:sz w:val="26"/>
                <w:szCs w:val="26"/>
              </w:rPr>
              <w:t xml:space="preserve">/STP- </w:t>
            </w:r>
            <w:r w:rsidRPr="002A76CC">
              <w:rPr>
                <w:sz w:val="26"/>
                <w:szCs w:val="26"/>
              </w:rPr>
              <w:t xml:space="preserve">PBGDPL </w:t>
            </w:r>
            <w:r w:rsidR="00763E41" w:rsidRPr="002A76CC">
              <w:rPr>
                <w:sz w:val="26"/>
                <w:szCs w:val="26"/>
              </w:rPr>
              <w:t xml:space="preserve">ngày </w:t>
            </w:r>
            <w:r w:rsidRPr="002A76CC">
              <w:rPr>
                <w:sz w:val="26"/>
                <w:szCs w:val="26"/>
              </w:rPr>
              <w:t>31/7</w:t>
            </w:r>
            <w:r w:rsidR="00763E41" w:rsidRPr="002A76CC">
              <w:rPr>
                <w:sz w:val="26"/>
                <w:szCs w:val="26"/>
              </w:rPr>
              <w:t>/2020</w:t>
            </w:r>
          </w:p>
        </w:tc>
        <w:tc>
          <w:tcPr>
            <w:tcW w:w="7107" w:type="dxa"/>
            <w:shd w:val="clear" w:color="auto" w:fill="auto"/>
          </w:tcPr>
          <w:p w:rsidR="00002812" w:rsidRPr="009818EC" w:rsidDel="00754A8A" w:rsidRDefault="00002812">
            <w:pPr>
              <w:spacing w:after="0" w:line="240" w:lineRule="auto"/>
              <w:jc w:val="both"/>
              <w:rPr>
                <w:del w:id="920" w:author="tuytv" w:date="2020-09-04T14:23:00Z"/>
                <w:sz w:val="26"/>
                <w:szCs w:val="26"/>
                <w:rPrChange w:id="921" w:author="tuytv" w:date="2020-09-09T15:49:00Z">
                  <w:rPr>
                    <w:del w:id="922" w:author="tuytv" w:date="2020-09-04T14:23:00Z"/>
                    <w:b/>
                    <w:sz w:val="26"/>
                    <w:szCs w:val="26"/>
                  </w:rPr>
                </w:rPrChange>
              </w:rPr>
            </w:pPr>
            <w:r w:rsidRPr="009818EC">
              <w:rPr>
                <w:b/>
                <w:sz w:val="26"/>
                <w:szCs w:val="26"/>
              </w:rPr>
              <w:t xml:space="preserve">1. </w:t>
            </w:r>
            <w:del w:id="923" w:author="tuytv" w:date="2020-09-04T14:23:00Z">
              <w:r w:rsidRPr="009818EC" w:rsidDel="00754A8A">
                <w:rPr>
                  <w:sz w:val="26"/>
                  <w:szCs w:val="26"/>
                  <w:rPrChange w:id="924" w:author="tuytv" w:date="2020-09-09T15:49:00Z">
                    <w:rPr>
                      <w:b/>
                      <w:sz w:val="26"/>
                      <w:szCs w:val="26"/>
                    </w:rPr>
                  </w:rPrChange>
                </w:rPr>
                <w:delText xml:space="preserve">Đối với dự thảo Tờ trình </w:delText>
              </w:r>
            </w:del>
          </w:p>
          <w:p w:rsidR="00002812" w:rsidRPr="009818EC" w:rsidRDefault="00002812">
            <w:pPr>
              <w:spacing w:after="0" w:line="240" w:lineRule="auto"/>
              <w:jc w:val="both"/>
              <w:rPr>
                <w:sz w:val="26"/>
                <w:szCs w:val="26"/>
              </w:rPr>
            </w:pPr>
            <w:r w:rsidRPr="009818EC">
              <w:rPr>
                <w:sz w:val="26"/>
                <w:szCs w:val="26"/>
              </w:rPr>
              <w:t>Tại điểm 3. Phần III</w:t>
            </w:r>
            <w:ins w:id="925" w:author="tuytv" w:date="2020-09-04T14:23:00Z">
              <w:r w:rsidR="00754A8A" w:rsidRPr="009818EC">
                <w:rPr>
                  <w:sz w:val="26"/>
                  <w:szCs w:val="26"/>
                </w:rPr>
                <w:t xml:space="preserve"> dự thảo Tờ trình</w:t>
              </w:r>
            </w:ins>
            <w:r w:rsidRPr="009818EC">
              <w:rPr>
                <w:sz w:val="26"/>
                <w:szCs w:val="26"/>
              </w:rPr>
              <w:t xml:space="preserve">: Tổ chức thực hiện Chương trình của mục IV cấu trúc, nội dung cơ bản của chương trình, đề xuất chọn phương án 2. </w:t>
            </w:r>
          </w:p>
          <w:p w:rsidR="00002812" w:rsidRPr="002A76CC" w:rsidRDefault="00002812">
            <w:pPr>
              <w:spacing w:after="0" w:line="240" w:lineRule="auto"/>
              <w:jc w:val="both"/>
              <w:rPr>
                <w:sz w:val="26"/>
                <w:szCs w:val="26"/>
              </w:rPr>
            </w:pPr>
            <w:r w:rsidRPr="009818EC">
              <w:rPr>
                <w:b/>
                <w:sz w:val="26"/>
                <w:szCs w:val="26"/>
              </w:rPr>
              <w:t>2.</w:t>
            </w:r>
            <w:r w:rsidRPr="002A76CC">
              <w:rPr>
                <w:sz w:val="26"/>
                <w:szCs w:val="26"/>
                <w:rPrChange w:id="926" w:author="tuytv" w:date="2020-09-04T15:34:00Z">
                  <w:rPr>
                    <w:b/>
                    <w:sz w:val="26"/>
                    <w:szCs w:val="26"/>
                  </w:rPr>
                </w:rPrChange>
              </w:rPr>
              <w:t xml:space="preserve"> Đối với dự thảo Quyết định</w:t>
            </w:r>
            <w:ins w:id="927" w:author="tuytv" w:date="2020-09-04T14:23:00Z">
              <w:r w:rsidR="00754A8A" w:rsidRPr="002A76CC">
                <w:rPr>
                  <w:sz w:val="26"/>
                  <w:szCs w:val="26"/>
                </w:rPr>
                <w:t>:</w:t>
              </w:r>
            </w:ins>
            <w:del w:id="928" w:author="tuytv" w:date="2020-09-04T14:23:00Z">
              <w:r w:rsidRPr="002A76CC" w:rsidDel="00754A8A">
                <w:rPr>
                  <w:sz w:val="26"/>
                  <w:szCs w:val="26"/>
                </w:rPr>
                <w:delText xml:space="preserve"> </w:delText>
              </w:r>
            </w:del>
          </w:p>
          <w:p w:rsidR="00002812" w:rsidRPr="002A76CC" w:rsidRDefault="00002812">
            <w:pPr>
              <w:spacing w:after="0" w:line="240" w:lineRule="auto"/>
              <w:jc w:val="both"/>
              <w:rPr>
                <w:sz w:val="26"/>
                <w:szCs w:val="26"/>
              </w:rPr>
              <w:pPrChange w:id="929" w:author="tuytv" w:date="2020-09-04T14:24:00Z">
                <w:pPr>
                  <w:spacing w:after="0" w:line="240" w:lineRule="auto"/>
                  <w:ind w:firstLine="270"/>
                  <w:jc w:val="both"/>
                </w:pPr>
              </w:pPrChange>
            </w:pPr>
            <w:del w:id="930" w:author="tuytv" w:date="2020-09-04T14:24:00Z">
              <w:r w:rsidRPr="002A76CC" w:rsidDel="00754A8A">
                <w:rPr>
                  <w:sz w:val="26"/>
                  <w:szCs w:val="26"/>
                </w:rPr>
                <w:delText xml:space="preserve">- </w:delText>
              </w:r>
            </w:del>
            <w:r w:rsidRPr="002A76CC">
              <w:rPr>
                <w:sz w:val="26"/>
                <w:szCs w:val="26"/>
              </w:rPr>
              <w:t xml:space="preserve">Về các mục tiêu cụ thể: Đề nghị xem lại mục tiêu: (ii) và (iii) vì mục tiêu mang tính tuyệt đối, khó có khả năng thực hiện đạt yêu cầu: (ii) cung cấp 100% các chính sách, đề án, chương trình hỗ </w:t>
            </w:r>
            <w:r w:rsidRPr="002A76CC">
              <w:rPr>
                <w:sz w:val="26"/>
                <w:szCs w:val="26"/>
              </w:rPr>
              <w:lastRenderedPageBreak/>
              <w:t>trợ pháp lý cho doanh nghiệp nhỏ và vừa của các Bộ, ngành,đị</w:t>
            </w:r>
            <w:r w:rsidR="008527E1" w:rsidRPr="002A76CC">
              <w:rPr>
                <w:sz w:val="26"/>
                <w:szCs w:val="26"/>
              </w:rPr>
              <w:t xml:space="preserve">a phương; </w:t>
            </w:r>
            <w:r w:rsidRPr="002A76CC">
              <w:rPr>
                <w:sz w:val="26"/>
                <w:szCs w:val="26"/>
              </w:rPr>
              <w:t>(iii) tiếp nhận 100% phản ánh từ doanh nghiệp nhỏ và vừa để đề xuất, kiến nghị cơ quan nhà nước có thẩm quyền hoàn thiện pháp luật và tổ chức thi hành pháp luật hiệu quả, giải quyết  vướng mắc pháp lý liên quan.</w:t>
            </w:r>
          </w:p>
          <w:p w:rsidR="00002812" w:rsidRPr="002A76CC" w:rsidRDefault="001260E3">
            <w:pPr>
              <w:spacing w:after="0" w:line="240" w:lineRule="auto"/>
              <w:jc w:val="both"/>
              <w:rPr>
                <w:sz w:val="26"/>
                <w:szCs w:val="26"/>
              </w:rPr>
              <w:pPrChange w:id="931" w:author="tuytv" w:date="2020-09-04T14:24:00Z">
                <w:pPr>
                  <w:spacing w:after="0" w:line="240" w:lineRule="auto"/>
                  <w:ind w:firstLine="270"/>
                  <w:jc w:val="both"/>
                </w:pPr>
              </w:pPrChange>
            </w:pPr>
            <w:r w:rsidRPr="002A76CC">
              <w:rPr>
                <w:sz w:val="26"/>
                <w:szCs w:val="26"/>
              </w:rPr>
              <w:t xml:space="preserve"> 2.1.</w:t>
            </w:r>
            <w:r w:rsidR="00002812" w:rsidRPr="002A76CC">
              <w:rPr>
                <w:sz w:val="26"/>
                <w:szCs w:val="26"/>
              </w:rPr>
              <w:t xml:space="preserve"> Tại Điều 1: </w:t>
            </w:r>
          </w:p>
          <w:p w:rsidR="00002812" w:rsidRPr="002A76CC" w:rsidRDefault="00002812">
            <w:pPr>
              <w:spacing w:after="0" w:line="240" w:lineRule="auto"/>
              <w:jc w:val="both"/>
              <w:rPr>
                <w:sz w:val="26"/>
                <w:szCs w:val="26"/>
              </w:rPr>
              <w:pPrChange w:id="932" w:author="tuytv" w:date="2020-09-04T14:24:00Z">
                <w:pPr>
                  <w:spacing w:after="0" w:line="240" w:lineRule="auto"/>
                  <w:ind w:firstLine="270"/>
                  <w:jc w:val="both"/>
                </w:pPr>
              </w:pPrChange>
            </w:pPr>
            <w:r w:rsidRPr="002A76CC">
              <w:rPr>
                <w:sz w:val="26"/>
                <w:szCs w:val="26"/>
              </w:rPr>
              <w:t xml:space="preserve">+ Mục 1. Tổ chức điều hành chương trình của phần III. Tổ chức thực hiện Chương trình, đề xuất chọn phương án 2. </w:t>
            </w:r>
          </w:p>
          <w:p w:rsidR="00002812" w:rsidRPr="002A76CC" w:rsidRDefault="00002812">
            <w:pPr>
              <w:spacing w:after="0" w:line="240" w:lineRule="auto"/>
              <w:jc w:val="both"/>
              <w:rPr>
                <w:sz w:val="26"/>
                <w:szCs w:val="26"/>
              </w:rPr>
              <w:pPrChange w:id="933" w:author="tuytv" w:date="2020-09-04T14:24:00Z">
                <w:pPr>
                  <w:spacing w:after="0" w:line="240" w:lineRule="auto"/>
                  <w:ind w:firstLine="270"/>
                  <w:jc w:val="both"/>
                </w:pPr>
              </w:pPrChange>
            </w:pPr>
            <w:r w:rsidRPr="002A76CC">
              <w:rPr>
                <w:sz w:val="26"/>
                <w:szCs w:val="26"/>
              </w:rPr>
              <w:t xml:space="preserve">+ Mục 2. Phân công trách nhiệm, đề nghị bổ sung như sau: "2.7. Ủy ban nhân dân tỉnh, thành phố trực thuộc Trung ương có trách nhiệm phối hợp, hỗ trợ thực hiện các hoạt động của Chương trình được triển khai thực hiện tại địa phương; xây dựng Chương trình hỗ trợ pháp lý liên ngành cho doanh nghiệp nhỏ và vừa giai đoạn 2021-2025 phù hợp với thực tế tại địa phương và đảm bảo kinh phí thực hiện". </w:t>
            </w:r>
          </w:p>
          <w:p w:rsidR="00763E41" w:rsidRPr="002A76CC" w:rsidRDefault="004D3401">
            <w:pPr>
              <w:spacing w:after="0" w:line="240" w:lineRule="auto"/>
              <w:jc w:val="both"/>
              <w:rPr>
                <w:sz w:val="26"/>
                <w:szCs w:val="26"/>
                <w:lang w:val="vi-VN"/>
              </w:rPr>
              <w:pPrChange w:id="934" w:author="tuytv" w:date="2020-09-04T14:25:00Z">
                <w:pPr>
                  <w:spacing w:after="0" w:line="240" w:lineRule="auto"/>
                  <w:ind w:firstLine="270"/>
                  <w:jc w:val="both"/>
                </w:pPr>
              </w:pPrChange>
            </w:pPr>
            <w:ins w:id="935" w:author="tuytv" w:date="2020-09-04T14:25:00Z">
              <w:r w:rsidRPr="002A76CC">
                <w:rPr>
                  <w:sz w:val="26"/>
                  <w:szCs w:val="26"/>
                </w:rPr>
                <w:t xml:space="preserve">+ </w:t>
              </w:r>
            </w:ins>
            <w:del w:id="936" w:author="tuytv" w:date="2020-09-04T14:25:00Z">
              <w:r w:rsidR="00002812" w:rsidRPr="002A76CC" w:rsidDel="004D3401">
                <w:rPr>
                  <w:sz w:val="26"/>
                  <w:szCs w:val="26"/>
                </w:rPr>
                <w:delText xml:space="preserve">- </w:delText>
              </w:r>
            </w:del>
            <w:r w:rsidR="00002812" w:rsidRPr="002A76CC">
              <w:rPr>
                <w:sz w:val="26"/>
                <w:szCs w:val="26"/>
              </w:rPr>
              <w:t>Lưu ý các lỗi cách chữ, cách ký tự khi soạn thảo văn bản.</w:t>
            </w:r>
          </w:p>
        </w:tc>
        <w:tc>
          <w:tcPr>
            <w:tcW w:w="5020" w:type="dxa"/>
          </w:tcPr>
          <w:p w:rsidR="008527E1" w:rsidRPr="009818EC" w:rsidDel="00754A8A" w:rsidRDefault="008527E1">
            <w:pPr>
              <w:spacing w:after="0" w:line="240" w:lineRule="auto"/>
              <w:jc w:val="both"/>
              <w:rPr>
                <w:del w:id="937" w:author="tuytv" w:date="2020-09-04T14:23:00Z"/>
                <w:b/>
                <w:sz w:val="26"/>
                <w:szCs w:val="26"/>
                <w:rPrChange w:id="938" w:author="tuytv" w:date="2020-09-09T15:49:00Z">
                  <w:rPr>
                    <w:del w:id="939" w:author="tuytv" w:date="2020-09-04T14:23:00Z"/>
                    <w:sz w:val="26"/>
                    <w:szCs w:val="26"/>
                  </w:rPr>
                </w:rPrChange>
              </w:rPr>
            </w:pPr>
          </w:p>
          <w:p w:rsidR="00763E41" w:rsidRPr="002A76CC" w:rsidRDefault="001260E3">
            <w:pPr>
              <w:spacing w:after="0" w:line="240" w:lineRule="auto"/>
              <w:jc w:val="both"/>
              <w:rPr>
                <w:sz w:val="26"/>
                <w:szCs w:val="26"/>
              </w:rPr>
            </w:pPr>
            <w:r w:rsidRPr="009818EC">
              <w:rPr>
                <w:b/>
                <w:sz w:val="26"/>
                <w:szCs w:val="26"/>
                <w:rPrChange w:id="940" w:author="tuytv" w:date="2020-09-09T15:49:00Z">
                  <w:rPr>
                    <w:sz w:val="26"/>
                    <w:szCs w:val="26"/>
                  </w:rPr>
                </w:rPrChange>
              </w:rPr>
              <w:t>1.</w:t>
            </w:r>
            <w:r w:rsidRPr="002A76CC">
              <w:rPr>
                <w:sz w:val="26"/>
                <w:szCs w:val="26"/>
              </w:rPr>
              <w:t xml:space="preserve"> </w:t>
            </w:r>
            <w:r w:rsidR="00423244" w:rsidRPr="002A76CC">
              <w:rPr>
                <w:sz w:val="26"/>
                <w:szCs w:val="26"/>
              </w:rPr>
              <w:t>Qua tổng hợp, đa số ý kiến chọn Phương án 1.</w:t>
            </w:r>
          </w:p>
          <w:p w:rsidR="00423244" w:rsidRPr="002A76CC" w:rsidRDefault="00423244">
            <w:pPr>
              <w:spacing w:after="0" w:line="240" w:lineRule="auto"/>
              <w:ind w:firstLine="270"/>
              <w:jc w:val="both"/>
              <w:rPr>
                <w:sz w:val="26"/>
                <w:szCs w:val="26"/>
              </w:rPr>
            </w:pPr>
          </w:p>
          <w:p w:rsidR="00423244" w:rsidRPr="002A76CC" w:rsidRDefault="00754A8A">
            <w:pPr>
              <w:spacing w:after="0" w:line="240" w:lineRule="auto"/>
              <w:jc w:val="both"/>
              <w:rPr>
                <w:sz w:val="26"/>
                <w:szCs w:val="26"/>
              </w:rPr>
              <w:pPrChange w:id="941" w:author="tuytv" w:date="2020-09-04T14:23:00Z">
                <w:pPr>
                  <w:spacing w:after="0" w:line="240" w:lineRule="auto"/>
                  <w:ind w:firstLine="270"/>
                  <w:jc w:val="both"/>
                </w:pPr>
              </w:pPrChange>
            </w:pPr>
            <w:ins w:id="942" w:author="tuytv" w:date="2020-09-04T14:23:00Z">
              <w:r w:rsidRPr="009818EC">
                <w:rPr>
                  <w:b/>
                  <w:sz w:val="26"/>
                  <w:szCs w:val="26"/>
                </w:rPr>
                <w:t>2.</w:t>
              </w:r>
              <w:r w:rsidRPr="002A76CC">
                <w:rPr>
                  <w:sz w:val="26"/>
                  <w:szCs w:val="26"/>
                  <w:rPrChange w:id="943" w:author="tuytv" w:date="2020-09-04T15:34:00Z">
                    <w:rPr>
                      <w:b/>
                      <w:sz w:val="26"/>
                      <w:szCs w:val="26"/>
                    </w:rPr>
                  </w:rPrChange>
                </w:rPr>
                <w:t xml:space="preserve"> Đối với dự thảo Quyết định</w:t>
              </w:r>
              <w:r w:rsidRPr="002A76CC">
                <w:rPr>
                  <w:sz w:val="26"/>
                  <w:szCs w:val="26"/>
                </w:rPr>
                <w:t>:</w:t>
              </w:r>
            </w:ins>
          </w:p>
          <w:p w:rsidR="00423244" w:rsidRPr="002A76CC" w:rsidRDefault="001260E3">
            <w:pPr>
              <w:spacing w:after="0" w:line="240" w:lineRule="auto"/>
              <w:jc w:val="both"/>
              <w:rPr>
                <w:sz w:val="26"/>
                <w:szCs w:val="26"/>
              </w:rPr>
            </w:pPr>
            <w:del w:id="944" w:author="tuytv" w:date="2020-09-04T14:23:00Z">
              <w:r w:rsidRPr="002A76CC" w:rsidDel="00754A8A">
                <w:rPr>
                  <w:sz w:val="26"/>
                  <w:szCs w:val="26"/>
                </w:rPr>
                <w:delText xml:space="preserve">2. </w:delText>
              </w:r>
            </w:del>
            <w:r w:rsidR="00423244" w:rsidRPr="002A76CC">
              <w:rPr>
                <w:sz w:val="26"/>
                <w:szCs w:val="26"/>
              </w:rPr>
              <w:t>Các mục tiêu này đều có thể thực hiện được nếu Chương trình triển khai giai đoạn 2021-2025</w:t>
            </w:r>
            <w:r w:rsidR="008527E1" w:rsidRPr="002A76CC">
              <w:rPr>
                <w:sz w:val="26"/>
                <w:szCs w:val="26"/>
              </w:rPr>
              <w:t xml:space="preserve"> như đã giải trình ở trên</w:t>
            </w:r>
            <w:r w:rsidR="00423244" w:rsidRPr="002A76CC">
              <w:rPr>
                <w:sz w:val="26"/>
                <w:szCs w:val="26"/>
              </w:rPr>
              <w:t>.</w:t>
            </w:r>
          </w:p>
          <w:p w:rsidR="00423244" w:rsidRPr="002A76CC" w:rsidRDefault="00423244">
            <w:pPr>
              <w:spacing w:after="0" w:line="240" w:lineRule="auto"/>
              <w:ind w:firstLine="270"/>
              <w:jc w:val="both"/>
              <w:rPr>
                <w:sz w:val="26"/>
                <w:szCs w:val="26"/>
              </w:rPr>
            </w:pPr>
          </w:p>
          <w:p w:rsidR="00423244" w:rsidRPr="002A76CC" w:rsidRDefault="00423244">
            <w:pPr>
              <w:spacing w:after="0" w:line="240" w:lineRule="auto"/>
              <w:ind w:firstLine="270"/>
              <w:jc w:val="both"/>
              <w:rPr>
                <w:sz w:val="26"/>
                <w:szCs w:val="26"/>
              </w:rPr>
            </w:pPr>
          </w:p>
          <w:p w:rsidR="00423244" w:rsidRPr="002A76CC" w:rsidRDefault="00423244">
            <w:pPr>
              <w:spacing w:after="0" w:line="240" w:lineRule="auto"/>
              <w:ind w:firstLine="270"/>
              <w:jc w:val="both"/>
              <w:rPr>
                <w:sz w:val="26"/>
                <w:szCs w:val="26"/>
              </w:rPr>
            </w:pPr>
          </w:p>
          <w:p w:rsidR="00423244" w:rsidRPr="002A76CC" w:rsidRDefault="00423244">
            <w:pPr>
              <w:spacing w:after="0" w:line="240" w:lineRule="auto"/>
              <w:ind w:firstLine="270"/>
              <w:jc w:val="both"/>
              <w:rPr>
                <w:sz w:val="26"/>
                <w:szCs w:val="26"/>
              </w:rPr>
            </w:pPr>
          </w:p>
          <w:p w:rsidR="00423244" w:rsidRPr="002A76CC" w:rsidRDefault="00423244">
            <w:pPr>
              <w:spacing w:after="0" w:line="240" w:lineRule="auto"/>
              <w:ind w:firstLine="270"/>
              <w:jc w:val="both"/>
              <w:rPr>
                <w:sz w:val="26"/>
                <w:szCs w:val="26"/>
              </w:rPr>
            </w:pPr>
          </w:p>
          <w:p w:rsidR="00423244" w:rsidRPr="002A76CC" w:rsidDel="004D3401" w:rsidRDefault="00423244">
            <w:pPr>
              <w:spacing w:after="0" w:line="240" w:lineRule="auto"/>
              <w:jc w:val="both"/>
              <w:rPr>
                <w:del w:id="945" w:author="tuytv" w:date="2020-09-04T14:24:00Z"/>
                <w:sz w:val="26"/>
                <w:szCs w:val="26"/>
              </w:rPr>
              <w:pPrChange w:id="946" w:author="tuytv" w:date="2020-09-04T14:24:00Z">
                <w:pPr>
                  <w:spacing w:after="0" w:line="240" w:lineRule="auto"/>
                  <w:ind w:firstLine="270"/>
                  <w:jc w:val="both"/>
                </w:pPr>
              </w:pPrChange>
            </w:pPr>
          </w:p>
          <w:p w:rsidR="004D3401" w:rsidRPr="002A76CC" w:rsidRDefault="001260E3" w:rsidP="004D3401">
            <w:pPr>
              <w:spacing w:after="0" w:line="240" w:lineRule="auto"/>
              <w:jc w:val="both"/>
              <w:rPr>
                <w:ins w:id="947" w:author="tuytv" w:date="2020-09-04T14:24:00Z"/>
                <w:sz w:val="26"/>
                <w:szCs w:val="26"/>
              </w:rPr>
            </w:pPr>
            <w:r w:rsidRPr="002A76CC">
              <w:rPr>
                <w:sz w:val="26"/>
                <w:szCs w:val="26"/>
              </w:rPr>
              <w:t>2.1.</w:t>
            </w:r>
            <w:r w:rsidR="00423244" w:rsidRPr="002A76CC">
              <w:rPr>
                <w:sz w:val="26"/>
                <w:szCs w:val="26"/>
              </w:rPr>
              <w:t xml:space="preserve"> </w:t>
            </w:r>
            <w:ins w:id="948" w:author="tuytv" w:date="2020-09-04T14:24:00Z">
              <w:r w:rsidR="004D3401" w:rsidRPr="002A76CC">
                <w:rPr>
                  <w:sz w:val="26"/>
                  <w:szCs w:val="26"/>
                </w:rPr>
                <w:t xml:space="preserve">Tại Điều 1: </w:t>
              </w:r>
            </w:ins>
          </w:p>
          <w:p w:rsidR="00423244" w:rsidRPr="002A76CC" w:rsidRDefault="004D3401">
            <w:pPr>
              <w:spacing w:after="0" w:line="240" w:lineRule="auto"/>
              <w:jc w:val="both"/>
              <w:rPr>
                <w:ins w:id="949" w:author="tuytv" w:date="2020-09-04T14:24:00Z"/>
                <w:sz w:val="26"/>
                <w:szCs w:val="26"/>
              </w:rPr>
            </w:pPr>
            <w:ins w:id="950" w:author="tuytv" w:date="2020-09-04T14:24:00Z">
              <w:r w:rsidRPr="002A76CC">
                <w:rPr>
                  <w:sz w:val="26"/>
                  <w:szCs w:val="26"/>
                </w:rPr>
                <w:t xml:space="preserve">+ </w:t>
              </w:r>
            </w:ins>
            <w:r w:rsidR="00423244" w:rsidRPr="002A76CC">
              <w:rPr>
                <w:sz w:val="26"/>
                <w:szCs w:val="26"/>
              </w:rPr>
              <w:t>Qua tổng hợp, đa số ý kiến chọn Phương án 1.</w:t>
            </w:r>
          </w:p>
          <w:p w:rsidR="004D3401" w:rsidRPr="002A76CC" w:rsidDel="004D3401" w:rsidRDefault="004D3401">
            <w:pPr>
              <w:spacing w:after="0" w:line="240" w:lineRule="auto"/>
              <w:jc w:val="both"/>
              <w:rPr>
                <w:del w:id="951" w:author="tuytv" w:date="2020-09-04T14:24:00Z"/>
                <w:sz w:val="26"/>
                <w:szCs w:val="26"/>
              </w:rPr>
            </w:pPr>
            <w:ins w:id="952" w:author="tuytv" w:date="2020-09-04T14:24:00Z">
              <w:r w:rsidRPr="002A76CC">
                <w:rPr>
                  <w:sz w:val="26"/>
                  <w:szCs w:val="26"/>
                </w:rPr>
                <w:t xml:space="preserve">+ </w:t>
              </w:r>
            </w:ins>
          </w:p>
          <w:p w:rsidR="00423244" w:rsidRPr="002A76CC" w:rsidRDefault="00423244">
            <w:pPr>
              <w:spacing w:after="0" w:line="240" w:lineRule="auto"/>
              <w:jc w:val="both"/>
              <w:rPr>
                <w:sz w:val="26"/>
                <w:szCs w:val="26"/>
              </w:rPr>
              <w:pPrChange w:id="953" w:author="tuytv" w:date="2020-09-04T14:24:00Z">
                <w:pPr>
                  <w:tabs>
                    <w:tab w:val="left" w:pos="313"/>
                  </w:tabs>
                  <w:jc w:val="both"/>
                </w:pPr>
              </w:pPrChange>
            </w:pPr>
            <w:r w:rsidRPr="002A76CC">
              <w:rPr>
                <w:sz w:val="26"/>
                <w:szCs w:val="26"/>
              </w:rPr>
              <w:t>Đã tiếp thu và hoàn thiện trong dự thảo</w:t>
            </w:r>
            <w:r w:rsidR="00A0560F" w:rsidRPr="002A76CC">
              <w:rPr>
                <w:sz w:val="26"/>
                <w:szCs w:val="26"/>
              </w:rPr>
              <w:t xml:space="preserve"> tại mục 2 Điều 1</w:t>
            </w:r>
            <w:r w:rsidRPr="002A76CC">
              <w:rPr>
                <w:sz w:val="26"/>
                <w:szCs w:val="26"/>
              </w:rPr>
              <w:t>.</w:t>
            </w:r>
          </w:p>
          <w:p w:rsidR="00423244" w:rsidRPr="002A76CC" w:rsidRDefault="00423244">
            <w:pPr>
              <w:spacing w:after="0" w:line="240" w:lineRule="auto"/>
              <w:jc w:val="both"/>
              <w:rPr>
                <w:ins w:id="954" w:author="tuytv" w:date="2020-09-04T14:25:00Z"/>
                <w:sz w:val="26"/>
                <w:szCs w:val="26"/>
              </w:rPr>
              <w:pPrChange w:id="955" w:author="tuytv" w:date="2020-09-04T14:25:00Z">
                <w:pPr>
                  <w:spacing w:after="0" w:line="240" w:lineRule="auto"/>
                  <w:ind w:firstLine="270"/>
                  <w:jc w:val="both"/>
                </w:pPr>
              </w:pPrChange>
            </w:pPr>
          </w:p>
          <w:p w:rsidR="004D3401" w:rsidRPr="002A76CC" w:rsidRDefault="004D3401">
            <w:pPr>
              <w:spacing w:after="0" w:line="240" w:lineRule="auto"/>
              <w:jc w:val="both"/>
              <w:rPr>
                <w:ins w:id="956" w:author="tuytv" w:date="2020-09-04T14:25:00Z"/>
                <w:sz w:val="26"/>
                <w:szCs w:val="26"/>
              </w:rPr>
              <w:pPrChange w:id="957" w:author="tuytv" w:date="2020-09-04T14:25:00Z">
                <w:pPr>
                  <w:spacing w:after="0" w:line="240" w:lineRule="auto"/>
                  <w:ind w:firstLine="270"/>
                  <w:jc w:val="both"/>
                </w:pPr>
              </w:pPrChange>
            </w:pPr>
          </w:p>
          <w:p w:rsidR="004D3401" w:rsidRPr="002A76CC" w:rsidRDefault="004D3401">
            <w:pPr>
              <w:spacing w:after="0" w:line="240" w:lineRule="auto"/>
              <w:jc w:val="both"/>
              <w:rPr>
                <w:ins w:id="958" w:author="tuytv" w:date="2020-09-04T14:25:00Z"/>
                <w:sz w:val="26"/>
                <w:szCs w:val="26"/>
              </w:rPr>
              <w:pPrChange w:id="959" w:author="tuytv" w:date="2020-09-04T14:25:00Z">
                <w:pPr>
                  <w:spacing w:after="0" w:line="240" w:lineRule="auto"/>
                  <w:ind w:firstLine="270"/>
                  <w:jc w:val="both"/>
                </w:pPr>
              </w:pPrChange>
            </w:pPr>
          </w:p>
          <w:p w:rsidR="004D3401" w:rsidRPr="002A76CC" w:rsidRDefault="004D3401">
            <w:pPr>
              <w:spacing w:after="0" w:line="240" w:lineRule="auto"/>
              <w:jc w:val="both"/>
              <w:rPr>
                <w:ins w:id="960" w:author="tuytv" w:date="2020-09-04T14:25:00Z"/>
                <w:sz w:val="26"/>
                <w:szCs w:val="26"/>
              </w:rPr>
              <w:pPrChange w:id="961" w:author="tuytv" w:date="2020-09-04T14:25:00Z">
                <w:pPr>
                  <w:spacing w:after="0" w:line="240" w:lineRule="auto"/>
                  <w:ind w:firstLine="270"/>
                  <w:jc w:val="both"/>
                </w:pPr>
              </w:pPrChange>
            </w:pPr>
          </w:p>
          <w:p w:rsidR="004D3401" w:rsidRPr="002A76CC" w:rsidRDefault="004D3401">
            <w:pPr>
              <w:spacing w:after="0" w:line="240" w:lineRule="auto"/>
              <w:jc w:val="both"/>
              <w:rPr>
                <w:ins w:id="962" w:author="tuytv" w:date="2020-09-04T14:25:00Z"/>
                <w:sz w:val="26"/>
                <w:szCs w:val="26"/>
              </w:rPr>
              <w:pPrChange w:id="963" w:author="tuytv" w:date="2020-09-04T14:25:00Z">
                <w:pPr>
                  <w:spacing w:after="0" w:line="240" w:lineRule="auto"/>
                  <w:ind w:firstLine="270"/>
                  <w:jc w:val="both"/>
                </w:pPr>
              </w:pPrChange>
            </w:pPr>
          </w:p>
          <w:p w:rsidR="004D3401" w:rsidRPr="002A76CC" w:rsidRDefault="004D3401">
            <w:pPr>
              <w:spacing w:after="0" w:line="240" w:lineRule="auto"/>
              <w:jc w:val="both"/>
              <w:rPr>
                <w:sz w:val="26"/>
                <w:szCs w:val="26"/>
              </w:rPr>
              <w:pPrChange w:id="964" w:author="tuytv" w:date="2020-09-04T14:25:00Z">
                <w:pPr>
                  <w:spacing w:after="0" w:line="240" w:lineRule="auto"/>
                  <w:ind w:firstLine="270"/>
                  <w:jc w:val="both"/>
                </w:pPr>
              </w:pPrChange>
            </w:pPr>
            <w:ins w:id="965" w:author="tuytv" w:date="2020-09-04T14:25:00Z">
              <w:r w:rsidRPr="002A76CC">
                <w:rPr>
                  <w:sz w:val="26"/>
                  <w:szCs w:val="26"/>
                </w:rPr>
                <w:t>+ Đã rà soát, hoàn thiện kỹ thuật.</w:t>
              </w:r>
            </w:ins>
          </w:p>
        </w:tc>
      </w:tr>
      <w:tr w:rsidR="004D1C03" w:rsidRPr="002A76CC" w:rsidTr="00FF4F09">
        <w:trPr>
          <w:trHeight w:val="468"/>
        </w:trPr>
        <w:tc>
          <w:tcPr>
            <w:tcW w:w="746" w:type="dxa"/>
            <w:shd w:val="clear" w:color="auto" w:fill="auto"/>
          </w:tcPr>
          <w:p w:rsidR="00002812" w:rsidRPr="009818EC" w:rsidRDefault="00002812">
            <w:pPr>
              <w:spacing w:after="0" w:line="240" w:lineRule="auto"/>
              <w:jc w:val="center"/>
              <w:rPr>
                <w:rFonts w:eastAsia="Times New Roman" w:cs="Times New Roman"/>
                <w:b/>
                <w:sz w:val="26"/>
                <w:szCs w:val="26"/>
                <w:rPrChange w:id="966" w:author="tuytv" w:date="2020-09-09T15:50:00Z">
                  <w:rPr>
                    <w:rFonts w:eastAsia="Times New Roman" w:cs="Times New Roman"/>
                    <w:color w:val="000000"/>
                    <w:sz w:val="26"/>
                    <w:szCs w:val="26"/>
                  </w:rPr>
                </w:rPrChange>
              </w:rPr>
            </w:pPr>
            <w:r w:rsidRPr="009818EC">
              <w:rPr>
                <w:rFonts w:eastAsia="Times New Roman" w:cs="Times New Roman"/>
                <w:b/>
                <w:sz w:val="26"/>
                <w:szCs w:val="26"/>
                <w:rPrChange w:id="967" w:author="tuytv" w:date="2020-09-09T15:50:00Z">
                  <w:rPr>
                    <w:rFonts w:eastAsia="Times New Roman" w:cs="Times New Roman"/>
                    <w:color w:val="000000"/>
                    <w:sz w:val="26"/>
                    <w:szCs w:val="26"/>
                  </w:rPr>
                </w:rPrChange>
              </w:rPr>
              <w:lastRenderedPageBreak/>
              <w:t>11</w:t>
            </w:r>
          </w:p>
        </w:tc>
        <w:tc>
          <w:tcPr>
            <w:tcW w:w="1239" w:type="dxa"/>
            <w:shd w:val="clear" w:color="auto" w:fill="auto"/>
          </w:tcPr>
          <w:p w:rsidR="00002812" w:rsidRPr="002A76CC" w:rsidRDefault="00002812">
            <w:pPr>
              <w:spacing w:after="0" w:line="240" w:lineRule="auto"/>
              <w:rPr>
                <w:rFonts w:eastAsia="Times New Roman" w:cs="Times New Roman"/>
                <w:sz w:val="26"/>
                <w:szCs w:val="26"/>
                <w:rPrChange w:id="968" w:author="tuytv" w:date="2020-09-04T15:34:00Z">
                  <w:rPr>
                    <w:rFonts w:eastAsia="Times New Roman" w:cs="Times New Roman"/>
                    <w:color w:val="000000"/>
                    <w:sz w:val="26"/>
                    <w:szCs w:val="26"/>
                  </w:rPr>
                </w:rPrChange>
              </w:rPr>
            </w:pPr>
            <w:r w:rsidRPr="002A76CC">
              <w:rPr>
                <w:rFonts w:eastAsia="Times New Roman" w:cs="Times New Roman"/>
                <w:sz w:val="26"/>
                <w:szCs w:val="26"/>
                <w:rPrChange w:id="969" w:author="tuytv" w:date="2020-09-04T15:34:00Z">
                  <w:rPr>
                    <w:rFonts w:eastAsia="Times New Roman" w:cs="Times New Roman"/>
                    <w:color w:val="000000"/>
                    <w:sz w:val="26"/>
                    <w:szCs w:val="26"/>
                  </w:rPr>
                </w:rPrChange>
              </w:rPr>
              <w:t>Trà Vinh</w:t>
            </w:r>
          </w:p>
        </w:tc>
        <w:tc>
          <w:tcPr>
            <w:tcW w:w="1764" w:type="dxa"/>
            <w:shd w:val="clear" w:color="auto" w:fill="auto"/>
          </w:tcPr>
          <w:p w:rsidR="00002812" w:rsidRPr="002A76CC" w:rsidRDefault="00002812">
            <w:pPr>
              <w:spacing w:after="0" w:line="240" w:lineRule="auto"/>
              <w:jc w:val="both"/>
              <w:rPr>
                <w:sz w:val="26"/>
                <w:szCs w:val="26"/>
              </w:rPr>
            </w:pPr>
            <w:r w:rsidRPr="002A76CC">
              <w:rPr>
                <w:sz w:val="26"/>
                <w:szCs w:val="26"/>
              </w:rPr>
              <w:t>1349/STP- VBPB&amp; TDTHPL ngày 31/7/2020</w:t>
            </w:r>
          </w:p>
        </w:tc>
        <w:tc>
          <w:tcPr>
            <w:tcW w:w="7107" w:type="dxa"/>
            <w:shd w:val="clear" w:color="auto" w:fill="auto"/>
          </w:tcPr>
          <w:p w:rsidR="00002812" w:rsidRPr="002A76CC" w:rsidRDefault="00002812">
            <w:pPr>
              <w:spacing w:after="0" w:line="240" w:lineRule="auto"/>
              <w:jc w:val="both"/>
              <w:rPr>
                <w:sz w:val="26"/>
                <w:szCs w:val="26"/>
              </w:rPr>
            </w:pPr>
            <w:r w:rsidRPr="009818EC">
              <w:rPr>
                <w:b/>
                <w:sz w:val="26"/>
                <w:szCs w:val="26"/>
                <w:rPrChange w:id="970" w:author="tuytv" w:date="2020-09-09T15:50:00Z">
                  <w:rPr>
                    <w:sz w:val="26"/>
                    <w:szCs w:val="26"/>
                  </w:rPr>
                </w:rPrChange>
              </w:rPr>
              <w:t>1</w:t>
            </w:r>
            <w:r w:rsidRPr="002A76CC">
              <w:rPr>
                <w:sz w:val="26"/>
                <w:szCs w:val="26"/>
              </w:rPr>
              <w:t>. Tại phần căn cứ</w:t>
            </w:r>
            <w:del w:id="971" w:author="tuytv" w:date="2020-09-04T14:26:00Z">
              <w:r w:rsidRPr="002A76CC" w:rsidDel="004D3401">
                <w:rPr>
                  <w:sz w:val="26"/>
                  <w:szCs w:val="26"/>
                </w:rPr>
                <w:delText xml:space="preserve"> lý</w:delText>
              </w:r>
            </w:del>
            <w:r w:rsidRPr="002A76CC">
              <w:rPr>
                <w:sz w:val="26"/>
                <w:szCs w:val="26"/>
              </w:rPr>
              <w:t>:</w:t>
            </w:r>
          </w:p>
          <w:p w:rsidR="00002812" w:rsidRPr="002A76CC" w:rsidRDefault="00002812">
            <w:pPr>
              <w:spacing w:after="0" w:line="240" w:lineRule="auto"/>
              <w:jc w:val="both"/>
              <w:rPr>
                <w:sz w:val="26"/>
                <w:szCs w:val="26"/>
              </w:rPr>
              <w:pPrChange w:id="972" w:author="tuytv" w:date="2020-09-04T14:25:00Z">
                <w:pPr>
                  <w:spacing w:after="0" w:line="240" w:lineRule="auto"/>
                  <w:ind w:firstLine="270"/>
                  <w:jc w:val="both"/>
                </w:pPr>
              </w:pPrChange>
            </w:pPr>
            <w:r w:rsidRPr="002A76CC">
              <w:rPr>
                <w:sz w:val="26"/>
                <w:szCs w:val="26"/>
              </w:rPr>
              <w:t>Đề nghị bổ sung thêm căn cứ:</w:t>
            </w:r>
          </w:p>
          <w:p w:rsidR="00002812" w:rsidRPr="002A76CC" w:rsidRDefault="00002812">
            <w:pPr>
              <w:spacing w:after="0" w:line="240" w:lineRule="auto"/>
              <w:jc w:val="both"/>
              <w:rPr>
                <w:sz w:val="26"/>
                <w:szCs w:val="26"/>
              </w:rPr>
              <w:pPrChange w:id="973" w:author="tuytv" w:date="2020-09-04T14:25:00Z">
                <w:pPr>
                  <w:spacing w:after="0" w:line="240" w:lineRule="auto"/>
                  <w:ind w:firstLine="270"/>
                  <w:jc w:val="both"/>
                </w:pPr>
              </w:pPrChange>
            </w:pPr>
            <w:r w:rsidRPr="002A76CC">
              <w:rPr>
                <w:sz w:val="26"/>
                <w:szCs w:val="26"/>
              </w:rPr>
              <w:t>“Luật sửa đổi, bổ sung một số điều của Luật Tổ chức Chính phủ và Luật Tổ chức chính quyền</w:t>
            </w:r>
            <w:r w:rsidR="00544B9C" w:rsidRPr="002A76CC">
              <w:rPr>
                <w:sz w:val="26"/>
                <w:szCs w:val="26"/>
              </w:rPr>
              <w:t xml:space="preserve"> địa phương ngày 22/11/2019;”</w:t>
            </w:r>
          </w:p>
          <w:p w:rsidR="00921911" w:rsidRPr="002A76CC" w:rsidRDefault="00921911">
            <w:pPr>
              <w:spacing w:after="0" w:line="240" w:lineRule="auto"/>
              <w:jc w:val="both"/>
              <w:rPr>
                <w:sz w:val="26"/>
                <w:szCs w:val="26"/>
              </w:rPr>
              <w:pPrChange w:id="974" w:author="tuytv" w:date="2020-09-04T14:25:00Z">
                <w:pPr>
                  <w:spacing w:after="0" w:line="240" w:lineRule="auto"/>
                  <w:ind w:firstLine="270"/>
                  <w:jc w:val="both"/>
                </w:pPr>
              </w:pPrChange>
            </w:pPr>
            <w:r w:rsidRPr="002A76CC">
              <w:rPr>
                <w:sz w:val="26"/>
                <w:szCs w:val="26"/>
              </w:rPr>
              <w:t>Đồng thời tại đoạn cuối của phần căn cứ pháp lý, đề nghị chỉnh lý lại như sau: “Theo đề nghị của Bộ trưởng Bộ Tư pháp.”</w:t>
            </w:r>
            <w:del w:id="975" w:author="tuytv" w:date="2020-09-04T14:25:00Z">
              <w:r w:rsidRPr="002A76CC" w:rsidDel="004D3401">
                <w:rPr>
                  <w:sz w:val="26"/>
                  <w:szCs w:val="26"/>
                </w:rPr>
                <w:delText xml:space="preserve"> nhằm đảm bảo sự phù hợp với thể thức được quy định tại Nghị định số 30/2020/NĐ-CP ngày 05/3/2020 của Chính phủ về công tác văn thư (gọi tắt là Nghị định số 30/2020/NĐ-CP)</w:delText>
              </w:r>
            </w:del>
            <w:r w:rsidRPr="002A76CC">
              <w:rPr>
                <w:sz w:val="26"/>
                <w:szCs w:val="26"/>
              </w:rPr>
              <w:t>.</w:t>
            </w:r>
          </w:p>
          <w:p w:rsidR="00921911" w:rsidRPr="002A76CC" w:rsidRDefault="00921911">
            <w:pPr>
              <w:spacing w:after="0" w:line="240" w:lineRule="auto"/>
              <w:jc w:val="both"/>
              <w:rPr>
                <w:sz w:val="26"/>
                <w:szCs w:val="26"/>
              </w:rPr>
            </w:pPr>
            <w:r w:rsidRPr="009818EC">
              <w:rPr>
                <w:b/>
                <w:sz w:val="26"/>
                <w:szCs w:val="26"/>
                <w:rPrChange w:id="976" w:author="tuytv" w:date="2020-09-09T15:50:00Z">
                  <w:rPr>
                    <w:sz w:val="26"/>
                    <w:szCs w:val="26"/>
                  </w:rPr>
                </w:rPrChange>
              </w:rPr>
              <w:t>2.</w:t>
            </w:r>
            <w:r w:rsidRPr="002A76CC">
              <w:rPr>
                <w:sz w:val="26"/>
                <w:szCs w:val="26"/>
              </w:rPr>
              <w:t xml:space="preserve"> Về nội dung</w:t>
            </w:r>
          </w:p>
          <w:p w:rsidR="00921911" w:rsidRPr="002A76CC" w:rsidDel="004D3401" w:rsidRDefault="00921911">
            <w:pPr>
              <w:spacing w:after="0" w:line="240" w:lineRule="auto"/>
              <w:jc w:val="both"/>
              <w:rPr>
                <w:del w:id="977" w:author="tuytv" w:date="2020-09-04T14:26:00Z"/>
                <w:sz w:val="26"/>
                <w:szCs w:val="26"/>
              </w:rPr>
              <w:pPrChange w:id="978" w:author="tuytv" w:date="2020-09-04T14:26:00Z">
                <w:pPr>
                  <w:spacing w:after="0" w:line="240" w:lineRule="auto"/>
                  <w:ind w:firstLine="270"/>
                  <w:jc w:val="both"/>
                </w:pPr>
              </w:pPrChange>
            </w:pPr>
            <w:r w:rsidRPr="002A76CC">
              <w:rPr>
                <w:sz w:val="26"/>
                <w:szCs w:val="26"/>
              </w:rPr>
              <w:t>Tại khoản 1 Mục III, Sở Tư pháp chọn phương án 1: Thành lập Hội đồng tư vấn liên ngành</w:t>
            </w:r>
            <w:ins w:id="979" w:author="tuytv" w:date="2020-09-04T14:26:00Z">
              <w:r w:rsidR="004D3401" w:rsidRPr="002A76CC">
                <w:rPr>
                  <w:sz w:val="26"/>
                  <w:szCs w:val="26"/>
                </w:rPr>
                <w:t>.</w:t>
              </w:r>
            </w:ins>
            <w:del w:id="980" w:author="tuytv" w:date="2020-09-04T14:26:00Z">
              <w:r w:rsidRPr="002A76CC" w:rsidDel="004D3401">
                <w:rPr>
                  <w:sz w:val="26"/>
                  <w:szCs w:val="26"/>
                </w:rPr>
                <w:delText>.</w:delText>
              </w:r>
            </w:del>
          </w:p>
          <w:p w:rsidR="00921911" w:rsidRPr="002A76CC" w:rsidRDefault="00921911">
            <w:pPr>
              <w:spacing w:after="0" w:line="240" w:lineRule="auto"/>
              <w:jc w:val="both"/>
              <w:rPr>
                <w:sz w:val="26"/>
                <w:szCs w:val="26"/>
              </w:rPr>
              <w:pPrChange w:id="981" w:author="tuytv" w:date="2020-09-04T14:26:00Z">
                <w:pPr>
                  <w:spacing w:after="0" w:line="240" w:lineRule="auto"/>
                  <w:ind w:firstLine="270"/>
                  <w:jc w:val="both"/>
                </w:pPr>
              </w:pPrChange>
            </w:pPr>
            <w:del w:id="982" w:author="tuytv" w:date="2020-09-04T14:26:00Z">
              <w:r w:rsidRPr="002A76CC" w:rsidDel="004D3401">
                <w:rPr>
                  <w:sz w:val="26"/>
                  <w:szCs w:val="26"/>
                </w:rPr>
                <w:delText xml:space="preserve">Lý do: Nhằm đảm bảo sự tham gia của nhiều ngành có liên quan và am hiểu về lĩnh vực này và đảm bảo việc triển khai thực hiện các nội dung của chương trình phù hợp với thực tế hơn. </w:delText>
              </w:r>
            </w:del>
          </w:p>
        </w:tc>
        <w:tc>
          <w:tcPr>
            <w:tcW w:w="5020" w:type="dxa"/>
          </w:tcPr>
          <w:p w:rsidR="00A0560F" w:rsidRPr="009818EC" w:rsidDel="004D3401" w:rsidRDefault="00A0560F">
            <w:pPr>
              <w:tabs>
                <w:tab w:val="left" w:pos="313"/>
              </w:tabs>
              <w:spacing w:after="0" w:line="240" w:lineRule="auto"/>
              <w:jc w:val="both"/>
              <w:rPr>
                <w:del w:id="983" w:author="tuytv" w:date="2020-09-04T14:25:00Z"/>
                <w:b/>
                <w:sz w:val="26"/>
                <w:szCs w:val="26"/>
                <w:rPrChange w:id="984" w:author="tuytv" w:date="2020-09-09T15:50:00Z">
                  <w:rPr>
                    <w:del w:id="985" w:author="tuytv" w:date="2020-09-04T14:25:00Z"/>
                    <w:sz w:val="26"/>
                    <w:szCs w:val="26"/>
                  </w:rPr>
                </w:rPrChange>
              </w:rPr>
              <w:pPrChange w:id="986" w:author="tuytv" w:date="2020-09-04T13:49:00Z">
                <w:pPr>
                  <w:tabs>
                    <w:tab w:val="left" w:pos="313"/>
                  </w:tabs>
                  <w:jc w:val="both"/>
                </w:pPr>
              </w:pPrChange>
            </w:pPr>
          </w:p>
          <w:p w:rsidR="00423244" w:rsidRPr="002A76CC" w:rsidRDefault="001260E3">
            <w:pPr>
              <w:tabs>
                <w:tab w:val="left" w:pos="313"/>
              </w:tabs>
              <w:spacing w:after="0" w:line="240" w:lineRule="auto"/>
              <w:jc w:val="both"/>
              <w:rPr>
                <w:sz w:val="26"/>
                <w:szCs w:val="26"/>
              </w:rPr>
              <w:pPrChange w:id="987" w:author="tuytv" w:date="2020-09-04T13:49:00Z">
                <w:pPr>
                  <w:tabs>
                    <w:tab w:val="left" w:pos="313"/>
                  </w:tabs>
                  <w:jc w:val="both"/>
                </w:pPr>
              </w:pPrChange>
            </w:pPr>
            <w:r w:rsidRPr="009818EC">
              <w:rPr>
                <w:b/>
                <w:sz w:val="26"/>
                <w:szCs w:val="26"/>
                <w:rPrChange w:id="988" w:author="tuytv" w:date="2020-09-09T15:50:00Z">
                  <w:rPr>
                    <w:sz w:val="26"/>
                    <w:szCs w:val="26"/>
                  </w:rPr>
                </w:rPrChange>
              </w:rPr>
              <w:t>1.</w:t>
            </w:r>
            <w:r w:rsidRPr="002A76CC">
              <w:rPr>
                <w:sz w:val="26"/>
                <w:szCs w:val="26"/>
              </w:rPr>
              <w:t xml:space="preserve"> </w:t>
            </w:r>
            <w:r w:rsidR="00423244" w:rsidRPr="002A76CC">
              <w:rPr>
                <w:sz w:val="26"/>
                <w:szCs w:val="26"/>
              </w:rPr>
              <w:t>Đã tiếp thu và hoàn thiện trong dự thảo</w:t>
            </w:r>
            <w:r w:rsidR="00F60118" w:rsidRPr="002A76CC">
              <w:rPr>
                <w:sz w:val="26"/>
                <w:szCs w:val="26"/>
              </w:rPr>
              <w:t xml:space="preserve"> ở phần căn cứ ban hành</w:t>
            </w:r>
            <w:r w:rsidR="00423244" w:rsidRPr="002A76CC">
              <w:rPr>
                <w:sz w:val="26"/>
                <w:szCs w:val="26"/>
              </w:rPr>
              <w:t>.</w:t>
            </w:r>
          </w:p>
          <w:p w:rsidR="00423244" w:rsidRPr="002A76CC" w:rsidRDefault="00423244">
            <w:pPr>
              <w:tabs>
                <w:tab w:val="left" w:pos="313"/>
              </w:tabs>
              <w:spacing w:after="0" w:line="240" w:lineRule="auto"/>
              <w:jc w:val="both"/>
              <w:rPr>
                <w:sz w:val="26"/>
                <w:szCs w:val="26"/>
              </w:rPr>
            </w:pPr>
          </w:p>
          <w:p w:rsidR="00423244" w:rsidRPr="002A76CC" w:rsidRDefault="00423244">
            <w:pPr>
              <w:tabs>
                <w:tab w:val="left" w:pos="313"/>
              </w:tabs>
              <w:spacing w:after="0" w:line="240" w:lineRule="auto"/>
              <w:jc w:val="both"/>
              <w:rPr>
                <w:sz w:val="26"/>
                <w:szCs w:val="26"/>
              </w:rPr>
            </w:pPr>
          </w:p>
          <w:p w:rsidR="00423244" w:rsidRPr="002A76CC" w:rsidRDefault="00423244">
            <w:pPr>
              <w:tabs>
                <w:tab w:val="left" w:pos="313"/>
              </w:tabs>
              <w:spacing w:after="0" w:line="240" w:lineRule="auto"/>
              <w:jc w:val="both"/>
              <w:rPr>
                <w:sz w:val="26"/>
                <w:szCs w:val="26"/>
              </w:rPr>
            </w:pPr>
          </w:p>
          <w:p w:rsidR="00423244" w:rsidRPr="002A76CC" w:rsidRDefault="00423244">
            <w:pPr>
              <w:tabs>
                <w:tab w:val="left" w:pos="313"/>
              </w:tabs>
              <w:spacing w:after="0" w:line="240" w:lineRule="auto"/>
              <w:jc w:val="both"/>
              <w:rPr>
                <w:sz w:val="26"/>
                <w:szCs w:val="26"/>
              </w:rPr>
            </w:pPr>
          </w:p>
          <w:p w:rsidR="00423244" w:rsidRPr="009818EC" w:rsidDel="004D3401" w:rsidRDefault="00423244">
            <w:pPr>
              <w:tabs>
                <w:tab w:val="left" w:pos="313"/>
              </w:tabs>
              <w:spacing w:after="0" w:line="240" w:lineRule="auto"/>
              <w:jc w:val="both"/>
              <w:rPr>
                <w:del w:id="989" w:author="tuytv" w:date="2020-09-04T14:25:00Z"/>
                <w:b/>
                <w:sz w:val="26"/>
                <w:szCs w:val="26"/>
                <w:rPrChange w:id="990" w:author="tuytv" w:date="2020-09-09T15:50:00Z">
                  <w:rPr>
                    <w:del w:id="991" w:author="tuytv" w:date="2020-09-04T14:25:00Z"/>
                    <w:sz w:val="26"/>
                    <w:szCs w:val="26"/>
                  </w:rPr>
                </w:rPrChange>
              </w:rPr>
            </w:pPr>
          </w:p>
          <w:p w:rsidR="00953DC8" w:rsidRPr="009818EC" w:rsidDel="004D3401" w:rsidRDefault="00953DC8">
            <w:pPr>
              <w:tabs>
                <w:tab w:val="left" w:pos="313"/>
              </w:tabs>
              <w:spacing w:after="0" w:line="240" w:lineRule="auto"/>
              <w:jc w:val="both"/>
              <w:rPr>
                <w:del w:id="992" w:author="tuytv" w:date="2020-09-04T14:26:00Z"/>
                <w:b/>
                <w:sz w:val="26"/>
                <w:szCs w:val="26"/>
                <w:rPrChange w:id="993" w:author="tuytv" w:date="2020-09-09T15:50:00Z">
                  <w:rPr>
                    <w:del w:id="994" w:author="tuytv" w:date="2020-09-04T14:26:00Z"/>
                    <w:sz w:val="26"/>
                    <w:szCs w:val="26"/>
                  </w:rPr>
                </w:rPrChange>
              </w:rPr>
            </w:pPr>
          </w:p>
          <w:p w:rsidR="00423244" w:rsidRPr="002A76CC" w:rsidRDefault="001260E3">
            <w:pPr>
              <w:tabs>
                <w:tab w:val="left" w:pos="313"/>
              </w:tabs>
              <w:spacing w:after="0" w:line="240" w:lineRule="auto"/>
              <w:jc w:val="both"/>
              <w:rPr>
                <w:sz w:val="26"/>
                <w:szCs w:val="26"/>
              </w:rPr>
              <w:pPrChange w:id="995" w:author="tuytv" w:date="2020-09-04T13:49:00Z">
                <w:pPr>
                  <w:tabs>
                    <w:tab w:val="left" w:pos="313"/>
                  </w:tabs>
                  <w:jc w:val="both"/>
                </w:pPr>
              </w:pPrChange>
            </w:pPr>
            <w:r w:rsidRPr="009818EC">
              <w:rPr>
                <w:b/>
                <w:sz w:val="26"/>
                <w:szCs w:val="26"/>
                <w:rPrChange w:id="996" w:author="tuytv" w:date="2020-09-09T15:50:00Z">
                  <w:rPr>
                    <w:sz w:val="26"/>
                    <w:szCs w:val="26"/>
                  </w:rPr>
                </w:rPrChange>
              </w:rPr>
              <w:t>2</w:t>
            </w:r>
            <w:r w:rsidRPr="002A76CC">
              <w:rPr>
                <w:sz w:val="26"/>
                <w:szCs w:val="26"/>
              </w:rPr>
              <w:t xml:space="preserve">. </w:t>
            </w:r>
            <w:r w:rsidR="00423244" w:rsidRPr="002A76CC">
              <w:rPr>
                <w:sz w:val="26"/>
                <w:szCs w:val="26"/>
              </w:rPr>
              <w:t xml:space="preserve">Đã tiếp thu và hoàn thiện </w:t>
            </w:r>
            <w:r w:rsidR="000A2177" w:rsidRPr="002A76CC">
              <w:rPr>
                <w:sz w:val="26"/>
                <w:szCs w:val="26"/>
              </w:rPr>
              <w:t xml:space="preserve">tại khoản 1 Mục III </w:t>
            </w:r>
            <w:r w:rsidR="00423244" w:rsidRPr="002A76CC">
              <w:rPr>
                <w:sz w:val="26"/>
                <w:szCs w:val="26"/>
              </w:rPr>
              <w:t>trong dự thảo.</w:t>
            </w:r>
          </w:p>
          <w:p w:rsidR="00423244" w:rsidRPr="002A76CC" w:rsidDel="004D3401" w:rsidRDefault="00423244">
            <w:pPr>
              <w:tabs>
                <w:tab w:val="left" w:pos="313"/>
              </w:tabs>
              <w:spacing w:after="0" w:line="240" w:lineRule="auto"/>
              <w:jc w:val="both"/>
              <w:rPr>
                <w:del w:id="997" w:author="tuytv" w:date="2020-09-04T14:26:00Z"/>
                <w:sz w:val="26"/>
                <w:szCs w:val="26"/>
              </w:rPr>
            </w:pPr>
          </w:p>
          <w:p w:rsidR="00002812" w:rsidRPr="002A76CC" w:rsidRDefault="00002812">
            <w:pPr>
              <w:spacing w:after="0" w:line="240" w:lineRule="auto"/>
              <w:jc w:val="both"/>
              <w:rPr>
                <w:sz w:val="26"/>
                <w:szCs w:val="26"/>
              </w:rPr>
              <w:pPrChange w:id="998" w:author="tuytv" w:date="2020-09-04T14:26:00Z">
                <w:pPr>
                  <w:spacing w:after="0" w:line="240" w:lineRule="auto"/>
                  <w:ind w:firstLine="270"/>
                  <w:jc w:val="both"/>
                </w:pPr>
              </w:pPrChange>
            </w:pPr>
          </w:p>
        </w:tc>
      </w:tr>
      <w:tr w:rsidR="004D1C03" w:rsidRPr="002A76CC" w:rsidTr="00FF4F09">
        <w:trPr>
          <w:trHeight w:val="1254"/>
        </w:trPr>
        <w:tc>
          <w:tcPr>
            <w:tcW w:w="746" w:type="dxa"/>
            <w:shd w:val="clear" w:color="auto" w:fill="auto"/>
          </w:tcPr>
          <w:p w:rsidR="00763E41" w:rsidRPr="009818EC" w:rsidRDefault="00763E41">
            <w:pPr>
              <w:spacing w:after="0" w:line="240" w:lineRule="auto"/>
              <w:jc w:val="center"/>
              <w:rPr>
                <w:rFonts w:eastAsia="Times New Roman" w:cs="Times New Roman"/>
                <w:b/>
                <w:sz w:val="26"/>
                <w:szCs w:val="26"/>
                <w:rPrChange w:id="999" w:author="tuytv" w:date="2020-09-09T15:50:00Z">
                  <w:rPr>
                    <w:rFonts w:eastAsia="Times New Roman" w:cs="Times New Roman"/>
                    <w:color w:val="000000"/>
                    <w:sz w:val="26"/>
                    <w:szCs w:val="26"/>
                  </w:rPr>
                </w:rPrChange>
              </w:rPr>
            </w:pPr>
            <w:r w:rsidRPr="009818EC">
              <w:rPr>
                <w:rFonts w:eastAsia="Times New Roman" w:cs="Times New Roman"/>
                <w:b/>
                <w:sz w:val="26"/>
                <w:szCs w:val="26"/>
                <w:rPrChange w:id="1000" w:author="tuytv" w:date="2020-09-09T15:50:00Z">
                  <w:rPr>
                    <w:rFonts w:eastAsia="Times New Roman" w:cs="Times New Roman"/>
                    <w:color w:val="000000"/>
                    <w:sz w:val="26"/>
                    <w:szCs w:val="26"/>
                  </w:rPr>
                </w:rPrChange>
              </w:rPr>
              <w:t>12</w:t>
            </w:r>
          </w:p>
        </w:tc>
        <w:tc>
          <w:tcPr>
            <w:tcW w:w="1239" w:type="dxa"/>
            <w:shd w:val="clear" w:color="auto" w:fill="auto"/>
          </w:tcPr>
          <w:p w:rsidR="00763E41" w:rsidRPr="002A76CC" w:rsidRDefault="00DB40D8">
            <w:pPr>
              <w:spacing w:after="0" w:line="240" w:lineRule="auto"/>
              <w:rPr>
                <w:rFonts w:eastAsia="Times New Roman" w:cs="Times New Roman"/>
                <w:sz w:val="26"/>
                <w:szCs w:val="26"/>
                <w:rPrChange w:id="1001" w:author="tuytv" w:date="2020-09-04T15:34:00Z">
                  <w:rPr>
                    <w:rFonts w:eastAsia="Times New Roman" w:cs="Times New Roman"/>
                    <w:color w:val="000000"/>
                    <w:sz w:val="26"/>
                    <w:szCs w:val="26"/>
                  </w:rPr>
                </w:rPrChange>
              </w:rPr>
            </w:pPr>
            <w:r w:rsidRPr="002A76CC">
              <w:rPr>
                <w:rFonts w:eastAsia="Times New Roman" w:cs="Times New Roman"/>
                <w:sz w:val="26"/>
                <w:szCs w:val="26"/>
                <w:rPrChange w:id="1002" w:author="tuytv" w:date="2020-09-04T15:34:00Z">
                  <w:rPr>
                    <w:rFonts w:eastAsia="Times New Roman" w:cs="Times New Roman"/>
                    <w:color w:val="000000"/>
                    <w:sz w:val="26"/>
                    <w:szCs w:val="26"/>
                  </w:rPr>
                </w:rPrChange>
              </w:rPr>
              <w:t>Vĩnh Phúc</w:t>
            </w:r>
          </w:p>
        </w:tc>
        <w:tc>
          <w:tcPr>
            <w:tcW w:w="1764" w:type="dxa"/>
            <w:shd w:val="clear" w:color="auto" w:fill="auto"/>
          </w:tcPr>
          <w:p w:rsidR="00763E41" w:rsidRPr="002A76CC" w:rsidRDefault="00500D9D">
            <w:pPr>
              <w:spacing w:after="0" w:line="240" w:lineRule="auto"/>
              <w:jc w:val="both"/>
              <w:rPr>
                <w:sz w:val="26"/>
                <w:szCs w:val="26"/>
              </w:rPr>
            </w:pPr>
            <w:r w:rsidRPr="002A76CC">
              <w:rPr>
                <w:sz w:val="26"/>
                <w:szCs w:val="26"/>
              </w:rPr>
              <w:t>840</w:t>
            </w:r>
            <w:r w:rsidR="00763E41" w:rsidRPr="002A76CC">
              <w:rPr>
                <w:sz w:val="26"/>
                <w:szCs w:val="26"/>
              </w:rPr>
              <w:t>/</w:t>
            </w:r>
            <w:r w:rsidRPr="002A76CC">
              <w:rPr>
                <w:sz w:val="26"/>
                <w:szCs w:val="26"/>
              </w:rPr>
              <w:t>STP-QLXLVPHC &amp;TDTHPL ngày 30/7</w:t>
            </w:r>
            <w:r w:rsidR="00763E41" w:rsidRPr="002A76CC">
              <w:rPr>
                <w:sz w:val="26"/>
                <w:szCs w:val="26"/>
              </w:rPr>
              <w:t>/2020</w:t>
            </w:r>
          </w:p>
        </w:tc>
        <w:tc>
          <w:tcPr>
            <w:tcW w:w="7107" w:type="dxa"/>
            <w:shd w:val="clear" w:color="auto" w:fill="auto"/>
          </w:tcPr>
          <w:p w:rsidR="00500D9D" w:rsidRPr="002A76CC" w:rsidRDefault="00DB40D8">
            <w:pPr>
              <w:spacing w:after="0" w:line="240" w:lineRule="auto"/>
              <w:jc w:val="both"/>
              <w:rPr>
                <w:sz w:val="26"/>
                <w:szCs w:val="26"/>
              </w:rPr>
            </w:pPr>
            <w:r w:rsidRPr="009818EC">
              <w:rPr>
                <w:b/>
                <w:sz w:val="26"/>
                <w:szCs w:val="26"/>
                <w:rPrChange w:id="1003" w:author="tuytv" w:date="2020-09-09T15:50:00Z">
                  <w:rPr>
                    <w:sz w:val="26"/>
                    <w:szCs w:val="26"/>
                  </w:rPr>
                </w:rPrChange>
              </w:rPr>
              <w:t>1.</w:t>
            </w:r>
            <w:r w:rsidRPr="002A76CC">
              <w:rPr>
                <w:sz w:val="26"/>
                <w:szCs w:val="26"/>
              </w:rPr>
              <w:t>Về hình thức ban hành quyết định</w:t>
            </w:r>
            <w:ins w:id="1004" w:author="tuytv" w:date="2020-09-04T14:26:00Z">
              <w:r w:rsidR="009C607E" w:rsidRPr="002A76CC">
                <w:rPr>
                  <w:sz w:val="26"/>
                  <w:szCs w:val="26"/>
                </w:rPr>
                <w:t>:</w:t>
              </w:r>
            </w:ins>
            <w:del w:id="1005" w:author="tuytv" w:date="2020-09-04T14:26:00Z">
              <w:r w:rsidRPr="002A76CC" w:rsidDel="009C607E">
                <w:rPr>
                  <w:sz w:val="26"/>
                  <w:szCs w:val="26"/>
                </w:rPr>
                <w:delText xml:space="preserve">  </w:delText>
              </w:r>
            </w:del>
          </w:p>
          <w:p w:rsidR="00500D9D" w:rsidRPr="002A76CC" w:rsidRDefault="00DB40D8">
            <w:pPr>
              <w:spacing w:after="0" w:line="240" w:lineRule="auto"/>
              <w:jc w:val="both"/>
              <w:rPr>
                <w:sz w:val="26"/>
                <w:szCs w:val="26"/>
              </w:rPr>
              <w:pPrChange w:id="1006" w:author="tuytv" w:date="2020-09-04T14:26:00Z">
                <w:pPr>
                  <w:spacing w:after="0" w:line="240" w:lineRule="auto"/>
                  <w:ind w:firstLine="270"/>
                  <w:jc w:val="both"/>
                </w:pPr>
              </w:pPrChange>
            </w:pPr>
            <w:r w:rsidRPr="002A76CC">
              <w:rPr>
                <w:sz w:val="26"/>
                <w:szCs w:val="26"/>
              </w:rPr>
              <w:t>Nên ban hành Quyết định theo hình thức gián tiếp (gồm Quyết định của Thủ tướng Chính phủ phê duyệt Chương trình hỗ trợ pháp lý liên ngành cho doanh nghiệp nhỏ và vừa giai đoạn 2021-2025 kèm theo là Chương trình hỗ trợ pháp lý liên ngành cho doanh nghiệp nhỏ và vừa giai đoạn 2021-2025)</w:t>
            </w:r>
            <w:del w:id="1007" w:author="tuytv" w:date="2020-09-04T14:26:00Z">
              <w:r w:rsidRPr="002A76CC" w:rsidDel="009C607E">
                <w:rPr>
                  <w:sz w:val="26"/>
                  <w:szCs w:val="26"/>
                </w:rPr>
                <w:delText xml:space="preserve"> như vậy sẽ rõ ràng và cụ thể hơn</w:delText>
              </w:r>
            </w:del>
            <w:r w:rsidRPr="002A76CC">
              <w:rPr>
                <w:sz w:val="26"/>
                <w:szCs w:val="26"/>
              </w:rPr>
              <w:t xml:space="preserve">. </w:t>
            </w:r>
          </w:p>
          <w:p w:rsidR="00500D9D" w:rsidRPr="002A76CC" w:rsidRDefault="00DB40D8">
            <w:pPr>
              <w:spacing w:after="0" w:line="240" w:lineRule="auto"/>
              <w:jc w:val="both"/>
              <w:rPr>
                <w:sz w:val="26"/>
                <w:szCs w:val="26"/>
              </w:rPr>
            </w:pPr>
            <w:r w:rsidRPr="009818EC">
              <w:rPr>
                <w:b/>
                <w:sz w:val="26"/>
                <w:szCs w:val="26"/>
                <w:rPrChange w:id="1008" w:author="tuytv" w:date="2020-09-09T15:50:00Z">
                  <w:rPr>
                    <w:sz w:val="26"/>
                    <w:szCs w:val="26"/>
                  </w:rPr>
                </w:rPrChange>
              </w:rPr>
              <w:t>2</w:t>
            </w:r>
            <w:ins w:id="1009" w:author="tuytv" w:date="2020-09-04T14:27:00Z">
              <w:r w:rsidR="009C607E" w:rsidRPr="009818EC">
                <w:rPr>
                  <w:b/>
                  <w:sz w:val="26"/>
                  <w:szCs w:val="26"/>
                  <w:rPrChange w:id="1010" w:author="tuytv" w:date="2020-09-09T15:50:00Z">
                    <w:rPr>
                      <w:sz w:val="26"/>
                      <w:szCs w:val="26"/>
                    </w:rPr>
                  </w:rPrChange>
                </w:rPr>
                <w:t>.</w:t>
              </w:r>
            </w:ins>
            <w:del w:id="1011" w:author="tuytv" w:date="2020-09-04T14:27:00Z">
              <w:r w:rsidRPr="009818EC" w:rsidDel="009C607E">
                <w:rPr>
                  <w:b/>
                  <w:sz w:val="26"/>
                  <w:szCs w:val="26"/>
                  <w:rPrChange w:id="1012" w:author="tuytv" w:date="2020-09-09T15:50:00Z">
                    <w:rPr>
                      <w:sz w:val="26"/>
                      <w:szCs w:val="26"/>
                    </w:rPr>
                  </w:rPrChange>
                </w:rPr>
                <w:delText>,</w:delText>
              </w:r>
            </w:del>
            <w:r w:rsidRPr="002A76CC">
              <w:rPr>
                <w:sz w:val="26"/>
                <w:szCs w:val="26"/>
              </w:rPr>
              <w:t xml:space="preserve"> Về nội dung Quyết định</w:t>
            </w:r>
            <w:ins w:id="1013" w:author="tuytv" w:date="2020-09-04T14:27:00Z">
              <w:r w:rsidR="009C607E" w:rsidRPr="002A76CC">
                <w:rPr>
                  <w:sz w:val="26"/>
                  <w:szCs w:val="26"/>
                </w:rPr>
                <w:t>:</w:t>
              </w:r>
            </w:ins>
            <w:del w:id="1014" w:author="tuytv" w:date="2020-09-04T14:27:00Z">
              <w:r w:rsidRPr="002A76CC" w:rsidDel="009C607E">
                <w:rPr>
                  <w:sz w:val="26"/>
                  <w:szCs w:val="26"/>
                </w:rPr>
                <w:delText xml:space="preserve"> </w:delText>
              </w:r>
            </w:del>
          </w:p>
          <w:p w:rsidR="00DB40D8" w:rsidRPr="002A76CC" w:rsidRDefault="00DB40D8">
            <w:pPr>
              <w:spacing w:after="0" w:line="240" w:lineRule="auto"/>
              <w:jc w:val="both"/>
              <w:rPr>
                <w:sz w:val="26"/>
                <w:szCs w:val="26"/>
              </w:rPr>
              <w:pPrChange w:id="1015" w:author="tuytv" w:date="2020-09-04T14:27:00Z">
                <w:pPr>
                  <w:spacing w:after="0" w:line="240" w:lineRule="auto"/>
                  <w:ind w:firstLine="270"/>
                  <w:jc w:val="both"/>
                </w:pPr>
              </w:pPrChange>
            </w:pPr>
            <w:r w:rsidRPr="002A76CC">
              <w:rPr>
                <w:sz w:val="26"/>
                <w:szCs w:val="26"/>
              </w:rPr>
              <w:lastRenderedPageBreak/>
              <w:t>-</w:t>
            </w:r>
            <w:r w:rsidR="00500D9D" w:rsidRPr="002A76CC">
              <w:rPr>
                <w:sz w:val="26"/>
                <w:szCs w:val="26"/>
              </w:rPr>
              <w:t xml:space="preserve"> </w:t>
            </w:r>
            <w:r w:rsidRPr="002A76CC">
              <w:rPr>
                <w:sz w:val="26"/>
                <w:szCs w:val="26"/>
              </w:rPr>
              <w:t>Tại điểm 1.1, khoản 1, Phần II.Nội dung của Chương trình (trang 2)</w:t>
            </w:r>
            <w:del w:id="1016" w:author="tuytv" w:date="2020-09-04T14:28:00Z">
              <w:r w:rsidRPr="002A76CC" w:rsidDel="009C607E">
                <w:rPr>
                  <w:sz w:val="26"/>
                  <w:szCs w:val="26"/>
                </w:rPr>
                <w:delText xml:space="preserve"> </w:delText>
              </w:r>
            </w:del>
            <w:r w:rsidRPr="002A76CC">
              <w:rPr>
                <w:sz w:val="26"/>
                <w:szCs w:val="26"/>
              </w:rPr>
              <w:t xml:space="preserve"> có nội dung “a) Xây dựng, quản lý, duy trì, cập nhật, khai thác và sử dụng cơ sở dữ liệu về vụ việc, vướng mắc pháp lý: (i) các bản án, quyết định của tòa án; phán quyết, quyết định của trọng tài thương mại; quyết định xử lý vụ việc cạnh tranh; quyết định xử lý vi phạm hành chính liên quan đến doanh nghiệp” cần cân nhắc  đưa nội dung “quyết định xử lý vi phạm hành chính liên quan đến doanh nghiệp” bởi vì hiện nay chưa có cơ sở dữ liệu xử lý vi phạm hành chính và cơ chế chia sẻ, cung cấp thông tin về các đối tượng vi phạm hành chính nên việc thực hiện sẽ khó khăn. </w:t>
            </w:r>
          </w:p>
          <w:p w:rsidR="00763E41" w:rsidRPr="002A76CC" w:rsidRDefault="00DB40D8">
            <w:pPr>
              <w:spacing w:after="0" w:line="240" w:lineRule="auto"/>
              <w:jc w:val="both"/>
              <w:rPr>
                <w:sz w:val="26"/>
                <w:szCs w:val="26"/>
              </w:rPr>
              <w:pPrChange w:id="1017" w:author="tuytv" w:date="2020-09-04T14:27:00Z">
                <w:pPr>
                  <w:spacing w:after="0" w:line="240" w:lineRule="auto"/>
                  <w:ind w:firstLine="270"/>
                  <w:jc w:val="both"/>
                </w:pPr>
              </w:pPrChange>
            </w:pPr>
            <w:r w:rsidRPr="002A76CC">
              <w:rPr>
                <w:sz w:val="26"/>
                <w:szCs w:val="26"/>
              </w:rPr>
              <w:t>-</w:t>
            </w:r>
            <w:r w:rsidR="00500D9D" w:rsidRPr="002A76CC">
              <w:rPr>
                <w:sz w:val="26"/>
                <w:szCs w:val="26"/>
              </w:rPr>
              <w:t xml:space="preserve"> </w:t>
            </w:r>
            <w:r w:rsidRPr="002A76CC">
              <w:rPr>
                <w:sz w:val="26"/>
                <w:szCs w:val="26"/>
              </w:rPr>
              <w:t>Về nội dung Tổ chức điều hành chương trình, cơ chế tổ chức triển khai, nên lựa chọn phương án 2</w:t>
            </w:r>
            <w:del w:id="1018" w:author="tuytv" w:date="2020-09-04T14:27:00Z">
              <w:r w:rsidRPr="002A76CC" w:rsidDel="009C607E">
                <w:rPr>
                  <w:sz w:val="26"/>
                  <w:szCs w:val="26"/>
                </w:rPr>
                <w:delText>, Bộ Tư pháp thành lập Ban Quản lý Chương trình để tổ chức thực hiện các hoạt động của Chương trình, như vậy sẽ chủ động trong triển khai thực hiện các nhiệm vụ</w:delText>
              </w:r>
            </w:del>
            <w:r w:rsidRPr="002A76CC">
              <w:rPr>
                <w:sz w:val="26"/>
                <w:szCs w:val="26"/>
              </w:rPr>
              <w:t>.</w:t>
            </w:r>
          </w:p>
        </w:tc>
        <w:tc>
          <w:tcPr>
            <w:tcW w:w="5020" w:type="dxa"/>
          </w:tcPr>
          <w:p w:rsidR="000A2177" w:rsidRPr="009818EC" w:rsidDel="009C607E" w:rsidRDefault="000A2177">
            <w:pPr>
              <w:spacing w:after="0" w:line="240" w:lineRule="auto"/>
              <w:jc w:val="both"/>
              <w:rPr>
                <w:del w:id="1019" w:author="tuytv" w:date="2020-09-04T14:26:00Z"/>
                <w:b/>
                <w:sz w:val="26"/>
                <w:szCs w:val="26"/>
                <w:rPrChange w:id="1020" w:author="tuytv" w:date="2020-09-09T15:50:00Z">
                  <w:rPr>
                    <w:del w:id="1021" w:author="tuytv" w:date="2020-09-04T14:26:00Z"/>
                    <w:sz w:val="26"/>
                    <w:szCs w:val="26"/>
                  </w:rPr>
                </w:rPrChange>
              </w:rPr>
            </w:pPr>
          </w:p>
          <w:p w:rsidR="00763E41" w:rsidRPr="002A76CC" w:rsidRDefault="001260E3">
            <w:pPr>
              <w:spacing w:after="0" w:line="240" w:lineRule="auto"/>
              <w:jc w:val="both"/>
              <w:rPr>
                <w:sz w:val="26"/>
                <w:szCs w:val="26"/>
              </w:rPr>
            </w:pPr>
            <w:r w:rsidRPr="009818EC">
              <w:rPr>
                <w:b/>
                <w:sz w:val="26"/>
                <w:szCs w:val="26"/>
                <w:rPrChange w:id="1022" w:author="tuytv" w:date="2020-09-09T15:50:00Z">
                  <w:rPr>
                    <w:sz w:val="26"/>
                    <w:szCs w:val="26"/>
                  </w:rPr>
                </w:rPrChange>
              </w:rPr>
              <w:t>1.</w:t>
            </w:r>
            <w:r w:rsidRPr="002A76CC">
              <w:rPr>
                <w:sz w:val="26"/>
                <w:szCs w:val="26"/>
              </w:rPr>
              <w:t xml:space="preserve"> </w:t>
            </w:r>
            <w:r w:rsidR="00423244" w:rsidRPr="002A76CC">
              <w:rPr>
                <w:sz w:val="26"/>
                <w:szCs w:val="26"/>
              </w:rPr>
              <w:t>Đề nghị giữa nguyên như dự thảo vì theo mẫu chung các Chương trình được Thủ tướng Chính phủ phê duyệt gần đây.</w:t>
            </w:r>
          </w:p>
          <w:p w:rsidR="00423244" w:rsidRPr="002A76CC" w:rsidRDefault="00423244">
            <w:pPr>
              <w:spacing w:after="0" w:line="240" w:lineRule="auto"/>
              <w:jc w:val="both"/>
              <w:rPr>
                <w:sz w:val="26"/>
                <w:szCs w:val="26"/>
              </w:rPr>
            </w:pPr>
          </w:p>
          <w:p w:rsidR="00423244" w:rsidRPr="002A76CC" w:rsidRDefault="00423244">
            <w:pPr>
              <w:spacing w:after="0" w:line="240" w:lineRule="auto"/>
              <w:jc w:val="both"/>
              <w:rPr>
                <w:sz w:val="26"/>
                <w:szCs w:val="26"/>
              </w:rPr>
            </w:pPr>
          </w:p>
          <w:p w:rsidR="00423244" w:rsidRPr="002A76CC" w:rsidDel="009C607E" w:rsidRDefault="00423244">
            <w:pPr>
              <w:spacing w:after="0" w:line="240" w:lineRule="auto"/>
              <w:jc w:val="both"/>
              <w:rPr>
                <w:del w:id="1023" w:author="tuytv" w:date="2020-09-04T14:27:00Z"/>
                <w:sz w:val="26"/>
                <w:szCs w:val="26"/>
              </w:rPr>
            </w:pPr>
          </w:p>
          <w:p w:rsidR="00423244" w:rsidRPr="002A76CC" w:rsidRDefault="00423244">
            <w:pPr>
              <w:spacing w:after="0" w:line="240" w:lineRule="auto"/>
              <w:jc w:val="both"/>
              <w:rPr>
                <w:sz w:val="26"/>
                <w:szCs w:val="26"/>
              </w:rPr>
            </w:pPr>
          </w:p>
          <w:p w:rsidR="009C607E" w:rsidRPr="002A76CC" w:rsidRDefault="001260E3">
            <w:pPr>
              <w:tabs>
                <w:tab w:val="left" w:pos="313"/>
              </w:tabs>
              <w:spacing w:after="0" w:line="240" w:lineRule="auto"/>
              <w:jc w:val="both"/>
              <w:rPr>
                <w:ins w:id="1024" w:author="tuytv" w:date="2020-09-04T14:27:00Z"/>
                <w:sz w:val="26"/>
                <w:szCs w:val="26"/>
              </w:rPr>
              <w:pPrChange w:id="1025" w:author="tuytv" w:date="2020-09-04T13:49:00Z">
                <w:pPr>
                  <w:tabs>
                    <w:tab w:val="left" w:pos="313"/>
                  </w:tabs>
                  <w:jc w:val="both"/>
                </w:pPr>
              </w:pPrChange>
            </w:pPr>
            <w:r w:rsidRPr="009818EC">
              <w:rPr>
                <w:b/>
                <w:sz w:val="26"/>
                <w:szCs w:val="26"/>
                <w:rPrChange w:id="1026" w:author="tuytv" w:date="2020-09-09T15:50:00Z">
                  <w:rPr>
                    <w:sz w:val="26"/>
                    <w:szCs w:val="26"/>
                  </w:rPr>
                </w:rPrChange>
              </w:rPr>
              <w:t>2.</w:t>
            </w:r>
            <w:r w:rsidRPr="002A76CC">
              <w:rPr>
                <w:sz w:val="26"/>
                <w:szCs w:val="26"/>
              </w:rPr>
              <w:t xml:space="preserve"> </w:t>
            </w:r>
            <w:ins w:id="1027" w:author="tuytv" w:date="2020-09-04T14:27:00Z">
              <w:r w:rsidR="009C607E" w:rsidRPr="002A76CC">
                <w:rPr>
                  <w:sz w:val="26"/>
                  <w:szCs w:val="26"/>
                </w:rPr>
                <w:t>Về nội dung Quyết định:</w:t>
              </w:r>
            </w:ins>
          </w:p>
          <w:p w:rsidR="00964903" w:rsidRPr="002A76CC" w:rsidRDefault="009C607E">
            <w:pPr>
              <w:tabs>
                <w:tab w:val="left" w:pos="313"/>
              </w:tabs>
              <w:spacing w:after="0" w:line="240" w:lineRule="auto"/>
              <w:jc w:val="both"/>
              <w:rPr>
                <w:sz w:val="26"/>
                <w:szCs w:val="26"/>
              </w:rPr>
              <w:pPrChange w:id="1028" w:author="tuytv" w:date="2020-09-04T13:49:00Z">
                <w:pPr>
                  <w:tabs>
                    <w:tab w:val="left" w:pos="313"/>
                  </w:tabs>
                  <w:jc w:val="both"/>
                </w:pPr>
              </w:pPrChange>
            </w:pPr>
            <w:ins w:id="1029" w:author="tuytv" w:date="2020-09-04T14:27:00Z">
              <w:r w:rsidRPr="002A76CC">
                <w:rPr>
                  <w:sz w:val="26"/>
                  <w:szCs w:val="26"/>
                </w:rPr>
                <w:lastRenderedPageBreak/>
                <w:t xml:space="preserve">- </w:t>
              </w:r>
            </w:ins>
            <w:r w:rsidR="00964903" w:rsidRPr="002A76CC">
              <w:rPr>
                <w:sz w:val="26"/>
                <w:szCs w:val="26"/>
              </w:rPr>
              <w:t xml:space="preserve">Đề nghị giữ nguyên như dự thảo tại điểm 1.1, khoản 1, Phần II </w:t>
            </w:r>
            <w:r w:rsidR="00423244" w:rsidRPr="002A76CC">
              <w:rPr>
                <w:sz w:val="26"/>
                <w:szCs w:val="26"/>
              </w:rPr>
              <w:t>trong dự thảo Tờ trình.</w:t>
            </w:r>
            <w:r w:rsidR="00964903" w:rsidRPr="002A76CC">
              <w:rPr>
                <w:sz w:val="26"/>
                <w:szCs w:val="26"/>
              </w:rPr>
              <w:t xml:space="preserve"> Việc xây dựng Chương trình giai đoạn 2021-2025 sẽ song song với việc hoàn thiện cơ sở dữ liệu xử lý vi phạm hành chính, đây là nhu cầu chính đáng của doanh nghiệp</w:t>
            </w:r>
            <w:ins w:id="1030" w:author="tuytv" w:date="2020-09-04T14:28:00Z">
              <w:r w:rsidRPr="002A76CC">
                <w:rPr>
                  <w:sz w:val="26"/>
                  <w:szCs w:val="26"/>
                </w:rPr>
                <w:t xml:space="preserve"> nhỏ và vừa trong thời gian tới</w:t>
              </w:r>
            </w:ins>
            <w:r w:rsidR="00964903" w:rsidRPr="002A76CC">
              <w:rPr>
                <w:sz w:val="26"/>
                <w:szCs w:val="26"/>
              </w:rPr>
              <w:t xml:space="preserve">. </w:t>
            </w:r>
          </w:p>
          <w:p w:rsidR="00423244" w:rsidRPr="002A76CC" w:rsidRDefault="00423244">
            <w:pPr>
              <w:spacing w:after="0" w:line="240" w:lineRule="auto"/>
              <w:jc w:val="both"/>
              <w:rPr>
                <w:sz w:val="26"/>
                <w:szCs w:val="26"/>
              </w:rPr>
            </w:pPr>
          </w:p>
          <w:p w:rsidR="007B7E40" w:rsidRPr="002A76CC" w:rsidRDefault="007B7E40">
            <w:pPr>
              <w:spacing w:after="0" w:line="240" w:lineRule="auto"/>
              <w:jc w:val="both"/>
              <w:rPr>
                <w:sz w:val="26"/>
                <w:szCs w:val="26"/>
              </w:rPr>
            </w:pPr>
          </w:p>
          <w:p w:rsidR="007B7E40" w:rsidRPr="002A76CC" w:rsidDel="00AC2A15" w:rsidRDefault="007B7E40">
            <w:pPr>
              <w:spacing w:after="0" w:line="240" w:lineRule="auto"/>
              <w:jc w:val="both"/>
              <w:rPr>
                <w:del w:id="1031" w:author="tuytv" w:date="2020-09-04T14:28:00Z"/>
                <w:sz w:val="26"/>
                <w:szCs w:val="26"/>
              </w:rPr>
            </w:pPr>
          </w:p>
          <w:p w:rsidR="007B7E40" w:rsidRPr="002A76CC" w:rsidRDefault="007B7E40">
            <w:pPr>
              <w:spacing w:after="0" w:line="240" w:lineRule="auto"/>
              <w:jc w:val="both"/>
              <w:rPr>
                <w:sz w:val="26"/>
                <w:szCs w:val="26"/>
              </w:rPr>
            </w:pPr>
          </w:p>
          <w:p w:rsidR="00964903" w:rsidRPr="002A76CC" w:rsidRDefault="00964903">
            <w:pPr>
              <w:spacing w:after="0" w:line="240" w:lineRule="auto"/>
              <w:jc w:val="both"/>
              <w:rPr>
                <w:sz w:val="26"/>
                <w:szCs w:val="26"/>
              </w:rPr>
            </w:pPr>
          </w:p>
          <w:p w:rsidR="007B7E40" w:rsidRPr="002A76CC" w:rsidRDefault="009C607E">
            <w:pPr>
              <w:spacing w:after="0" w:line="240" w:lineRule="auto"/>
              <w:jc w:val="both"/>
              <w:rPr>
                <w:sz w:val="26"/>
                <w:szCs w:val="26"/>
              </w:rPr>
            </w:pPr>
            <w:ins w:id="1032" w:author="tuytv" w:date="2020-09-04T14:27:00Z">
              <w:r w:rsidRPr="002A76CC">
                <w:rPr>
                  <w:sz w:val="26"/>
                  <w:szCs w:val="26"/>
                </w:rPr>
                <w:t xml:space="preserve">- </w:t>
              </w:r>
            </w:ins>
            <w:r w:rsidR="007B7E40" w:rsidRPr="002A76CC">
              <w:rPr>
                <w:sz w:val="26"/>
                <w:szCs w:val="26"/>
              </w:rPr>
              <w:t>Qua tổng hợp, đa số ý kiến thống nhất phương án 1.</w:t>
            </w:r>
          </w:p>
        </w:tc>
      </w:tr>
      <w:tr w:rsidR="004D1C03" w:rsidRPr="002A76CC" w:rsidTr="007B7E40">
        <w:trPr>
          <w:trHeight w:val="4204"/>
        </w:trPr>
        <w:tc>
          <w:tcPr>
            <w:tcW w:w="746" w:type="dxa"/>
            <w:shd w:val="clear" w:color="auto" w:fill="auto"/>
          </w:tcPr>
          <w:p w:rsidR="00763E41" w:rsidRPr="00726925" w:rsidRDefault="00763E41">
            <w:pPr>
              <w:spacing w:after="0" w:line="240" w:lineRule="auto"/>
              <w:jc w:val="center"/>
              <w:rPr>
                <w:rFonts w:eastAsia="Times New Roman" w:cs="Times New Roman"/>
                <w:b/>
                <w:sz w:val="26"/>
                <w:szCs w:val="26"/>
                <w:rPrChange w:id="1033" w:author="tuytv" w:date="2020-09-09T15:51:00Z">
                  <w:rPr>
                    <w:rFonts w:eastAsia="Times New Roman" w:cs="Times New Roman"/>
                    <w:color w:val="000000"/>
                    <w:sz w:val="26"/>
                    <w:szCs w:val="26"/>
                  </w:rPr>
                </w:rPrChange>
              </w:rPr>
            </w:pPr>
            <w:r w:rsidRPr="00726925">
              <w:rPr>
                <w:rFonts w:eastAsia="Times New Roman" w:cs="Times New Roman"/>
                <w:b/>
                <w:sz w:val="26"/>
                <w:szCs w:val="26"/>
                <w:rPrChange w:id="1034" w:author="tuytv" w:date="2020-09-09T15:51:00Z">
                  <w:rPr>
                    <w:rFonts w:eastAsia="Times New Roman" w:cs="Times New Roman"/>
                    <w:color w:val="000000"/>
                    <w:sz w:val="26"/>
                    <w:szCs w:val="26"/>
                  </w:rPr>
                </w:rPrChange>
              </w:rPr>
              <w:lastRenderedPageBreak/>
              <w:t>13</w:t>
            </w:r>
          </w:p>
        </w:tc>
        <w:tc>
          <w:tcPr>
            <w:tcW w:w="1239" w:type="dxa"/>
            <w:shd w:val="clear" w:color="auto" w:fill="auto"/>
          </w:tcPr>
          <w:p w:rsidR="00763E41" w:rsidRPr="002A76CC" w:rsidRDefault="00B1666F">
            <w:pPr>
              <w:spacing w:after="0" w:line="240" w:lineRule="auto"/>
              <w:rPr>
                <w:rFonts w:eastAsia="Times New Roman" w:cs="Times New Roman"/>
                <w:sz w:val="26"/>
                <w:szCs w:val="26"/>
                <w:rPrChange w:id="1035" w:author="tuytv" w:date="2020-09-04T15:34:00Z">
                  <w:rPr>
                    <w:rFonts w:eastAsia="Times New Roman" w:cs="Times New Roman"/>
                    <w:color w:val="000000"/>
                    <w:sz w:val="26"/>
                    <w:szCs w:val="26"/>
                  </w:rPr>
                </w:rPrChange>
              </w:rPr>
            </w:pPr>
            <w:r w:rsidRPr="002A76CC">
              <w:rPr>
                <w:rFonts w:eastAsia="Times New Roman" w:cs="Times New Roman"/>
                <w:sz w:val="26"/>
                <w:szCs w:val="26"/>
                <w:rPrChange w:id="1036" w:author="tuytv" w:date="2020-09-04T15:34:00Z">
                  <w:rPr>
                    <w:rFonts w:eastAsia="Times New Roman" w:cs="Times New Roman"/>
                    <w:color w:val="000000"/>
                    <w:sz w:val="26"/>
                    <w:szCs w:val="26"/>
                  </w:rPr>
                </w:rPrChange>
              </w:rPr>
              <w:t>Yên Bái</w:t>
            </w:r>
          </w:p>
        </w:tc>
        <w:tc>
          <w:tcPr>
            <w:tcW w:w="1764" w:type="dxa"/>
            <w:shd w:val="clear" w:color="auto" w:fill="auto"/>
          </w:tcPr>
          <w:p w:rsidR="00763E41" w:rsidRPr="002A76CC" w:rsidRDefault="00B1666F">
            <w:pPr>
              <w:spacing w:after="0" w:line="240" w:lineRule="auto"/>
              <w:jc w:val="both"/>
              <w:rPr>
                <w:sz w:val="26"/>
                <w:szCs w:val="26"/>
              </w:rPr>
            </w:pPr>
            <w:r w:rsidRPr="002A76CC">
              <w:rPr>
                <w:sz w:val="26"/>
                <w:szCs w:val="26"/>
              </w:rPr>
              <w:t>838</w:t>
            </w:r>
            <w:r w:rsidR="00763E41" w:rsidRPr="002A76CC">
              <w:rPr>
                <w:sz w:val="26"/>
                <w:szCs w:val="26"/>
              </w:rPr>
              <w:t>/STP-XDKTVB</w:t>
            </w:r>
            <w:r w:rsidRPr="002A76CC">
              <w:rPr>
                <w:sz w:val="26"/>
                <w:szCs w:val="26"/>
              </w:rPr>
              <w:t>&amp; TDTHPL ngày 31/7</w:t>
            </w:r>
            <w:r w:rsidR="00763E41" w:rsidRPr="002A76CC">
              <w:rPr>
                <w:sz w:val="26"/>
                <w:szCs w:val="26"/>
              </w:rPr>
              <w:t>/2020</w:t>
            </w:r>
          </w:p>
        </w:tc>
        <w:tc>
          <w:tcPr>
            <w:tcW w:w="7107" w:type="dxa"/>
            <w:shd w:val="clear" w:color="auto" w:fill="auto"/>
          </w:tcPr>
          <w:p w:rsidR="00763E41" w:rsidRPr="002A76CC" w:rsidRDefault="00B1666F">
            <w:pPr>
              <w:spacing w:after="0" w:line="240" w:lineRule="auto"/>
              <w:jc w:val="both"/>
              <w:rPr>
                <w:sz w:val="26"/>
                <w:szCs w:val="26"/>
              </w:rPr>
            </w:pPr>
            <w:r w:rsidRPr="00351E52">
              <w:rPr>
                <w:b/>
                <w:sz w:val="26"/>
                <w:szCs w:val="26"/>
                <w:rPrChange w:id="1037" w:author="tuytv" w:date="2020-09-09T15:51:00Z">
                  <w:rPr>
                    <w:sz w:val="26"/>
                    <w:szCs w:val="26"/>
                  </w:rPr>
                </w:rPrChange>
              </w:rPr>
              <w:t>1.</w:t>
            </w:r>
            <w:r w:rsidRPr="002A76CC">
              <w:rPr>
                <w:sz w:val="26"/>
                <w:szCs w:val="26"/>
              </w:rPr>
              <w:t xml:space="preserve"> Đề nghị bổ sung căn cứ “Luật sửa đổi, bổ sung một số điều của Luật Tổ chức chính quyền địa phương ngày 22 tháng 11 năm 2019”. Luật này có hiệu lực từ ngày 01 tháng 7 năm 2020.</w:t>
            </w:r>
          </w:p>
          <w:p w:rsidR="00B1666F" w:rsidRPr="002A76CC" w:rsidRDefault="00B1666F">
            <w:pPr>
              <w:spacing w:after="0" w:line="240" w:lineRule="auto"/>
              <w:jc w:val="both"/>
              <w:rPr>
                <w:sz w:val="26"/>
                <w:szCs w:val="26"/>
              </w:rPr>
            </w:pPr>
            <w:r w:rsidRPr="00097CF5">
              <w:rPr>
                <w:b/>
                <w:sz w:val="26"/>
                <w:szCs w:val="26"/>
                <w:rPrChange w:id="1038" w:author="tuytv" w:date="2020-09-09T16:29:00Z">
                  <w:rPr>
                    <w:sz w:val="26"/>
                    <w:szCs w:val="26"/>
                  </w:rPr>
                </w:rPrChange>
              </w:rPr>
              <w:t>2.</w:t>
            </w:r>
            <w:r w:rsidRPr="002A76CC">
              <w:rPr>
                <w:sz w:val="26"/>
                <w:szCs w:val="26"/>
              </w:rPr>
              <w:t xml:space="preserve"> Đề nghị bổ sung cụm từ “tại tờ trình số /TTr-BTP </w:t>
            </w:r>
            <w:del w:id="1039" w:author="tuytv" w:date="2020-09-04T14:29:00Z">
              <w:r w:rsidRPr="002A76CC" w:rsidDel="00AC2A15">
                <w:rPr>
                  <w:sz w:val="26"/>
                  <w:szCs w:val="26"/>
                </w:rPr>
                <w:delText xml:space="preserve">   </w:delText>
              </w:r>
            </w:del>
            <w:ins w:id="1040" w:author="tuytv" w:date="2020-09-04T14:29:00Z">
              <w:r w:rsidR="00AC2A15" w:rsidRPr="002A76CC">
                <w:rPr>
                  <w:sz w:val="26"/>
                  <w:szCs w:val="26"/>
                </w:rPr>
                <w:t xml:space="preserve"> </w:t>
              </w:r>
            </w:ins>
            <w:r w:rsidRPr="002A76CC">
              <w:rPr>
                <w:sz w:val="26"/>
                <w:szCs w:val="26"/>
              </w:rPr>
              <w:t>ngày   tháng    năm 2020”. Đồng thời, tại dòng cuối cùng kết thúc thay dấu phẩy (,) bằng dấu chấm (.) theo đúng quy định tại điểm a, khoản 6, Mục II, Phụ lục I về thể thức, kỹ thuật trình bày văn bản hành chính và bản sao văn bản ban hành kèm theo Nghị định số 30/2020/NĐ-CP ngày 05 tháng 3 năm 2020 của Chính phủ về công tác văn thư.</w:t>
            </w:r>
          </w:p>
          <w:p w:rsidR="002A51EC" w:rsidRPr="002A76CC" w:rsidDel="00AC2A15" w:rsidRDefault="002A51EC">
            <w:pPr>
              <w:spacing w:after="0" w:line="240" w:lineRule="auto"/>
              <w:jc w:val="both"/>
              <w:rPr>
                <w:del w:id="1041" w:author="tuytv" w:date="2020-09-04T14:31:00Z"/>
                <w:sz w:val="26"/>
                <w:szCs w:val="26"/>
              </w:rPr>
            </w:pPr>
            <w:r w:rsidRPr="00351E52">
              <w:rPr>
                <w:b/>
                <w:sz w:val="26"/>
                <w:szCs w:val="26"/>
                <w:rPrChange w:id="1042" w:author="tuytv" w:date="2020-09-09T15:51:00Z">
                  <w:rPr>
                    <w:sz w:val="26"/>
                    <w:szCs w:val="26"/>
                  </w:rPr>
                </w:rPrChange>
              </w:rPr>
              <w:t>3.</w:t>
            </w:r>
            <w:r w:rsidRPr="002A76CC">
              <w:rPr>
                <w:sz w:val="26"/>
                <w:szCs w:val="26"/>
              </w:rPr>
              <w:t xml:space="preserve"> Tại tiểu mục 1.1, mục I, phần III lựa chọn phương án 1. </w:t>
            </w:r>
            <w:del w:id="1043" w:author="tuytv" w:date="2020-09-04T14:31:00Z">
              <w:r w:rsidRPr="002A76CC" w:rsidDel="00AC2A15">
                <w:rPr>
                  <w:sz w:val="26"/>
                  <w:szCs w:val="26"/>
                </w:rPr>
                <w:delText>Bởi Hội đồng tư vấn liên ngành gồm các đại diện lãnh đạo của các cơ quan liên quan đến hoạt động của doanh nghiệp để tư vấn cho Bộ Tư pháp triển khai tổ chức các hoạt động của Chương trình.</w:delText>
              </w:r>
            </w:del>
          </w:p>
          <w:p w:rsidR="00AC2A15" w:rsidRPr="002A76CC" w:rsidRDefault="00AC2A15">
            <w:pPr>
              <w:spacing w:after="0" w:line="240" w:lineRule="auto"/>
              <w:jc w:val="both"/>
              <w:rPr>
                <w:ins w:id="1044" w:author="tuytv" w:date="2020-09-04T14:31:00Z"/>
                <w:sz w:val="26"/>
                <w:szCs w:val="26"/>
              </w:rPr>
            </w:pPr>
          </w:p>
          <w:p w:rsidR="00AC2A15" w:rsidRPr="002A76CC" w:rsidRDefault="00AC2A15">
            <w:pPr>
              <w:spacing w:after="0" w:line="240" w:lineRule="auto"/>
              <w:jc w:val="both"/>
              <w:rPr>
                <w:ins w:id="1045" w:author="tuytv" w:date="2020-09-04T14:31:00Z"/>
                <w:sz w:val="26"/>
                <w:szCs w:val="26"/>
              </w:rPr>
            </w:pPr>
          </w:p>
          <w:p w:rsidR="002A51EC" w:rsidRPr="002A76CC" w:rsidRDefault="002A51EC">
            <w:pPr>
              <w:spacing w:after="0" w:line="240" w:lineRule="auto"/>
              <w:jc w:val="both"/>
              <w:rPr>
                <w:sz w:val="26"/>
                <w:szCs w:val="26"/>
              </w:rPr>
            </w:pPr>
            <w:r w:rsidRPr="00351E52">
              <w:rPr>
                <w:b/>
                <w:sz w:val="26"/>
                <w:szCs w:val="26"/>
                <w:rPrChange w:id="1046" w:author="tuytv" w:date="2020-09-09T15:51:00Z">
                  <w:rPr>
                    <w:sz w:val="26"/>
                    <w:szCs w:val="26"/>
                  </w:rPr>
                </w:rPrChange>
              </w:rPr>
              <w:t>4.</w:t>
            </w:r>
            <w:r w:rsidRPr="002A76CC">
              <w:rPr>
                <w:sz w:val="26"/>
                <w:szCs w:val="26"/>
              </w:rPr>
              <w:t xml:space="preserve"> Tại tiểu mục 2.1. mục 2, phần III, đề nghị sửa điểm “f” thành điểm “g”, vì trong hệ thống bảng chữ cái Việt Nam không có chữ “f”.</w:t>
            </w:r>
          </w:p>
        </w:tc>
        <w:tc>
          <w:tcPr>
            <w:tcW w:w="5020" w:type="dxa"/>
          </w:tcPr>
          <w:p w:rsidR="007B7E40" w:rsidRPr="002A76CC" w:rsidRDefault="001260E3">
            <w:pPr>
              <w:tabs>
                <w:tab w:val="left" w:pos="313"/>
              </w:tabs>
              <w:spacing w:after="0" w:line="240" w:lineRule="auto"/>
              <w:jc w:val="both"/>
              <w:rPr>
                <w:sz w:val="26"/>
                <w:szCs w:val="26"/>
                <w:rPrChange w:id="1047" w:author="tuytv" w:date="2020-09-04T15:34:00Z">
                  <w:rPr/>
                </w:rPrChange>
              </w:rPr>
              <w:pPrChange w:id="1048" w:author="tuytv" w:date="2020-09-04T14:29:00Z">
                <w:pPr>
                  <w:pStyle w:val="ListParagraph"/>
                  <w:tabs>
                    <w:tab w:val="left" w:pos="313"/>
                  </w:tabs>
                  <w:ind w:left="93"/>
                  <w:jc w:val="both"/>
                </w:pPr>
              </w:pPrChange>
            </w:pPr>
            <w:r w:rsidRPr="00351E52">
              <w:rPr>
                <w:b/>
                <w:sz w:val="26"/>
                <w:szCs w:val="26"/>
                <w:rPrChange w:id="1049" w:author="tuytv" w:date="2020-09-09T15:51:00Z">
                  <w:rPr/>
                </w:rPrChange>
              </w:rPr>
              <w:t>1.</w:t>
            </w:r>
            <w:r w:rsidRPr="002A76CC">
              <w:rPr>
                <w:sz w:val="26"/>
                <w:szCs w:val="26"/>
                <w:rPrChange w:id="1050" w:author="tuytv" w:date="2020-09-04T15:34:00Z">
                  <w:rPr/>
                </w:rPrChange>
              </w:rPr>
              <w:t xml:space="preserve"> </w:t>
            </w:r>
            <w:r w:rsidR="007B7E40" w:rsidRPr="002A76CC">
              <w:rPr>
                <w:sz w:val="26"/>
                <w:szCs w:val="26"/>
                <w:rPrChange w:id="1051" w:author="tuytv" w:date="2020-09-04T15:34:00Z">
                  <w:rPr/>
                </w:rPrChange>
              </w:rPr>
              <w:t>Đã tiếp thu và hoàn thiện trong dự thảo</w:t>
            </w:r>
            <w:r w:rsidR="009B5845" w:rsidRPr="002A76CC">
              <w:rPr>
                <w:sz w:val="26"/>
                <w:szCs w:val="26"/>
                <w:rPrChange w:id="1052" w:author="tuytv" w:date="2020-09-04T15:34:00Z">
                  <w:rPr/>
                </w:rPrChange>
              </w:rPr>
              <w:t xml:space="preserve"> phần Căn cứ ban hành</w:t>
            </w:r>
            <w:r w:rsidR="007B7E40" w:rsidRPr="002A76CC">
              <w:rPr>
                <w:sz w:val="26"/>
                <w:szCs w:val="26"/>
                <w:rPrChange w:id="1053" w:author="tuytv" w:date="2020-09-04T15:34:00Z">
                  <w:rPr/>
                </w:rPrChange>
              </w:rPr>
              <w:t>.</w:t>
            </w:r>
          </w:p>
          <w:p w:rsidR="00763E41" w:rsidRPr="002A76CC" w:rsidRDefault="00763E41">
            <w:pPr>
              <w:spacing w:after="0" w:line="240" w:lineRule="auto"/>
              <w:jc w:val="both"/>
              <w:rPr>
                <w:sz w:val="26"/>
                <w:szCs w:val="26"/>
              </w:rPr>
            </w:pPr>
          </w:p>
          <w:p w:rsidR="007B7E40" w:rsidRPr="002A76CC" w:rsidRDefault="001260E3">
            <w:pPr>
              <w:tabs>
                <w:tab w:val="left" w:pos="313"/>
              </w:tabs>
              <w:jc w:val="both"/>
              <w:rPr>
                <w:sz w:val="26"/>
                <w:szCs w:val="26"/>
                <w:rPrChange w:id="1054" w:author="tuytv" w:date="2020-09-04T15:34:00Z">
                  <w:rPr/>
                </w:rPrChange>
              </w:rPr>
              <w:pPrChange w:id="1055" w:author="tuytv" w:date="2020-09-04T14:29:00Z">
                <w:pPr>
                  <w:pStyle w:val="ListParagraph"/>
                  <w:tabs>
                    <w:tab w:val="left" w:pos="313"/>
                  </w:tabs>
                  <w:ind w:left="93"/>
                  <w:jc w:val="both"/>
                </w:pPr>
              </w:pPrChange>
            </w:pPr>
            <w:r w:rsidRPr="00351E52">
              <w:rPr>
                <w:b/>
                <w:sz w:val="26"/>
                <w:szCs w:val="26"/>
                <w:rPrChange w:id="1056" w:author="tuytv" w:date="2020-09-09T15:51:00Z">
                  <w:rPr/>
                </w:rPrChange>
              </w:rPr>
              <w:t>2.</w:t>
            </w:r>
            <w:r w:rsidRPr="002A76CC">
              <w:rPr>
                <w:sz w:val="26"/>
                <w:szCs w:val="26"/>
                <w:rPrChange w:id="1057" w:author="tuytv" w:date="2020-09-04T15:34:00Z">
                  <w:rPr/>
                </w:rPrChange>
              </w:rPr>
              <w:t xml:space="preserve"> </w:t>
            </w:r>
            <w:r w:rsidR="007B7E40" w:rsidRPr="002A76CC">
              <w:rPr>
                <w:sz w:val="26"/>
                <w:szCs w:val="26"/>
                <w:rPrChange w:id="1058" w:author="tuytv" w:date="2020-09-04T15:34:00Z">
                  <w:rPr/>
                </w:rPrChange>
              </w:rPr>
              <w:t>Đã tiếp thu và hoàn thiện trong dự thảo.</w:t>
            </w:r>
          </w:p>
          <w:p w:rsidR="007B7E40" w:rsidRPr="002A76CC" w:rsidRDefault="007B7E40">
            <w:pPr>
              <w:tabs>
                <w:tab w:val="left" w:pos="313"/>
              </w:tabs>
              <w:spacing w:after="0" w:line="240" w:lineRule="auto"/>
              <w:jc w:val="both"/>
              <w:rPr>
                <w:sz w:val="26"/>
                <w:szCs w:val="26"/>
              </w:rPr>
            </w:pPr>
          </w:p>
          <w:p w:rsidR="007B7E40" w:rsidRPr="002A76CC" w:rsidRDefault="007B7E40">
            <w:pPr>
              <w:tabs>
                <w:tab w:val="left" w:pos="313"/>
              </w:tabs>
              <w:spacing w:after="0" w:line="240" w:lineRule="auto"/>
              <w:jc w:val="both"/>
              <w:rPr>
                <w:sz w:val="26"/>
                <w:szCs w:val="26"/>
              </w:rPr>
            </w:pPr>
          </w:p>
          <w:p w:rsidR="007B7E40" w:rsidRPr="002A76CC" w:rsidRDefault="007B7E40">
            <w:pPr>
              <w:tabs>
                <w:tab w:val="left" w:pos="313"/>
              </w:tabs>
              <w:spacing w:after="0" w:line="240" w:lineRule="auto"/>
              <w:jc w:val="both"/>
              <w:rPr>
                <w:sz w:val="26"/>
                <w:szCs w:val="26"/>
              </w:rPr>
            </w:pPr>
          </w:p>
          <w:p w:rsidR="00E66994" w:rsidRPr="002A76CC" w:rsidDel="00AC2A15" w:rsidRDefault="00E66994">
            <w:pPr>
              <w:tabs>
                <w:tab w:val="left" w:pos="313"/>
              </w:tabs>
              <w:spacing w:after="0" w:line="240" w:lineRule="auto"/>
              <w:jc w:val="both"/>
              <w:rPr>
                <w:del w:id="1059" w:author="tuytv" w:date="2020-09-04T14:31:00Z"/>
                <w:sz w:val="26"/>
                <w:szCs w:val="26"/>
              </w:rPr>
            </w:pPr>
          </w:p>
          <w:p w:rsidR="00E66994" w:rsidRPr="002A76CC" w:rsidRDefault="00E66994">
            <w:pPr>
              <w:tabs>
                <w:tab w:val="left" w:pos="313"/>
              </w:tabs>
              <w:spacing w:after="0" w:line="240" w:lineRule="auto"/>
              <w:jc w:val="both"/>
              <w:rPr>
                <w:sz w:val="26"/>
                <w:szCs w:val="26"/>
              </w:rPr>
            </w:pPr>
          </w:p>
          <w:p w:rsidR="007B7E40" w:rsidRPr="002A76CC" w:rsidRDefault="007B7E40">
            <w:pPr>
              <w:tabs>
                <w:tab w:val="left" w:pos="313"/>
              </w:tabs>
              <w:spacing w:after="0" w:line="240" w:lineRule="auto"/>
              <w:jc w:val="both"/>
              <w:rPr>
                <w:sz w:val="26"/>
                <w:szCs w:val="26"/>
              </w:rPr>
            </w:pPr>
          </w:p>
          <w:p w:rsidR="007B7E40" w:rsidRPr="002A76CC" w:rsidRDefault="001260E3">
            <w:pPr>
              <w:tabs>
                <w:tab w:val="left" w:pos="313"/>
              </w:tabs>
              <w:spacing w:after="0" w:line="240" w:lineRule="auto"/>
              <w:jc w:val="both"/>
              <w:rPr>
                <w:sz w:val="26"/>
                <w:szCs w:val="26"/>
                <w:rPrChange w:id="1060" w:author="tuytv" w:date="2020-09-04T15:34:00Z">
                  <w:rPr/>
                </w:rPrChange>
              </w:rPr>
              <w:pPrChange w:id="1061" w:author="tuytv" w:date="2020-09-04T14:31:00Z">
                <w:pPr>
                  <w:pStyle w:val="ListParagraph"/>
                  <w:tabs>
                    <w:tab w:val="left" w:pos="313"/>
                  </w:tabs>
                  <w:ind w:left="93"/>
                  <w:jc w:val="both"/>
                </w:pPr>
              </w:pPrChange>
            </w:pPr>
            <w:r w:rsidRPr="00351E52">
              <w:rPr>
                <w:b/>
                <w:sz w:val="26"/>
                <w:szCs w:val="26"/>
                <w:rPrChange w:id="1062" w:author="tuytv" w:date="2020-09-09T15:51:00Z">
                  <w:rPr/>
                </w:rPrChange>
              </w:rPr>
              <w:t>3.</w:t>
            </w:r>
            <w:r w:rsidRPr="002A76CC">
              <w:rPr>
                <w:sz w:val="26"/>
                <w:szCs w:val="26"/>
                <w:rPrChange w:id="1063" w:author="tuytv" w:date="2020-09-04T15:34:00Z">
                  <w:rPr/>
                </w:rPrChange>
              </w:rPr>
              <w:t xml:space="preserve"> </w:t>
            </w:r>
            <w:r w:rsidR="007B7E40" w:rsidRPr="002A76CC">
              <w:rPr>
                <w:sz w:val="26"/>
                <w:szCs w:val="26"/>
                <w:rPrChange w:id="1064" w:author="tuytv" w:date="2020-09-04T15:34:00Z">
                  <w:rPr/>
                </w:rPrChange>
              </w:rPr>
              <w:t xml:space="preserve">Đã tiếp thu và hoàn thiện </w:t>
            </w:r>
            <w:r w:rsidR="00E66994" w:rsidRPr="002A76CC">
              <w:rPr>
                <w:sz w:val="26"/>
                <w:szCs w:val="26"/>
                <w:rPrChange w:id="1065" w:author="tuytv" w:date="2020-09-04T15:34:00Z">
                  <w:rPr/>
                </w:rPrChange>
              </w:rPr>
              <w:t xml:space="preserve">tiểu mục 1.1, mục I, phần III </w:t>
            </w:r>
            <w:r w:rsidR="007B7E40" w:rsidRPr="002A76CC">
              <w:rPr>
                <w:sz w:val="26"/>
                <w:szCs w:val="26"/>
                <w:rPrChange w:id="1066" w:author="tuytv" w:date="2020-09-04T15:34:00Z">
                  <w:rPr/>
                </w:rPrChange>
              </w:rPr>
              <w:t>trong dự thảo.</w:t>
            </w:r>
          </w:p>
          <w:p w:rsidR="007B7E40" w:rsidRPr="00351E52" w:rsidDel="00AC2A15" w:rsidRDefault="007B7E40">
            <w:pPr>
              <w:tabs>
                <w:tab w:val="left" w:pos="313"/>
              </w:tabs>
              <w:spacing w:after="0" w:line="240" w:lineRule="auto"/>
              <w:jc w:val="both"/>
              <w:rPr>
                <w:del w:id="1067" w:author="tuytv" w:date="2020-09-04T14:31:00Z"/>
                <w:b/>
                <w:sz w:val="26"/>
                <w:szCs w:val="26"/>
                <w:rPrChange w:id="1068" w:author="tuytv" w:date="2020-09-09T15:51:00Z">
                  <w:rPr>
                    <w:del w:id="1069" w:author="tuytv" w:date="2020-09-04T14:31:00Z"/>
                    <w:sz w:val="26"/>
                    <w:szCs w:val="26"/>
                  </w:rPr>
                </w:rPrChange>
              </w:rPr>
            </w:pPr>
          </w:p>
          <w:p w:rsidR="007B7E40" w:rsidRPr="00351E52" w:rsidDel="00AC2A15" w:rsidRDefault="007B7E40">
            <w:pPr>
              <w:tabs>
                <w:tab w:val="left" w:pos="313"/>
              </w:tabs>
              <w:spacing w:after="0" w:line="240" w:lineRule="auto"/>
              <w:jc w:val="both"/>
              <w:rPr>
                <w:del w:id="1070" w:author="tuytv" w:date="2020-09-04T14:31:00Z"/>
                <w:b/>
                <w:sz w:val="26"/>
                <w:szCs w:val="26"/>
                <w:rPrChange w:id="1071" w:author="tuytv" w:date="2020-09-09T15:51:00Z">
                  <w:rPr>
                    <w:del w:id="1072" w:author="tuytv" w:date="2020-09-04T14:31:00Z"/>
                    <w:sz w:val="26"/>
                    <w:szCs w:val="26"/>
                  </w:rPr>
                </w:rPrChange>
              </w:rPr>
            </w:pPr>
          </w:p>
          <w:p w:rsidR="007B7E40" w:rsidRPr="002A76CC" w:rsidRDefault="001260E3">
            <w:pPr>
              <w:tabs>
                <w:tab w:val="left" w:pos="313"/>
              </w:tabs>
              <w:spacing w:after="0" w:line="240" w:lineRule="auto"/>
              <w:jc w:val="both"/>
              <w:rPr>
                <w:sz w:val="26"/>
                <w:szCs w:val="26"/>
                <w:rPrChange w:id="1073" w:author="tuytv" w:date="2020-09-04T15:34:00Z">
                  <w:rPr/>
                </w:rPrChange>
              </w:rPr>
              <w:pPrChange w:id="1074" w:author="tuytv" w:date="2020-09-04T14:31:00Z">
                <w:pPr>
                  <w:pStyle w:val="ListParagraph"/>
                  <w:tabs>
                    <w:tab w:val="left" w:pos="313"/>
                  </w:tabs>
                  <w:ind w:left="93"/>
                  <w:jc w:val="both"/>
                </w:pPr>
              </w:pPrChange>
            </w:pPr>
            <w:r w:rsidRPr="00351E52">
              <w:rPr>
                <w:b/>
                <w:sz w:val="26"/>
                <w:szCs w:val="26"/>
                <w:rPrChange w:id="1075" w:author="tuytv" w:date="2020-09-09T15:51:00Z">
                  <w:rPr/>
                </w:rPrChange>
              </w:rPr>
              <w:t>4.</w:t>
            </w:r>
            <w:r w:rsidRPr="002A76CC">
              <w:rPr>
                <w:sz w:val="26"/>
                <w:szCs w:val="26"/>
                <w:rPrChange w:id="1076" w:author="tuytv" w:date="2020-09-04T15:34:00Z">
                  <w:rPr/>
                </w:rPrChange>
              </w:rPr>
              <w:t xml:space="preserve"> </w:t>
            </w:r>
            <w:r w:rsidR="007B7E40" w:rsidRPr="002A76CC">
              <w:rPr>
                <w:sz w:val="26"/>
                <w:szCs w:val="26"/>
                <w:rPrChange w:id="1077" w:author="tuytv" w:date="2020-09-04T15:34:00Z">
                  <w:rPr/>
                </w:rPrChange>
              </w:rPr>
              <w:t>Đã tiếp thu và hoàn thiện trong dự thảo</w:t>
            </w:r>
            <w:ins w:id="1078" w:author="tuytv" w:date="2020-09-04T14:48:00Z">
              <w:r w:rsidR="008B0903" w:rsidRPr="002601D4">
                <w:rPr>
                  <w:sz w:val="26"/>
                  <w:szCs w:val="26"/>
                </w:rPr>
                <w:t xml:space="preserve"> t</w:t>
              </w:r>
              <w:r w:rsidR="008B0903" w:rsidRPr="00012881">
                <w:rPr>
                  <w:sz w:val="26"/>
                  <w:szCs w:val="26"/>
                </w:rPr>
                <w:t>ạ</w:t>
              </w:r>
              <w:r w:rsidR="008B0903" w:rsidRPr="00661254">
                <w:rPr>
                  <w:sz w:val="26"/>
                  <w:szCs w:val="26"/>
                </w:rPr>
                <w:t xml:space="preserve">i </w:t>
              </w:r>
            </w:ins>
            <w:del w:id="1079" w:author="tuytv" w:date="2020-09-04T14:48:00Z">
              <w:r w:rsidR="007B7E40" w:rsidRPr="002A76CC" w:rsidDel="008B0903">
                <w:rPr>
                  <w:sz w:val="26"/>
                  <w:szCs w:val="26"/>
                  <w:rPrChange w:id="1080" w:author="tuytv" w:date="2020-09-04T15:34:00Z">
                    <w:rPr/>
                  </w:rPrChange>
                </w:rPr>
                <w:delText>.</w:delText>
              </w:r>
            </w:del>
            <w:ins w:id="1081" w:author="tuytv" w:date="2020-09-04T14:48:00Z">
              <w:r w:rsidR="008B0903" w:rsidRPr="002601D4">
                <w:rPr>
                  <w:sz w:val="26"/>
                  <w:szCs w:val="26"/>
                </w:rPr>
                <w:t xml:space="preserve"> ti</w:t>
              </w:r>
              <w:r w:rsidR="008B0903" w:rsidRPr="00012881">
                <w:rPr>
                  <w:sz w:val="26"/>
                  <w:szCs w:val="26"/>
                </w:rPr>
                <w:t>ể</w:t>
              </w:r>
              <w:r w:rsidR="008B0903" w:rsidRPr="00661254">
                <w:rPr>
                  <w:sz w:val="26"/>
                  <w:szCs w:val="26"/>
                </w:rPr>
                <w:t>u m</w:t>
              </w:r>
              <w:r w:rsidR="008B0903" w:rsidRPr="009818EC">
                <w:rPr>
                  <w:sz w:val="26"/>
                  <w:szCs w:val="26"/>
                </w:rPr>
                <w:t>ụ</w:t>
              </w:r>
              <w:r w:rsidR="008B0903" w:rsidRPr="009608B9">
                <w:rPr>
                  <w:sz w:val="26"/>
                  <w:szCs w:val="26"/>
                </w:rPr>
                <w:t>c 2.1. m</w:t>
              </w:r>
              <w:r w:rsidR="008B0903" w:rsidRPr="002A76CC">
                <w:rPr>
                  <w:sz w:val="26"/>
                  <w:szCs w:val="26"/>
                  <w:rPrChange w:id="1082" w:author="tuytv" w:date="2020-09-04T15:34:00Z">
                    <w:rPr>
                      <w:sz w:val="26"/>
                      <w:szCs w:val="26"/>
                    </w:rPr>
                  </w:rPrChange>
                </w:rPr>
                <w:t>ục 2, phần III.</w:t>
              </w:r>
            </w:ins>
          </w:p>
          <w:p w:rsidR="007B7E40" w:rsidRPr="002A76CC" w:rsidRDefault="007B7E40">
            <w:pPr>
              <w:spacing w:after="0" w:line="240" w:lineRule="auto"/>
              <w:jc w:val="both"/>
              <w:rPr>
                <w:sz w:val="26"/>
                <w:szCs w:val="26"/>
              </w:rPr>
            </w:pPr>
          </w:p>
        </w:tc>
      </w:tr>
      <w:tr w:rsidR="004D1C03" w:rsidRPr="002A76CC" w:rsidTr="007B7E40">
        <w:trPr>
          <w:trHeight w:val="377"/>
        </w:trPr>
        <w:tc>
          <w:tcPr>
            <w:tcW w:w="746" w:type="dxa"/>
            <w:shd w:val="clear" w:color="auto" w:fill="auto"/>
          </w:tcPr>
          <w:p w:rsidR="00763E41" w:rsidRPr="00351E52" w:rsidRDefault="00CC5ADC">
            <w:pPr>
              <w:spacing w:after="0" w:line="240" w:lineRule="auto"/>
              <w:jc w:val="center"/>
              <w:rPr>
                <w:rFonts w:eastAsia="Times New Roman" w:cs="Times New Roman"/>
                <w:b/>
                <w:sz w:val="26"/>
                <w:szCs w:val="26"/>
                <w:rPrChange w:id="1083" w:author="tuytv" w:date="2020-09-09T15:51:00Z">
                  <w:rPr>
                    <w:rFonts w:eastAsia="Times New Roman" w:cs="Times New Roman"/>
                    <w:color w:val="000000"/>
                    <w:sz w:val="26"/>
                    <w:szCs w:val="26"/>
                  </w:rPr>
                </w:rPrChange>
              </w:rPr>
            </w:pPr>
            <w:r w:rsidRPr="00351E52">
              <w:rPr>
                <w:rFonts w:eastAsia="Times New Roman" w:cs="Times New Roman"/>
                <w:b/>
                <w:sz w:val="26"/>
                <w:szCs w:val="26"/>
                <w:rPrChange w:id="1084" w:author="tuytv" w:date="2020-09-09T15:51:00Z">
                  <w:rPr>
                    <w:rFonts w:eastAsia="Times New Roman" w:cs="Times New Roman"/>
                    <w:color w:val="000000"/>
                    <w:sz w:val="26"/>
                    <w:szCs w:val="26"/>
                  </w:rPr>
                </w:rPrChange>
              </w:rPr>
              <w:t>14</w:t>
            </w:r>
          </w:p>
        </w:tc>
        <w:tc>
          <w:tcPr>
            <w:tcW w:w="1239" w:type="dxa"/>
            <w:shd w:val="clear" w:color="auto" w:fill="auto"/>
          </w:tcPr>
          <w:p w:rsidR="00763E41" w:rsidRPr="002A76CC" w:rsidRDefault="00730D14">
            <w:pPr>
              <w:spacing w:after="0" w:line="240" w:lineRule="auto"/>
              <w:rPr>
                <w:rFonts w:eastAsia="Times New Roman" w:cs="Times New Roman"/>
                <w:sz w:val="26"/>
                <w:szCs w:val="26"/>
                <w:rPrChange w:id="1085" w:author="tuytv" w:date="2020-09-04T15:34:00Z">
                  <w:rPr>
                    <w:rFonts w:eastAsia="Times New Roman" w:cs="Times New Roman"/>
                    <w:color w:val="000000"/>
                    <w:sz w:val="26"/>
                    <w:szCs w:val="26"/>
                  </w:rPr>
                </w:rPrChange>
              </w:rPr>
            </w:pPr>
            <w:r w:rsidRPr="002A76CC">
              <w:rPr>
                <w:rFonts w:eastAsia="Times New Roman" w:cs="Times New Roman"/>
                <w:sz w:val="26"/>
                <w:szCs w:val="26"/>
                <w:rPrChange w:id="1086" w:author="tuytv" w:date="2020-09-04T15:34:00Z">
                  <w:rPr>
                    <w:rFonts w:eastAsia="Times New Roman" w:cs="Times New Roman"/>
                    <w:color w:val="000000"/>
                    <w:sz w:val="26"/>
                    <w:szCs w:val="26"/>
                  </w:rPr>
                </w:rPrChange>
              </w:rPr>
              <w:t>Cà Mau</w:t>
            </w:r>
          </w:p>
        </w:tc>
        <w:tc>
          <w:tcPr>
            <w:tcW w:w="1764" w:type="dxa"/>
            <w:shd w:val="clear" w:color="auto" w:fill="auto"/>
          </w:tcPr>
          <w:p w:rsidR="00763E41" w:rsidRPr="002A76CC" w:rsidRDefault="00763E41">
            <w:pPr>
              <w:spacing w:after="0" w:line="240" w:lineRule="auto"/>
              <w:jc w:val="both"/>
              <w:rPr>
                <w:sz w:val="26"/>
                <w:szCs w:val="26"/>
              </w:rPr>
            </w:pPr>
            <w:r w:rsidRPr="002A76CC">
              <w:rPr>
                <w:sz w:val="26"/>
                <w:szCs w:val="26"/>
              </w:rPr>
              <w:t>80/</w:t>
            </w:r>
            <w:del w:id="1087" w:author="tuytv" w:date="2020-09-09T15:51:00Z">
              <w:r w:rsidR="00E6440C" w:rsidRPr="002A76CC" w:rsidDel="00DD67B3">
                <w:rPr>
                  <w:sz w:val="26"/>
                  <w:szCs w:val="26"/>
                </w:rPr>
                <w:delText xml:space="preserve"> </w:delText>
              </w:r>
            </w:del>
            <w:r w:rsidR="00E6440C" w:rsidRPr="002A76CC">
              <w:rPr>
                <w:sz w:val="26"/>
                <w:szCs w:val="26"/>
              </w:rPr>
              <w:t xml:space="preserve">STP-PBGDPL  </w:t>
            </w:r>
            <w:r w:rsidRPr="002A76CC">
              <w:rPr>
                <w:sz w:val="26"/>
                <w:szCs w:val="26"/>
              </w:rPr>
              <w:t xml:space="preserve">ngày </w:t>
            </w:r>
            <w:r w:rsidR="00E6440C" w:rsidRPr="002A76CC">
              <w:rPr>
                <w:sz w:val="26"/>
                <w:szCs w:val="26"/>
              </w:rPr>
              <w:t>03/8</w:t>
            </w:r>
            <w:r w:rsidRPr="002A76CC">
              <w:rPr>
                <w:sz w:val="26"/>
                <w:szCs w:val="26"/>
              </w:rPr>
              <w:t>/2020</w:t>
            </w:r>
          </w:p>
        </w:tc>
        <w:tc>
          <w:tcPr>
            <w:tcW w:w="7107" w:type="dxa"/>
            <w:shd w:val="clear" w:color="auto" w:fill="auto"/>
          </w:tcPr>
          <w:p w:rsidR="00763E41" w:rsidRPr="002A76CC" w:rsidRDefault="008B0903">
            <w:pPr>
              <w:spacing w:after="0" w:line="240" w:lineRule="auto"/>
              <w:jc w:val="both"/>
              <w:rPr>
                <w:sz w:val="26"/>
                <w:szCs w:val="26"/>
              </w:rPr>
            </w:pPr>
            <w:ins w:id="1088" w:author="tuytv" w:date="2020-09-04T14:48:00Z">
              <w:r w:rsidRPr="002A76CC">
                <w:rPr>
                  <w:sz w:val="26"/>
                  <w:szCs w:val="26"/>
                </w:rPr>
                <w:t xml:space="preserve">Nhất trí với </w:t>
              </w:r>
            </w:ins>
            <w:del w:id="1089" w:author="tuytv" w:date="2020-09-04T14:48:00Z">
              <w:r w:rsidR="00730D14" w:rsidRPr="002A76CC" w:rsidDel="008B0903">
                <w:rPr>
                  <w:sz w:val="26"/>
                  <w:szCs w:val="26"/>
                </w:rPr>
                <w:delText xml:space="preserve">Qua nghiên cứu nội dung </w:delText>
              </w:r>
            </w:del>
            <w:r w:rsidR="00730D14" w:rsidRPr="002A76CC">
              <w:rPr>
                <w:sz w:val="26"/>
                <w:szCs w:val="26"/>
              </w:rPr>
              <w:t>dự thảo Quyết định của Thủ tướng Chính phủ</w:t>
            </w:r>
            <w:del w:id="1090" w:author="tuytv" w:date="2020-09-04T14:49:00Z">
              <w:r w:rsidR="00730D14" w:rsidRPr="002A76CC" w:rsidDel="008B0903">
                <w:rPr>
                  <w:sz w:val="26"/>
                  <w:szCs w:val="26"/>
                </w:rPr>
                <w:delText xml:space="preserve"> phê duyệt Chương trình hỗ trợ pháp lý liên ngành cho doanh nghiệp nhỏ và vừa giai đoạn 2021-2025 và đối chiếu với các văn bản pháp luật có liên quan, Sở Tư pháp tỉnh Cà Mau thống nhất nội dung dự thảo, không có ý kiến đóng góp thêm</w:delText>
              </w:r>
            </w:del>
            <w:r w:rsidR="00730D14" w:rsidRPr="002A76CC">
              <w:rPr>
                <w:sz w:val="26"/>
                <w:szCs w:val="26"/>
              </w:rPr>
              <w:t>.</w:t>
            </w:r>
          </w:p>
        </w:tc>
        <w:tc>
          <w:tcPr>
            <w:tcW w:w="5020" w:type="dxa"/>
          </w:tcPr>
          <w:p w:rsidR="00763E41" w:rsidRPr="002A76CC" w:rsidRDefault="00B71538">
            <w:pPr>
              <w:spacing w:after="0" w:line="240" w:lineRule="auto"/>
              <w:jc w:val="both"/>
              <w:rPr>
                <w:sz w:val="26"/>
                <w:szCs w:val="26"/>
              </w:rPr>
            </w:pPr>
            <w:r w:rsidRPr="002A76CC">
              <w:rPr>
                <w:sz w:val="26"/>
                <w:szCs w:val="26"/>
              </w:rPr>
              <w:t>Nhất trí với ý kiến</w:t>
            </w:r>
          </w:p>
        </w:tc>
      </w:tr>
      <w:tr w:rsidR="004D1C03" w:rsidRPr="002A76CC" w:rsidTr="00FF4F09">
        <w:trPr>
          <w:trHeight w:val="1254"/>
        </w:trPr>
        <w:tc>
          <w:tcPr>
            <w:tcW w:w="746" w:type="dxa"/>
            <w:shd w:val="clear" w:color="auto" w:fill="auto"/>
          </w:tcPr>
          <w:p w:rsidR="00763E41" w:rsidRPr="00DD67B3" w:rsidRDefault="00CC5ADC">
            <w:pPr>
              <w:spacing w:after="0" w:line="240" w:lineRule="auto"/>
              <w:jc w:val="center"/>
              <w:rPr>
                <w:rFonts w:eastAsia="Times New Roman" w:cs="Times New Roman"/>
                <w:b/>
                <w:sz w:val="26"/>
                <w:szCs w:val="26"/>
                <w:rPrChange w:id="1091" w:author="tuytv" w:date="2020-09-09T15:51:00Z">
                  <w:rPr>
                    <w:rFonts w:eastAsia="Times New Roman" w:cs="Times New Roman"/>
                    <w:color w:val="000000"/>
                    <w:sz w:val="26"/>
                    <w:szCs w:val="26"/>
                  </w:rPr>
                </w:rPrChange>
              </w:rPr>
            </w:pPr>
            <w:r w:rsidRPr="00DD67B3">
              <w:rPr>
                <w:rFonts w:eastAsia="Times New Roman" w:cs="Times New Roman"/>
                <w:b/>
                <w:sz w:val="26"/>
                <w:szCs w:val="26"/>
                <w:rPrChange w:id="1092" w:author="tuytv" w:date="2020-09-09T15:51:00Z">
                  <w:rPr>
                    <w:rFonts w:eastAsia="Times New Roman" w:cs="Times New Roman"/>
                    <w:color w:val="000000"/>
                    <w:sz w:val="26"/>
                    <w:szCs w:val="26"/>
                  </w:rPr>
                </w:rPrChange>
              </w:rPr>
              <w:lastRenderedPageBreak/>
              <w:t>1</w:t>
            </w:r>
            <w:r w:rsidR="00B71538" w:rsidRPr="00DD67B3">
              <w:rPr>
                <w:rFonts w:eastAsia="Times New Roman" w:cs="Times New Roman"/>
                <w:b/>
                <w:sz w:val="26"/>
                <w:szCs w:val="26"/>
                <w:rPrChange w:id="1093" w:author="tuytv" w:date="2020-09-09T15:51:00Z">
                  <w:rPr>
                    <w:rFonts w:eastAsia="Times New Roman" w:cs="Times New Roman"/>
                    <w:color w:val="000000"/>
                    <w:sz w:val="26"/>
                    <w:szCs w:val="26"/>
                  </w:rPr>
                </w:rPrChange>
              </w:rPr>
              <w:t>5</w:t>
            </w:r>
          </w:p>
        </w:tc>
        <w:tc>
          <w:tcPr>
            <w:tcW w:w="1239" w:type="dxa"/>
            <w:shd w:val="clear" w:color="auto" w:fill="auto"/>
          </w:tcPr>
          <w:p w:rsidR="00763E41" w:rsidRPr="002A76CC" w:rsidRDefault="00E6440C">
            <w:pPr>
              <w:spacing w:after="0" w:line="240" w:lineRule="auto"/>
              <w:rPr>
                <w:rFonts w:eastAsia="Times New Roman" w:cs="Times New Roman"/>
                <w:sz w:val="26"/>
                <w:szCs w:val="26"/>
                <w:rPrChange w:id="1094" w:author="tuytv" w:date="2020-09-04T15:34:00Z">
                  <w:rPr>
                    <w:rFonts w:eastAsia="Times New Roman" w:cs="Times New Roman"/>
                    <w:color w:val="000000"/>
                    <w:sz w:val="26"/>
                    <w:szCs w:val="26"/>
                  </w:rPr>
                </w:rPrChange>
              </w:rPr>
            </w:pPr>
            <w:r w:rsidRPr="002A76CC">
              <w:rPr>
                <w:rFonts w:eastAsia="Times New Roman" w:cs="Times New Roman"/>
                <w:sz w:val="26"/>
                <w:szCs w:val="26"/>
                <w:rPrChange w:id="1095" w:author="tuytv" w:date="2020-09-04T15:34:00Z">
                  <w:rPr>
                    <w:rFonts w:eastAsia="Times New Roman" w:cs="Times New Roman"/>
                    <w:color w:val="000000"/>
                    <w:sz w:val="26"/>
                    <w:szCs w:val="26"/>
                  </w:rPr>
                </w:rPrChange>
              </w:rPr>
              <w:t>Kiên Giang</w:t>
            </w:r>
          </w:p>
        </w:tc>
        <w:tc>
          <w:tcPr>
            <w:tcW w:w="1764" w:type="dxa"/>
            <w:shd w:val="clear" w:color="auto" w:fill="auto"/>
          </w:tcPr>
          <w:p w:rsidR="00763E41" w:rsidRPr="002A76CC" w:rsidRDefault="00E6440C">
            <w:pPr>
              <w:spacing w:after="0" w:line="240" w:lineRule="auto"/>
              <w:jc w:val="both"/>
              <w:rPr>
                <w:sz w:val="26"/>
                <w:szCs w:val="26"/>
              </w:rPr>
            </w:pPr>
            <w:r w:rsidRPr="002A76CC">
              <w:rPr>
                <w:sz w:val="26"/>
                <w:szCs w:val="26"/>
              </w:rPr>
              <w:t>1027</w:t>
            </w:r>
            <w:r w:rsidR="00763E41" w:rsidRPr="002A76CC">
              <w:rPr>
                <w:sz w:val="26"/>
                <w:szCs w:val="26"/>
              </w:rPr>
              <w:t>/</w:t>
            </w:r>
            <w:r w:rsidRPr="002A76CC">
              <w:rPr>
                <w:sz w:val="26"/>
                <w:szCs w:val="26"/>
              </w:rPr>
              <w:t>UBND</w:t>
            </w:r>
            <w:r w:rsidR="00763E41" w:rsidRPr="002A76CC">
              <w:rPr>
                <w:sz w:val="26"/>
                <w:szCs w:val="26"/>
              </w:rPr>
              <w:t>-</w:t>
            </w:r>
            <w:r w:rsidRPr="002A76CC">
              <w:rPr>
                <w:sz w:val="26"/>
                <w:szCs w:val="26"/>
              </w:rPr>
              <w:t>NC ngày 04/8</w:t>
            </w:r>
            <w:r w:rsidR="00763E41" w:rsidRPr="002A76CC">
              <w:rPr>
                <w:sz w:val="26"/>
                <w:szCs w:val="26"/>
              </w:rPr>
              <w:t>/2020</w:t>
            </w:r>
          </w:p>
        </w:tc>
        <w:tc>
          <w:tcPr>
            <w:tcW w:w="7107" w:type="dxa"/>
            <w:shd w:val="clear" w:color="auto" w:fill="auto"/>
          </w:tcPr>
          <w:p w:rsidR="00E6440C" w:rsidRPr="002A76CC" w:rsidRDefault="00E6440C">
            <w:pPr>
              <w:spacing w:after="0" w:line="240" w:lineRule="auto"/>
              <w:jc w:val="both"/>
              <w:rPr>
                <w:sz w:val="26"/>
                <w:szCs w:val="26"/>
              </w:rPr>
            </w:pPr>
            <w:r w:rsidRPr="00DD67B3">
              <w:rPr>
                <w:b/>
                <w:sz w:val="26"/>
                <w:szCs w:val="26"/>
                <w:rPrChange w:id="1096" w:author="tuytv" w:date="2020-09-09T15:52:00Z">
                  <w:rPr>
                    <w:sz w:val="26"/>
                    <w:szCs w:val="26"/>
                  </w:rPr>
                </w:rPrChange>
              </w:rPr>
              <w:t>1.</w:t>
            </w:r>
            <w:r w:rsidRPr="002A76CC">
              <w:rPr>
                <w:sz w:val="26"/>
                <w:szCs w:val="26"/>
              </w:rPr>
              <w:t xml:space="preserve"> Tại phần căn cứ ban hành Quyết định, đề nghị sửa nội dung “Xét đề nghị của Bộ trưởng Bộ Tư pháp,” thành “Theo đề nghị của Bộ trưởng Bộ Tư pháp.”</w:t>
            </w:r>
            <w:del w:id="1097" w:author="tuytv" w:date="2020-09-04T14:49:00Z">
              <w:r w:rsidRPr="002A76CC" w:rsidDel="008B0903">
                <w:rPr>
                  <w:sz w:val="26"/>
                  <w:szCs w:val="26"/>
                </w:rPr>
                <w:delText xml:space="preserve"> đúng theo hướng dẫn về trình bày căn cứ ban hành văn bản tại Phụ lục 1 (ban hành kèm theo Nghị định số 30/2020/NĐ-CP ngày 05⁄3/2020 của Chính phủ về công tác văn thư)</w:delText>
              </w:r>
            </w:del>
            <w:r w:rsidRPr="002A76CC">
              <w:rPr>
                <w:sz w:val="26"/>
                <w:szCs w:val="26"/>
              </w:rPr>
              <w:t>.</w:t>
            </w:r>
          </w:p>
          <w:p w:rsidR="00763E41" w:rsidRPr="002A76CC" w:rsidRDefault="00E6440C">
            <w:pPr>
              <w:spacing w:after="0" w:line="240" w:lineRule="auto"/>
              <w:jc w:val="both"/>
              <w:rPr>
                <w:sz w:val="26"/>
                <w:szCs w:val="26"/>
              </w:rPr>
            </w:pPr>
            <w:r w:rsidRPr="00DD67B3">
              <w:rPr>
                <w:b/>
                <w:sz w:val="26"/>
                <w:szCs w:val="26"/>
                <w:rPrChange w:id="1098" w:author="tuytv" w:date="2020-09-09T15:52:00Z">
                  <w:rPr>
                    <w:sz w:val="26"/>
                    <w:szCs w:val="26"/>
                  </w:rPr>
                </w:rPrChange>
              </w:rPr>
              <w:t>2.</w:t>
            </w:r>
            <w:r w:rsidRPr="002A76CC">
              <w:rPr>
                <w:sz w:val="26"/>
                <w:szCs w:val="26"/>
              </w:rPr>
              <w:t xml:space="preserve"> Đối với nội dung về cơ chế tổ chức triển khai thực hiện các hoạt động của Chương trình tại khoản 1 Mục III, đề nghị Bộ Tư pháp nghiên cứu lựa chọn Phương án 1</w:t>
            </w:r>
            <w:del w:id="1099" w:author="tuytv" w:date="2020-09-04T14:49:00Z">
              <w:r w:rsidRPr="002A76CC" w:rsidDel="008B0903">
                <w:rPr>
                  <w:sz w:val="26"/>
                  <w:szCs w:val="26"/>
                </w:rPr>
                <w:delText>: Thành lập Hội đồng tư vấn liên ngành gồm đại diện lãnh đạo các cơ quan có liên quan để tư vẫn cho Bộ Tư pháp triển khai tổ chức thực hiện các hoạt động của Chương trình; nhằm bảo đảm được sự phối hợp chặt chẽ của các cơ quan có liên quan, phát huy biệu quả các hoạt động của Chương trình đối với từng ngành, lĩnh vực</w:delText>
              </w:r>
            </w:del>
            <w:r w:rsidRPr="002A76CC">
              <w:rPr>
                <w:sz w:val="26"/>
                <w:szCs w:val="26"/>
              </w:rPr>
              <w:t>.</w:t>
            </w:r>
          </w:p>
        </w:tc>
        <w:tc>
          <w:tcPr>
            <w:tcW w:w="5020" w:type="dxa"/>
          </w:tcPr>
          <w:p w:rsidR="008112FB" w:rsidRPr="002601D4" w:rsidRDefault="001260E3">
            <w:pPr>
              <w:tabs>
                <w:tab w:val="left" w:pos="313"/>
              </w:tabs>
              <w:spacing w:after="0" w:line="240" w:lineRule="auto"/>
              <w:jc w:val="both"/>
              <w:rPr>
                <w:ins w:id="1100" w:author="tuytv" w:date="2020-09-04T14:49:00Z"/>
                <w:sz w:val="26"/>
                <w:szCs w:val="26"/>
              </w:rPr>
              <w:pPrChange w:id="1101" w:author="tuytv" w:date="2020-09-04T14:49:00Z">
                <w:pPr>
                  <w:pStyle w:val="ListParagraph"/>
                  <w:tabs>
                    <w:tab w:val="left" w:pos="313"/>
                  </w:tabs>
                  <w:ind w:left="93"/>
                  <w:jc w:val="both"/>
                </w:pPr>
              </w:pPrChange>
            </w:pPr>
            <w:r w:rsidRPr="00DD67B3">
              <w:rPr>
                <w:b/>
                <w:sz w:val="26"/>
                <w:szCs w:val="26"/>
                <w:rPrChange w:id="1102" w:author="tuytv" w:date="2020-09-09T15:52:00Z">
                  <w:rPr/>
                </w:rPrChange>
              </w:rPr>
              <w:t>1.</w:t>
            </w:r>
            <w:r w:rsidRPr="002A76CC">
              <w:rPr>
                <w:sz w:val="26"/>
                <w:szCs w:val="26"/>
                <w:rPrChange w:id="1103" w:author="tuytv" w:date="2020-09-04T15:34:00Z">
                  <w:rPr/>
                </w:rPrChange>
              </w:rPr>
              <w:t xml:space="preserve"> </w:t>
            </w:r>
            <w:r w:rsidR="008112FB" w:rsidRPr="002A76CC">
              <w:rPr>
                <w:sz w:val="26"/>
                <w:szCs w:val="26"/>
                <w:rPrChange w:id="1104" w:author="tuytv" w:date="2020-09-04T15:34:00Z">
                  <w:rPr/>
                </w:rPrChange>
              </w:rPr>
              <w:t>Đã tiếp thu và hoàn thiện trong dự thảo.</w:t>
            </w:r>
          </w:p>
          <w:p w:rsidR="008B0903" w:rsidRPr="002A76CC" w:rsidRDefault="008B0903">
            <w:pPr>
              <w:tabs>
                <w:tab w:val="left" w:pos="313"/>
              </w:tabs>
              <w:spacing w:after="0" w:line="240" w:lineRule="auto"/>
              <w:jc w:val="both"/>
              <w:rPr>
                <w:sz w:val="26"/>
                <w:szCs w:val="26"/>
                <w:rPrChange w:id="1105" w:author="tuytv" w:date="2020-09-04T15:34:00Z">
                  <w:rPr/>
                </w:rPrChange>
              </w:rPr>
              <w:pPrChange w:id="1106" w:author="tuytv" w:date="2020-09-04T14:49:00Z">
                <w:pPr>
                  <w:pStyle w:val="ListParagraph"/>
                  <w:tabs>
                    <w:tab w:val="left" w:pos="313"/>
                  </w:tabs>
                  <w:ind w:left="93"/>
                  <w:jc w:val="both"/>
                </w:pPr>
              </w:pPrChange>
            </w:pPr>
          </w:p>
          <w:p w:rsidR="00763E41" w:rsidRPr="002A76CC" w:rsidRDefault="00763E41">
            <w:pPr>
              <w:spacing w:after="0" w:line="240" w:lineRule="auto"/>
              <w:ind w:firstLine="238"/>
              <w:jc w:val="both"/>
              <w:rPr>
                <w:sz w:val="26"/>
                <w:szCs w:val="26"/>
              </w:rPr>
            </w:pPr>
          </w:p>
          <w:p w:rsidR="00886ECD" w:rsidRPr="00DD67B3" w:rsidDel="008B0903" w:rsidRDefault="00886ECD">
            <w:pPr>
              <w:spacing w:after="0" w:line="240" w:lineRule="auto"/>
              <w:ind w:firstLine="238"/>
              <w:jc w:val="both"/>
              <w:rPr>
                <w:del w:id="1107" w:author="tuytv" w:date="2020-09-04T14:49:00Z"/>
                <w:b/>
                <w:sz w:val="26"/>
                <w:szCs w:val="26"/>
                <w:rPrChange w:id="1108" w:author="tuytv" w:date="2020-09-09T15:52:00Z">
                  <w:rPr>
                    <w:del w:id="1109" w:author="tuytv" w:date="2020-09-04T14:49:00Z"/>
                    <w:sz w:val="26"/>
                    <w:szCs w:val="26"/>
                  </w:rPr>
                </w:rPrChange>
              </w:rPr>
            </w:pPr>
          </w:p>
          <w:p w:rsidR="00886ECD" w:rsidRPr="00DD67B3" w:rsidDel="008B0903" w:rsidRDefault="00886ECD">
            <w:pPr>
              <w:spacing w:after="0" w:line="240" w:lineRule="auto"/>
              <w:ind w:firstLine="238"/>
              <w:jc w:val="both"/>
              <w:rPr>
                <w:del w:id="1110" w:author="tuytv" w:date="2020-09-04T14:49:00Z"/>
                <w:b/>
                <w:sz w:val="26"/>
                <w:szCs w:val="26"/>
                <w:rPrChange w:id="1111" w:author="tuytv" w:date="2020-09-09T15:52:00Z">
                  <w:rPr>
                    <w:del w:id="1112" w:author="tuytv" w:date="2020-09-04T14:49:00Z"/>
                    <w:sz w:val="26"/>
                    <w:szCs w:val="26"/>
                  </w:rPr>
                </w:rPrChange>
              </w:rPr>
            </w:pPr>
          </w:p>
          <w:p w:rsidR="005D1F05" w:rsidRPr="00DD67B3" w:rsidDel="008B0903" w:rsidRDefault="005D1F05">
            <w:pPr>
              <w:spacing w:after="0" w:line="240" w:lineRule="auto"/>
              <w:ind w:firstLine="238"/>
              <w:jc w:val="both"/>
              <w:rPr>
                <w:del w:id="1113" w:author="tuytv" w:date="2020-09-04T14:49:00Z"/>
                <w:b/>
                <w:sz w:val="26"/>
                <w:szCs w:val="26"/>
                <w:rPrChange w:id="1114" w:author="tuytv" w:date="2020-09-09T15:52:00Z">
                  <w:rPr>
                    <w:del w:id="1115" w:author="tuytv" w:date="2020-09-04T14:49:00Z"/>
                    <w:sz w:val="26"/>
                    <w:szCs w:val="26"/>
                  </w:rPr>
                </w:rPrChange>
              </w:rPr>
            </w:pPr>
          </w:p>
          <w:p w:rsidR="00886ECD" w:rsidRPr="00DD67B3" w:rsidDel="008B0903" w:rsidRDefault="00886ECD">
            <w:pPr>
              <w:spacing w:after="0" w:line="240" w:lineRule="auto"/>
              <w:ind w:firstLine="238"/>
              <w:jc w:val="both"/>
              <w:rPr>
                <w:del w:id="1116" w:author="tuytv" w:date="2020-09-04T14:49:00Z"/>
                <w:b/>
                <w:sz w:val="26"/>
                <w:szCs w:val="26"/>
                <w:rPrChange w:id="1117" w:author="tuytv" w:date="2020-09-09T15:52:00Z">
                  <w:rPr>
                    <w:del w:id="1118" w:author="tuytv" w:date="2020-09-04T14:49:00Z"/>
                    <w:sz w:val="26"/>
                    <w:szCs w:val="26"/>
                  </w:rPr>
                </w:rPrChange>
              </w:rPr>
            </w:pPr>
          </w:p>
          <w:p w:rsidR="00886ECD" w:rsidRPr="002A76CC" w:rsidRDefault="001260E3">
            <w:pPr>
              <w:tabs>
                <w:tab w:val="left" w:pos="313"/>
              </w:tabs>
              <w:spacing w:after="0" w:line="240" w:lineRule="auto"/>
              <w:jc w:val="both"/>
              <w:rPr>
                <w:sz w:val="26"/>
                <w:szCs w:val="26"/>
                <w:rPrChange w:id="1119" w:author="tuytv" w:date="2020-09-04T15:34:00Z">
                  <w:rPr/>
                </w:rPrChange>
              </w:rPr>
              <w:pPrChange w:id="1120" w:author="tuytv" w:date="2020-09-04T14:49:00Z">
                <w:pPr>
                  <w:pStyle w:val="ListParagraph"/>
                  <w:tabs>
                    <w:tab w:val="left" w:pos="313"/>
                  </w:tabs>
                  <w:ind w:left="93"/>
                  <w:jc w:val="both"/>
                </w:pPr>
              </w:pPrChange>
            </w:pPr>
            <w:r w:rsidRPr="00DD67B3">
              <w:rPr>
                <w:b/>
                <w:sz w:val="26"/>
                <w:szCs w:val="26"/>
                <w:rPrChange w:id="1121" w:author="tuytv" w:date="2020-09-09T15:52:00Z">
                  <w:rPr/>
                </w:rPrChange>
              </w:rPr>
              <w:t>2.</w:t>
            </w:r>
            <w:r w:rsidRPr="002A76CC">
              <w:rPr>
                <w:sz w:val="26"/>
                <w:szCs w:val="26"/>
                <w:rPrChange w:id="1122" w:author="tuytv" w:date="2020-09-04T15:34:00Z">
                  <w:rPr/>
                </w:rPrChange>
              </w:rPr>
              <w:t xml:space="preserve"> </w:t>
            </w:r>
            <w:r w:rsidR="00886ECD" w:rsidRPr="002A76CC">
              <w:rPr>
                <w:sz w:val="26"/>
                <w:szCs w:val="26"/>
                <w:rPrChange w:id="1123" w:author="tuytv" w:date="2020-09-04T15:34:00Z">
                  <w:rPr/>
                </w:rPrChange>
              </w:rPr>
              <w:t>Đã tiếp thu và hoàn thiện trong dự thảo</w:t>
            </w:r>
            <w:r w:rsidR="005D1F05" w:rsidRPr="002A76CC">
              <w:rPr>
                <w:sz w:val="26"/>
                <w:szCs w:val="26"/>
                <w:rPrChange w:id="1124" w:author="tuytv" w:date="2020-09-04T15:34:00Z">
                  <w:rPr/>
                </w:rPrChange>
              </w:rPr>
              <w:t xml:space="preserve"> tại Mục III dự thảo Quyết định</w:t>
            </w:r>
            <w:r w:rsidR="00886ECD" w:rsidRPr="002A76CC">
              <w:rPr>
                <w:sz w:val="26"/>
                <w:szCs w:val="26"/>
                <w:rPrChange w:id="1125" w:author="tuytv" w:date="2020-09-04T15:34:00Z">
                  <w:rPr/>
                </w:rPrChange>
              </w:rPr>
              <w:t>.</w:t>
            </w:r>
          </w:p>
          <w:p w:rsidR="00886ECD" w:rsidRPr="002A76CC" w:rsidRDefault="00886ECD">
            <w:pPr>
              <w:spacing w:after="0" w:line="240" w:lineRule="auto"/>
              <w:ind w:firstLine="238"/>
              <w:jc w:val="both"/>
              <w:rPr>
                <w:sz w:val="26"/>
                <w:szCs w:val="26"/>
              </w:rPr>
            </w:pPr>
          </w:p>
        </w:tc>
      </w:tr>
      <w:tr w:rsidR="002A76CC" w:rsidRPr="002A76CC" w:rsidTr="00542980">
        <w:trPr>
          <w:trHeight w:val="910"/>
        </w:trPr>
        <w:tc>
          <w:tcPr>
            <w:tcW w:w="746" w:type="dxa"/>
            <w:shd w:val="clear" w:color="auto" w:fill="auto"/>
          </w:tcPr>
          <w:p w:rsidR="00763E41" w:rsidRPr="00DD67B3" w:rsidRDefault="00D0597E">
            <w:pPr>
              <w:spacing w:after="0" w:line="240" w:lineRule="auto"/>
              <w:jc w:val="center"/>
              <w:rPr>
                <w:rFonts w:eastAsia="Times New Roman" w:cs="Times New Roman"/>
                <w:b/>
                <w:sz w:val="26"/>
                <w:szCs w:val="26"/>
                <w:rPrChange w:id="1126" w:author="tuytv" w:date="2020-09-09T15:52:00Z">
                  <w:rPr>
                    <w:rFonts w:eastAsia="Times New Roman" w:cs="Times New Roman"/>
                    <w:color w:val="000000"/>
                    <w:sz w:val="26"/>
                    <w:szCs w:val="26"/>
                  </w:rPr>
                </w:rPrChange>
              </w:rPr>
            </w:pPr>
            <w:r w:rsidRPr="00DD67B3">
              <w:rPr>
                <w:rFonts w:eastAsia="Times New Roman" w:cs="Times New Roman"/>
                <w:b/>
                <w:sz w:val="26"/>
                <w:szCs w:val="26"/>
                <w:rPrChange w:id="1127" w:author="tuytv" w:date="2020-09-09T15:52:00Z">
                  <w:rPr>
                    <w:rFonts w:eastAsia="Times New Roman" w:cs="Times New Roman"/>
                    <w:color w:val="000000"/>
                    <w:sz w:val="26"/>
                    <w:szCs w:val="26"/>
                  </w:rPr>
                </w:rPrChange>
              </w:rPr>
              <w:t>16</w:t>
            </w:r>
          </w:p>
        </w:tc>
        <w:tc>
          <w:tcPr>
            <w:tcW w:w="1239" w:type="dxa"/>
            <w:shd w:val="clear" w:color="auto" w:fill="auto"/>
          </w:tcPr>
          <w:p w:rsidR="00763E41" w:rsidRPr="002A76CC" w:rsidRDefault="006B247B">
            <w:pPr>
              <w:spacing w:after="0" w:line="240" w:lineRule="auto"/>
              <w:rPr>
                <w:rFonts w:eastAsia="Times New Roman" w:cs="Times New Roman"/>
                <w:sz w:val="26"/>
                <w:szCs w:val="26"/>
                <w:rPrChange w:id="1128" w:author="tuytv" w:date="2020-09-04T15:34:00Z">
                  <w:rPr>
                    <w:rFonts w:eastAsia="Times New Roman" w:cs="Times New Roman"/>
                    <w:color w:val="000000"/>
                    <w:sz w:val="26"/>
                    <w:szCs w:val="26"/>
                  </w:rPr>
                </w:rPrChange>
              </w:rPr>
            </w:pPr>
            <w:r w:rsidRPr="002A76CC">
              <w:rPr>
                <w:rFonts w:eastAsia="Times New Roman" w:cs="Times New Roman"/>
                <w:sz w:val="26"/>
                <w:szCs w:val="26"/>
                <w:rPrChange w:id="1129" w:author="tuytv" w:date="2020-09-04T15:34:00Z">
                  <w:rPr>
                    <w:rFonts w:eastAsia="Times New Roman" w:cs="Times New Roman"/>
                    <w:color w:val="000000"/>
                    <w:sz w:val="26"/>
                    <w:szCs w:val="26"/>
                  </w:rPr>
                </w:rPrChange>
              </w:rPr>
              <w:t>Phú Thọ</w:t>
            </w:r>
          </w:p>
        </w:tc>
        <w:tc>
          <w:tcPr>
            <w:tcW w:w="1764" w:type="dxa"/>
            <w:shd w:val="clear" w:color="auto" w:fill="auto"/>
          </w:tcPr>
          <w:p w:rsidR="00763E41" w:rsidRPr="002A76CC" w:rsidRDefault="006B247B">
            <w:pPr>
              <w:spacing w:after="0" w:line="240" w:lineRule="auto"/>
              <w:jc w:val="both"/>
              <w:rPr>
                <w:sz w:val="26"/>
                <w:szCs w:val="26"/>
              </w:rPr>
            </w:pPr>
            <w:r w:rsidRPr="002A76CC">
              <w:rPr>
                <w:sz w:val="26"/>
                <w:szCs w:val="26"/>
              </w:rPr>
              <w:t>437</w:t>
            </w:r>
            <w:r w:rsidR="00763E41" w:rsidRPr="002A76CC">
              <w:rPr>
                <w:sz w:val="26"/>
                <w:szCs w:val="26"/>
              </w:rPr>
              <w:t>/</w:t>
            </w:r>
            <w:r w:rsidRPr="002A76CC">
              <w:rPr>
                <w:sz w:val="26"/>
                <w:szCs w:val="26"/>
              </w:rPr>
              <w:t>STP</w:t>
            </w:r>
            <w:r w:rsidR="00763E41" w:rsidRPr="002A76CC">
              <w:rPr>
                <w:sz w:val="26"/>
                <w:szCs w:val="26"/>
              </w:rPr>
              <w:t>-</w:t>
            </w:r>
            <w:r w:rsidRPr="002A76CC">
              <w:rPr>
                <w:sz w:val="26"/>
                <w:szCs w:val="26"/>
              </w:rPr>
              <w:t>Ttr ngày 01/8</w:t>
            </w:r>
            <w:r w:rsidR="00763E41" w:rsidRPr="002A76CC">
              <w:rPr>
                <w:sz w:val="26"/>
                <w:szCs w:val="26"/>
              </w:rPr>
              <w:t>/2020</w:t>
            </w:r>
          </w:p>
        </w:tc>
        <w:tc>
          <w:tcPr>
            <w:tcW w:w="7107" w:type="dxa"/>
            <w:shd w:val="clear" w:color="auto" w:fill="auto"/>
          </w:tcPr>
          <w:p w:rsidR="006B247B" w:rsidRPr="002A76CC" w:rsidDel="00426DB2" w:rsidRDefault="006B247B">
            <w:pPr>
              <w:tabs>
                <w:tab w:val="left" w:pos="1320"/>
              </w:tabs>
              <w:spacing w:after="0" w:line="240" w:lineRule="auto"/>
              <w:jc w:val="both"/>
              <w:rPr>
                <w:del w:id="1130" w:author="tuytv" w:date="2020-09-04T14:51:00Z"/>
                <w:sz w:val="26"/>
                <w:szCs w:val="26"/>
              </w:rPr>
              <w:pPrChange w:id="1131" w:author="tuytv" w:date="2020-09-04T14:51:00Z">
                <w:pPr>
                  <w:tabs>
                    <w:tab w:val="left" w:pos="1320"/>
                  </w:tabs>
                  <w:spacing w:after="0" w:line="240" w:lineRule="auto"/>
                  <w:ind w:firstLine="238"/>
                  <w:jc w:val="both"/>
                </w:pPr>
              </w:pPrChange>
            </w:pPr>
            <w:del w:id="1132" w:author="tuytv" w:date="2020-09-04T14:51:00Z">
              <w:r w:rsidRPr="002A76CC" w:rsidDel="00426DB2">
                <w:rPr>
                  <w:sz w:val="26"/>
                  <w:szCs w:val="26"/>
                </w:rPr>
                <w:delText xml:space="preserve">Sau khi nghiên cứu dự thảo Quyết định và các văn bản pháp luật có liên quan,Sở Tư pháp tỉnh Phú Thọ nhất trí với nội dung dự thảo Quyết định. </w:delText>
              </w:r>
            </w:del>
          </w:p>
          <w:p w:rsidR="00763E41" w:rsidRPr="002A76CC" w:rsidRDefault="001260E3">
            <w:pPr>
              <w:tabs>
                <w:tab w:val="left" w:pos="1320"/>
              </w:tabs>
              <w:spacing w:after="0" w:line="240" w:lineRule="auto"/>
              <w:jc w:val="both"/>
              <w:rPr>
                <w:sz w:val="26"/>
                <w:szCs w:val="26"/>
                <w:lang w:val="vi-VN"/>
              </w:rPr>
            </w:pPr>
            <w:del w:id="1133" w:author="tuytv" w:date="2020-09-04T14:51:00Z">
              <w:r w:rsidRPr="002A76CC" w:rsidDel="00426DB2">
                <w:rPr>
                  <w:sz w:val="26"/>
                  <w:szCs w:val="26"/>
                </w:rPr>
                <w:delText>3</w:delText>
              </w:r>
            </w:del>
            <w:del w:id="1134" w:author="tuytv" w:date="2020-09-04T14:52:00Z">
              <w:r w:rsidRPr="002A76CC" w:rsidDel="00542980">
                <w:rPr>
                  <w:sz w:val="26"/>
                  <w:szCs w:val="26"/>
                </w:rPr>
                <w:delText xml:space="preserve">. </w:delText>
              </w:r>
            </w:del>
            <w:r w:rsidR="006B247B" w:rsidRPr="002A76CC">
              <w:rPr>
                <w:sz w:val="26"/>
                <w:szCs w:val="26"/>
              </w:rPr>
              <w:t xml:space="preserve">Tại Điểm 1.1 Mục 1 Phần III Điều 1 dự thảo Quyết định, </w:t>
            </w:r>
            <w:del w:id="1135" w:author="tuytv" w:date="2020-09-04T14:52:00Z">
              <w:r w:rsidR="006B247B" w:rsidRPr="002A76CC" w:rsidDel="00426DB2">
                <w:rPr>
                  <w:sz w:val="26"/>
                  <w:szCs w:val="26"/>
                </w:rPr>
                <w:delText xml:space="preserve">Sở Tư pháp tỉnh Phú Thọ </w:delText>
              </w:r>
            </w:del>
            <w:r w:rsidR="006B247B" w:rsidRPr="002A76CC">
              <w:rPr>
                <w:sz w:val="26"/>
                <w:szCs w:val="26"/>
              </w:rPr>
              <w:t>đề nghị theo phương án là thành lập Hội đồng tư vấn liên ngành</w:t>
            </w:r>
            <w:del w:id="1136" w:author="tuytv" w:date="2020-09-04T14:52:00Z">
              <w:r w:rsidR="006B247B" w:rsidRPr="002A76CC" w:rsidDel="00426DB2">
                <w:rPr>
                  <w:sz w:val="26"/>
                  <w:szCs w:val="26"/>
                </w:rPr>
                <w:delText xml:space="preserve"> gồm đại diện lãnh đạo của các cơ quan có liên quan để tư vấn cho Bộ Tư pháp triển khai tổ chức thực hiện các hoạt động của Chương trình và Bộ Tư pháp giao cho một đơn vị thuộc Bộ làm cơ quan thường trực triển khai thực hiện các hoạt động của Chương trình</w:delText>
              </w:r>
            </w:del>
            <w:r w:rsidR="006B247B" w:rsidRPr="002A76CC">
              <w:rPr>
                <w:sz w:val="26"/>
                <w:szCs w:val="26"/>
              </w:rPr>
              <w:t xml:space="preserve">.  </w:t>
            </w:r>
          </w:p>
        </w:tc>
        <w:tc>
          <w:tcPr>
            <w:tcW w:w="5020" w:type="dxa"/>
          </w:tcPr>
          <w:p w:rsidR="00763E41" w:rsidRPr="002A76CC" w:rsidDel="00542980" w:rsidRDefault="00763E41">
            <w:pPr>
              <w:tabs>
                <w:tab w:val="left" w:pos="1320"/>
              </w:tabs>
              <w:spacing w:after="0" w:line="240" w:lineRule="auto"/>
              <w:jc w:val="both"/>
              <w:rPr>
                <w:del w:id="1137" w:author="tuytv" w:date="2020-09-04T14:52:00Z"/>
                <w:sz w:val="26"/>
                <w:szCs w:val="26"/>
              </w:rPr>
              <w:pPrChange w:id="1138" w:author="tuytv" w:date="2020-09-04T14:52:00Z">
                <w:pPr>
                  <w:tabs>
                    <w:tab w:val="left" w:pos="1320"/>
                  </w:tabs>
                  <w:spacing w:after="0" w:line="240" w:lineRule="auto"/>
                  <w:ind w:firstLine="238"/>
                  <w:jc w:val="both"/>
                </w:pPr>
              </w:pPrChange>
            </w:pPr>
          </w:p>
          <w:p w:rsidR="00886ECD" w:rsidRPr="002A76CC" w:rsidDel="00542980" w:rsidRDefault="00886ECD">
            <w:pPr>
              <w:tabs>
                <w:tab w:val="left" w:pos="1320"/>
              </w:tabs>
              <w:spacing w:after="0" w:line="240" w:lineRule="auto"/>
              <w:ind w:firstLine="238"/>
              <w:jc w:val="both"/>
              <w:rPr>
                <w:del w:id="1139" w:author="tuytv" w:date="2020-09-04T14:52:00Z"/>
                <w:sz w:val="26"/>
                <w:szCs w:val="26"/>
              </w:rPr>
            </w:pPr>
          </w:p>
          <w:p w:rsidR="00886ECD" w:rsidRPr="002A76CC" w:rsidDel="00542980" w:rsidRDefault="00886ECD">
            <w:pPr>
              <w:tabs>
                <w:tab w:val="left" w:pos="1320"/>
              </w:tabs>
              <w:spacing w:after="0" w:line="240" w:lineRule="auto"/>
              <w:ind w:firstLine="238"/>
              <w:jc w:val="both"/>
              <w:rPr>
                <w:del w:id="1140" w:author="tuytv" w:date="2020-09-04T14:52:00Z"/>
                <w:sz w:val="26"/>
                <w:szCs w:val="26"/>
              </w:rPr>
            </w:pPr>
          </w:p>
          <w:p w:rsidR="00886ECD" w:rsidRPr="002A76CC" w:rsidDel="00542980" w:rsidRDefault="001260E3">
            <w:pPr>
              <w:tabs>
                <w:tab w:val="left" w:pos="313"/>
              </w:tabs>
              <w:spacing w:after="0" w:line="240" w:lineRule="auto"/>
              <w:jc w:val="both"/>
              <w:rPr>
                <w:del w:id="1141" w:author="tuytv" w:date="2020-09-04T14:52:00Z"/>
                <w:sz w:val="26"/>
                <w:szCs w:val="26"/>
                <w:rPrChange w:id="1142" w:author="tuytv" w:date="2020-09-04T15:34:00Z">
                  <w:rPr>
                    <w:del w:id="1143" w:author="tuytv" w:date="2020-09-04T14:52:00Z"/>
                  </w:rPr>
                </w:rPrChange>
              </w:rPr>
              <w:pPrChange w:id="1144" w:author="tuytv" w:date="2020-09-04T14:52:00Z">
                <w:pPr>
                  <w:pStyle w:val="ListParagraph"/>
                  <w:tabs>
                    <w:tab w:val="left" w:pos="313"/>
                  </w:tabs>
                  <w:ind w:left="93"/>
                  <w:jc w:val="both"/>
                </w:pPr>
              </w:pPrChange>
            </w:pPr>
            <w:del w:id="1145" w:author="tuytv" w:date="2020-09-04T14:52:00Z">
              <w:r w:rsidRPr="002A76CC" w:rsidDel="00542980">
                <w:rPr>
                  <w:sz w:val="26"/>
                  <w:szCs w:val="26"/>
                  <w:rPrChange w:id="1146" w:author="tuytv" w:date="2020-09-04T15:34:00Z">
                    <w:rPr/>
                  </w:rPrChange>
                </w:rPr>
                <w:delText xml:space="preserve">3. </w:delText>
              </w:r>
            </w:del>
            <w:r w:rsidR="00886ECD" w:rsidRPr="002A76CC">
              <w:rPr>
                <w:sz w:val="26"/>
                <w:szCs w:val="26"/>
                <w:rPrChange w:id="1147" w:author="tuytv" w:date="2020-09-04T15:34:00Z">
                  <w:rPr/>
                </w:rPrChange>
              </w:rPr>
              <w:t>Đã tiếp thu và hoàn thiện trong dự thảo</w:t>
            </w:r>
            <w:r w:rsidR="00481494" w:rsidRPr="002A76CC">
              <w:rPr>
                <w:sz w:val="26"/>
                <w:szCs w:val="26"/>
                <w:rPrChange w:id="1148" w:author="tuytv" w:date="2020-09-04T15:34:00Z">
                  <w:rPr/>
                </w:rPrChange>
              </w:rPr>
              <w:t xml:space="preserve"> tại điểm 1.1 Mục 1 Phần III Điều 1 dự thảo Quyết định</w:t>
            </w:r>
            <w:ins w:id="1149" w:author="tuytv" w:date="2020-09-04T14:52:00Z">
              <w:r w:rsidR="00542980" w:rsidRPr="002601D4">
                <w:rPr>
                  <w:sz w:val="26"/>
                  <w:szCs w:val="26"/>
                </w:rPr>
                <w:t>.</w:t>
              </w:r>
            </w:ins>
            <w:del w:id="1150" w:author="tuytv" w:date="2020-09-04T14:52:00Z">
              <w:r w:rsidR="00886ECD" w:rsidRPr="002A76CC" w:rsidDel="00542980">
                <w:rPr>
                  <w:sz w:val="26"/>
                  <w:szCs w:val="26"/>
                  <w:rPrChange w:id="1151" w:author="tuytv" w:date="2020-09-04T15:34:00Z">
                    <w:rPr/>
                  </w:rPrChange>
                </w:rPr>
                <w:delText>.</w:delText>
              </w:r>
            </w:del>
          </w:p>
          <w:p w:rsidR="00886ECD" w:rsidRPr="002A76CC" w:rsidRDefault="00886ECD">
            <w:pPr>
              <w:tabs>
                <w:tab w:val="left" w:pos="313"/>
              </w:tabs>
              <w:spacing w:after="0" w:line="240" w:lineRule="auto"/>
              <w:jc w:val="both"/>
              <w:rPr>
                <w:sz w:val="26"/>
                <w:szCs w:val="26"/>
              </w:rPr>
              <w:pPrChange w:id="1152" w:author="tuytv" w:date="2020-09-04T14:52:00Z">
                <w:pPr>
                  <w:tabs>
                    <w:tab w:val="left" w:pos="1320"/>
                  </w:tabs>
                  <w:spacing w:after="0" w:line="240" w:lineRule="auto"/>
                  <w:ind w:firstLine="238"/>
                  <w:jc w:val="both"/>
                </w:pPr>
              </w:pPrChange>
            </w:pPr>
          </w:p>
        </w:tc>
      </w:tr>
      <w:tr w:rsidR="004D1C03" w:rsidRPr="002A76CC" w:rsidTr="00FF4F09">
        <w:trPr>
          <w:trHeight w:val="1254"/>
        </w:trPr>
        <w:tc>
          <w:tcPr>
            <w:tcW w:w="746" w:type="dxa"/>
            <w:shd w:val="clear" w:color="auto" w:fill="auto"/>
          </w:tcPr>
          <w:p w:rsidR="00763E41" w:rsidRPr="00DD67B3" w:rsidRDefault="00D0597E">
            <w:pPr>
              <w:spacing w:after="0" w:line="240" w:lineRule="auto"/>
              <w:jc w:val="center"/>
              <w:rPr>
                <w:rFonts w:eastAsia="Times New Roman" w:cs="Times New Roman"/>
                <w:b/>
                <w:sz w:val="26"/>
                <w:szCs w:val="26"/>
                <w:rPrChange w:id="1153" w:author="tuytv" w:date="2020-09-09T15:52:00Z">
                  <w:rPr>
                    <w:rFonts w:eastAsia="Times New Roman" w:cs="Times New Roman"/>
                    <w:color w:val="000000"/>
                    <w:sz w:val="26"/>
                    <w:szCs w:val="26"/>
                  </w:rPr>
                </w:rPrChange>
              </w:rPr>
            </w:pPr>
            <w:r w:rsidRPr="00DD67B3">
              <w:rPr>
                <w:rFonts w:eastAsia="Times New Roman" w:cs="Times New Roman"/>
                <w:b/>
                <w:sz w:val="26"/>
                <w:szCs w:val="26"/>
                <w:lang w:val="vi-VN"/>
                <w:rPrChange w:id="1154" w:author="tuytv" w:date="2020-09-09T15:52:00Z">
                  <w:rPr>
                    <w:rFonts w:eastAsia="Times New Roman" w:cs="Times New Roman"/>
                    <w:color w:val="000000"/>
                    <w:sz w:val="26"/>
                    <w:szCs w:val="26"/>
                    <w:lang w:val="vi-VN"/>
                  </w:rPr>
                </w:rPrChange>
              </w:rPr>
              <w:t>1</w:t>
            </w:r>
            <w:r w:rsidRPr="00DD67B3">
              <w:rPr>
                <w:rFonts w:eastAsia="Times New Roman" w:cs="Times New Roman"/>
                <w:b/>
                <w:sz w:val="26"/>
                <w:szCs w:val="26"/>
                <w:rPrChange w:id="1155" w:author="tuytv" w:date="2020-09-09T15:52:00Z">
                  <w:rPr>
                    <w:rFonts w:eastAsia="Times New Roman" w:cs="Times New Roman"/>
                    <w:color w:val="000000"/>
                    <w:sz w:val="26"/>
                    <w:szCs w:val="26"/>
                  </w:rPr>
                </w:rPrChange>
              </w:rPr>
              <w:t>7</w:t>
            </w:r>
          </w:p>
        </w:tc>
        <w:tc>
          <w:tcPr>
            <w:tcW w:w="1239" w:type="dxa"/>
            <w:shd w:val="clear" w:color="auto" w:fill="auto"/>
          </w:tcPr>
          <w:p w:rsidR="00763E41" w:rsidRPr="002A76CC" w:rsidRDefault="006B247B">
            <w:pPr>
              <w:spacing w:after="0" w:line="240" w:lineRule="auto"/>
              <w:rPr>
                <w:rFonts w:eastAsia="Times New Roman" w:cs="Times New Roman"/>
                <w:sz w:val="26"/>
                <w:szCs w:val="26"/>
                <w:rPrChange w:id="1156" w:author="tuytv" w:date="2020-09-04T15:34:00Z">
                  <w:rPr>
                    <w:rFonts w:eastAsia="Times New Roman" w:cs="Times New Roman"/>
                    <w:color w:val="000000"/>
                    <w:sz w:val="26"/>
                    <w:szCs w:val="26"/>
                  </w:rPr>
                </w:rPrChange>
              </w:rPr>
            </w:pPr>
            <w:r w:rsidRPr="002A76CC">
              <w:rPr>
                <w:rFonts w:eastAsia="Times New Roman" w:cs="Times New Roman"/>
                <w:sz w:val="26"/>
                <w:szCs w:val="26"/>
                <w:rPrChange w:id="1157" w:author="tuytv" w:date="2020-09-04T15:34:00Z">
                  <w:rPr>
                    <w:rFonts w:eastAsia="Times New Roman" w:cs="Times New Roman"/>
                    <w:color w:val="000000"/>
                    <w:sz w:val="26"/>
                    <w:szCs w:val="26"/>
                  </w:rPr>
                </w:rPrChange>
              </w:rPr>
              <w:t>Vĩnh Long</w:t>
            </w:r>
          </w:p>
        </w:tc>
        <w:tc>
          <w:tcPr>
            <w:tcW w:w="1764" w:type="dxa"/>
            <w:shd w:val="clear" w:color="auto" w:fill="auto"/>
          </w:tcPr>
          <w:p w:rsidR="00763E41" w:rsidRPr="002A76CC" w:rsidRDefault="006B247B">
            <w:pPr>
              <w:spacing w:after="0" w:line="240" w:lineRule="auto"/>
              <w:jc w:val="both"/>
              <w:rPr>
                <w:sz w:val="26"/>
                <w:szCs w:val="26"/>
              </w:rPr>
            </w:pPr>
            <w:r w:rsidRPr="002A76CC">
              <w:rPr>
                <w:sz w:val="26"/>
                <w:szCs w:val="26"/>
                <w:lang w:val="vi-VN"/>
              </w:rPr>
              <w:t xml:space="preserve">684 /STP-XD&amp;KTVBQPPL </w:t>
            </w:r>
            <w:r w:rsidR="00763E41" w:rsidRPr="002A76CC">
              <w:rPr>
                <w:sz w:val="26"/>
                <w:szCs w:val="26"/>
              </w:rPr>
              <w:t xml:space="preserve">ngày </w:t>
            </w:r>
            <w:r w:rsidRPr="002A76CC">
              <w:rPr>
                <w:sz w:val="26"/>
                <w:szCs w:val="26"/>
              </w:rPr>
              <w:t>03/8</w:t>
            </w:r>
            <w:r w:rsidR="00763E41" w:rsidRPr="002A76CC">
              <w:rPr>
                <w:sz w:val="26"/>
                <w:szCs w:val="26"/>
              </w:rPr>
              <w:t>/2020</w:t>
            </w:r>
          </w:p>
        </w:tc>
        <w:tc>
          <w:tcPr>
            <w:tcW w:w="7107" w:type="dxa"/>
            <w:shd w:val="clear" w:color="auto" w:fill="auto"/>
          </w:tcPr>
          <w:p w:rsidR="006B247B" w:rsidRPr="002A76CC" w:rsidRDefault="001260E3">
            <w:pPr>
              <w:tabs>
                <w:tab w:val="left" w:pos="1320"/>
              </w:tabs>
              <w:spacing w:after="0" w:line="240" w:lineRule="auto"/>
              <w:jc w:val="both"/>
              <w:rPr>
                <w:sz w:val="26"/>
                <w:szCs w:val="26"/>
              </w:rPr>
            </w:pPr>
            <w:r w:rsidRPr="00DD67B3">
              <w:rPr>
                <w:b/>
                <w:sz w:val="26"/>
                <w:szCs w:val="26"/>
                <w:rPrChange w:id="1158" w:author="tuytv" w:date="2020-09-09T15:52:00Z">
                  <w:rPr>
                    <w:sz w:val="26"/>
                    <w:szCs w:val="26"/>
                  </w:rPr>
                </w:rPrChange>
              </w:rPr>
              <w:t>1.</w:t>
            </w:r>
            <w:r w:rsidRPr="002A76CC">
              <w:rPr>
                <w:sz w:val="26"/>
                <w:szCs w:val="26"/>
              </w:rPr>
              <w:t xml:space="preserve"> </w:t>
            </w:r>
            <w:del w:id="1159" w:author="tuytv" w:date="2020-09-04T14:52:00Z">
              <w:r w:rsidR="006B247B" w:rsidRPr="002A76CC" w:rsidDel="00542980">
                <w:rPr>
                  <w:sz w:val="26"/>
                  <w:szCs w:val="26"/>
                  <w:lang w:val="vi-VN"/>
                </w:rPr>
                <w:delText xml:space="preserve"> </w:delText>
              </w:r>
            </w:del>
            <w:r w:rsidR="006B247B" w:rsidRPr="002A76CC">
              <w:rPr>
                <w:sz w:val="26"/>
                <w:szCs w:val="26"/>
                <w:lang w:val="vi-VN"/>
              </w:rPr>
              <w:t xml:space="preserve">Đối với nội dung Chương trình (Phần I, II của dự thảo Chương trình): </w:t>
            </w:r>
            <w:del w:id="1160" w:author="tuytv" w:date="2020-09-04T14:53:00Z">
              <w:r w:rsidR="006B247B" w:rsidRPr="002A76CC" w:rsidDel="002D4C94">
                <w:rPr>
                  <w:sz w:val="26"/>
                  <w:szCs w:val="26"/>
                  <w:lang w:val="vi-VN"/>
                </w:rPr>
                <w:delText xml:space="preserve">Dự thảo Chương trình đã nêu rõ mục tiêu chung và mục tiêu cụ thể với 3 nhóm hoạt động  là Cung cấp thông tin pháp lý; Bồi dưỡng kiến thức pháp luật; Tư vấn pháp luật…các hoạt động này phù hợp với quy định của Nghị định số 55/2019/NĐ-CP, vì vậy, </w:delText>
              </w:r>
            </w:del>
            <w:r w:rsidR="006B247B" w:rsidRPr="002A76CC">
              <w:rPr>
                <w:sz w:val="26"/>
                <w:szCs w:val="26"/>
                <w:lang w:val="vi-VN"/>
              </w:rPr>
              <w:t>thống nhất với mục tiêu và nội dung của dự thảo Chương trình</w:t>
            </w:r>
            <w:del w:id="1161" w:author="tuytv" w:date="2020-09-04T14:53:00Z">
              <w:r w:rsidR="006B247B" w:rsidRPr="002A76CC" w:rsidDel="002D4C94">
                <w:rPr>
                  <w:sz w:val="26"/>
                  <w:szCs w:val="26"/>
                  <w:lang w:val="vi-VN"/>
                </w:rPr>
                <w:delText xml:space="preserve"> hỗ trợ pháp lý liên ngành cho doanh nghiệp nhỏ và vừa</w:delText>
              </w:r>
            </w:del>
            <w:r w:rsidR="006B247B" w:rsidRPr="002A76CC">
              <w:rPr>
                <w:sz w:val="26"/>
                <w:szCs w:val="26"/>
                <w:lang w:val="vi-VN"/>
              </w:rPr>
              <w:t xml:space="preserve">. </w:t>
            </w:r>
          </w:p>
          <w:p w:rsidR="00763E41" w:rsidRPr="002A76CC" w:rsidRDefault="002106B1">
            <w:pPr>
              <w:tabs>
                <w:tab w:val="left" w:pos="1320"/>
              </w:tabs>
              <w:spacing w:after="0" w:line="240" w:lineRule="auto"/>
              <w:jc w:val="both"/>
              <w:rPr>
                <w:sz w:val="26"/>
                <w:szCs w:val="26"/>
                <w:lang w:val="vi-VN"/>
              </w:rPr>
            </w:pPr>
            <w:r w:rsidRPr="00DD67B3">
              <w:rPr>
                <w:b/>
                <w:sz w:val="26"/>
                <w:szCs w:val="26"/>
                <w:rPrChange w:id="1162" w:author="tuytv" w:date="2020-09-09T15:52:00Z">
                  <w:rPr>
                    <w:sz w:val="26"/>
                    <w:szCs w:val="26"/>
                  </w:rPr>
                </w:rPrChange>
              </w:rPr>
              <w:t>2.</w:t>
            </w:r>
            <w:r w:rsidR="006B247B" w:rsidRPr="002A76CC">
              <w:rPr>
                <w:sz w:val="26"/>
                <w:szCs w:val="26"/>
                <w:lang w:val="vi-VN"/>
              </w:rPr>
              <w:t xml:space="preserve"> Đối với công tác tổ chức thực hiệ</w:t>
            </w:r>
            <w:r w:rsidR="00481494" w:rsidRPr="002A76CC">
              <w:rPr>
                <w:sz w:val="26"/>
                <w:szCs w:val="26"/>
                <w:lang w:val="vi-VN"/>
              </w:rPr>
              <w:t>n Chương trình (</w:t>
            </w:r>
            <w:r w:rsidR="006B247B" w:rsidRPr="002A76CC">
              <w:rPr>
                <w:sz w:val="26"/>
                <w:szCs w:val="26"/>
                <w:lang w:val="vi-VN"/>
              </w:rPr>
              <w:t>Phần III của dự thảo Chương trình): Thống nhất chọn Phương án 1 đối với “cơ chế tổ chức triển khai” tại mục 1.1 khoản  1 vì phương án này rõ ràng tạo điều kiện thuận lợi cho công tác triển khai Chương trình khi được ban hành.</w:t>
            </w:r>
          </w:p>
        </w:tc>
        <w:tc>
          <w:tcPr>
            <w:tcW w:w="5020" w:type="dxa"/>
          </w:tcPr>
          <w:p w:rsidR="00481494" w:rsidRPr="002A76CC" w:rsidRDefault="001260E3">
            <w:pPr>
              <w:tabs>
                <w:tab w:val="left" w:pos="1320"/>
              </w:tabs>
              <w:spacing w:after="0" w:line="240" w:lineRule="auto"/>
              <w:jc w:val="both"/>
              <w:rPr>
                <w:sz w:val="26"/>
                <w:szCs w:val="26"/>
              </w:rPr>
            </w:pPr>
            <w:r w:rsidRPr="00DD67B3">
              <w:rPr>
                <w:b/>
                <w:sz w:val="26"/>
                <w:szCs w:val="26"/>
                <w:rPrChange w:id="1163" w:author="tuytv" w:date="2020-09-09T15:52:00Z">
                  <w:rPr>
                    <w:sz w:val="26"/>
                    <w:szCs w:val="26"/>
                  </w:rPr>
                </w:rPrChange>
              </w:rPr>
              <w:t>1.</w:t>
            </w:r>
            <w:r w:rsidRPr="002A76CC">
              <w:rPr>
                <w:sz w:val="26"/>
                <w:szCs w:val="26"/>
              </w:rPr>
              <w:t xml:space="preserve"> </w:t>
            </w:r>
            <w:r w:rsidR="00481494" w:rsidRPr="002A76CC">
              <w:rPr>
                <w:sz w:val="26"/>
                <w:szCs w:val="26"/>
              </w:rPr>
              <w:t>Nhất trí với ý kiến góp ý.</w:t>
            </w:r>
          </w:p>
          <w:p w:rsidR="00886ECD" w:rsidRPr="002A76CC" w:rsidRDefault="00886ECD">
            <w:pPr>
              <w:tabs>
                <w:tab w:val="left" w:pos="1320"/>
              </w:tabs>
              <w:spacing w:after="0" w:line="240" w:lineRule="auto"/>
              <w:ind w:firstLine="238"/>
              <w:jc w:val="both"/>
              <w:rPr>
                <w:sz w:val="26"/>
                <w:szCs w:val="26"/>
              </w:rPr>
            </w:pPr>
          </w:p>
          <w:p w:rsidR="00886ECD" w:rsidRPr="002A76CC" w:rsidDel="002D4C94" w:rsidRDefault="00886ECD">
            <w:pPr>
              <w:tabs>
                <w:tab w:val="left" w:pos="1320"/>
              </w:tabs>
              <w:spacing w:after="0" w:line="240" w:lineRule="auto"/>
              <w:ind w:firstLine="238"/>
              <w:jc w:val="both"/>
              <w:rPr>
                <w:del w:id="1164" w:author="tuytv" w:date="2020-09-04T14:53:00Z"/>
                <w:sz w:val="26"/>
                <w:szCs w:val="26"/>
              </w:rPr>
            </w:pPr>
          </w:p>
          <w:p w:rsidR="00886ECD" w:rsidRPr="002A76CC" w:rsidDel="002D4C94" w:rsidRDefault="00886ECD">
            <w:pPr>
              <w:tabs>
                <w:tab w:val="left" w:pos="1320"/>
              </w:tabs>
              <w:spacing w:after="0" w:line="240" w:lineRule="auto"/>
              <w:ind w:firstLine="238"/>
              <w:jc w:val="both"/>
              <w:rPr>
                <w:del w:id="1165" w:author="tuytv" w:date="2020-09-04T14:53:00Z"/>
                <w:sz w:val="26"/>
                <w:szCs w:val="26"/>
              </w:rPr>
            </w:pPr>
          </w:p>
          <w:p w:rsidR="00886ECD" w:rsidRPr="002A76CC" w:rsidDel="002D4C94" w:rsidRDefault="00886ECD">
            <w:pPr>
              <w:tabs>
                <w:tab w:val="left" w:pos="1320"/>
              </w:tabs>
              <w:spacing w:after="0" w:line="240" w:lineRule="auto"/>
              <w:ind w:firstLine="238"/>
              <w:jc w:val="both"/>
              <w:rPr>
                <w:del w:id="1166" w:author="tuytv" w:date="2020-09-04T14:53:00Z"/>
                <w:sz w:val="26"/>
                <w:szCs w:val="26"/>
              </w:rPr>
            </w:pPr>
          </w:p>
          <w:p w:rsidR="00886ECD" w:rsidRPr="002A76CC" w:rsidDel="002D4C94" w:rsidRDefault="00886ECD">
            <w:pPr>
              <w:tabs>
                <w:tab w:val="left" w:pos="1320"/>
              </w:tabs>
              <w:spacing w:after="0" w:line="240" w:lineRule="auto"/>
              <w:ind w:firstLine="238"/>
              <w:jc w:val="both"/>
              <w:rPr>
                <w:del w:id="1167" w:author="tuytv" w:date="2020-09-04T14:53:00Z"/>
                <w:sz w:val="26"/>
                <w:szCs w:val="26"/>
              </w:rPr>
            </w:pPr>
          </w:p>
          <w:p w:rsidR="002106B1" w:rsidRPr="002A76CC" w:rsidRDefault="002106B1">
            <w:pPr>
              <w:tabs>
                <w:tab w:val="left" w:pos="313"/>
              </w:tabs>
              <w:spacing w:after="0" w:line="240" w:lineRule="auto"/>
              <w:jc w:val="both"/>
              <w:rPr>
                <w:sz w:val="26"/>
                <w:szCs w:val="26"/>
              </w:rPr>
              <w:pPrChange w:id="1168" w:author="tuytv" w:date="2020-09-04T13:49:00Z">
                <w:pPr>
                  <w:tabs>
                    <w:tab w:val="left" w:pos="313"/>
                  </w:tabs>
                  <w:jc w:val="both"/>
                </w:pPr>
              </w:pPrChange>
            </w:pPr>
          </w:p>
          <w:p w:rsidR="00886ECD" w:rsidRPr="002A76CC" w:rsidRDefault="001260E3">
            <w:pPr>
              <w:tabs>
                <w:tab w:val="left" w:pos="313"/>
              </w:tabs>
              <w:spacing w:after="0" w:line="240" w:lineRule="auto"/>
              <w:jc w:val="both"/>
              <w:rPr>
                <w:sz w:val="26"/>
                <w:szCs w:val="26"/>
              </w:rPr>
              <w:pPrChange w:id="1169" w:author="tuytv" w:date="2020-09-04T13:49:00Z">
                <w:pPr>
                  <w:tabs>
                    <w:tab w:val="left" w:pos="313"/>
                  </w:tabs>
                  <w:jc w:val="both"/>
                </w:pPr>
              </w:pPrChange>
            </w:pPr>
            <w:r w:rsidRPr="00DD67B3">
              <w:rPr>
                <w:b/>
                <w:sz w:val="26"/>
                <w:szCs w:val="26"/>
                <w:rPrChange w:id="1170" w:author="tuytv" w:date="2020-09-09T15:52:00Z">
                  <w:rPr>
                    <w:sz w:val="26"/>
                    <w:szCs w:val="26"/>
                  </w:rPr>
                </w:rPrChange>
              </w:rPr>
              <w:t>2.</w:t>
            </w:r>
            <w:r w:rsidRPr="002A76CC">
              <w:rPr>
                <w:sz w:val="26"/>
                <w:szCs w:val="26"/>
              </w:rPr>
              <w:t xml:space="preserve"> </w:t>
            </w:r>
            <w:r w:rsidR="00886ECD" w:rsidRPr="002A76CC">
              <w:rPr>
                <w:sz w:val="26"/>
                <w:szCs w:val="26"/>
              </w:rPr>
              <w:t xml:space="preserve">Đã tiếp thu và hoàn thiện </w:t>
            </w:r>
            <w:r w:rsidR="00481494" w:rsidRPr="002A76CC">
              <w:rPr>
                <w:sz w:val="26"/>
                <w:szCs w:val="26"/>
              </w:rPr>
              <w:t xml:space="preserve">trong Phần III </w:t>
            </w:r>
            <w:r w:rsidR="00886ECD" w:rsidRPr="002A76CC">
              <w:rPr>
                <w:sz w:val="26"/>
                <w:szCs w:val="26"/>
              </w:rPr>
              <w:t>trong dự thảo</w:t>
            </w:r>
            <w:r w:rsidR="00481494" w:rsidRPr="002A76CC">
              <w:rPr>
                <w:sz w:val="26"/>
                <w:szCs w:val="26"/>
              </w:rPr>
              <w:t xml:space="preserve"> Quyết định</w:t>
            </w:r>
            <w:r w:rsidR="00886ECD" w:rsidRPr="002A76CC">
              <w:rPr>
                <w:sz w:val="26"/>
                <w:szCs w:val="26"/>
              </w:rPr>
              <w:t>.</w:t>
            </w:r>
          </w:p>
          <w:p w:rsidR="00886ECD" w:rsidRPr="002A76CC" w:rsidRDefault="00886ECD">
            <w:pPr>
              <w:tabs>
                <w:tab w:val="left" w:pos="1320"/>
              </w:tabs>
              <w:spacing w:after="0" w:line="240" w:lineRule="auto"/>
              <w:jc w:val="both"/>
              <w:rPr>
                <w:sz w:val="26"/>
                <w:szCs w:val="26"/>
              </w:rPr>
            </w:pPr>
          </w:p>
        </w:tc>
      </w:tr>
      <w:tr w:rsidR="004D1C03" w:rsidRPr="002A76CC" w:rsidTr="00DD67B3">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1" w:author="tuytv" w:date="2020-09-09T15:52: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47"/>
          <w:trPrChange w:id="1172" w:author="tuytv" w:date="2020-09-09T15:52:00Z">
            <w:trPr>
              <w:gridBefore w:val="1"/>
              <w:gridAfter w:val="0"/>
              <w:trHeight w:val="1254"/>
            </w:trPr>
          </w:trPrChange>
        </w:trPr>
        <w:tc>
          <w:tcPr>
            <w:tcW w:w="746" w:type="dxa"/>
            <w:shd w:val="clear" w:color="auto" w:fill="auto"/>
            <w:tcPrChange w:id="1173" w:author="tuytv" w:date="2020-09-09T15:52:00Z">
              <w:tcPr>
                <w:tcW w:w="746" w:type="dxa"/>
                <w:gridSpan w:val="2"/>
                <w:shd w:val="clear" w:color="auto" w:fill="auto"/>
              </w:tcPr>
            </w:tcPrChange>
          </w:tcPr>
          <w:p w:rsidR="00B1049B" w:rsidRPr="00DD67B3" w:rsidRDefault="00D0597E">
            <w:pPr>
              <w:spacing w:after="0" w:line="240" w:lineRule="auto"/>
              <w:jc w:val="center"/>
              <w:rPr>
                <w:rFonts w:eastAsia="Times New Roman" w:cs="Times New Roman"/>
                <w:b/>
                <w:sz w:val="26"/>
                <w:szCs w:val="26"/>
                <w:rPrChange w:id="1174" w:author="tuytv" w:date="2020-09-09T15:52:00Z">
                  <w:rPr>
                    <w:rFonts w:eastAsia="Times New Roman" w:cs="Times New Roman"/>
                    <w:color w:val="000000"/>
                    <w:sz w:val="26"/>
                    <w:szCs w:val="26"/>
                  </w:rPr>
                </w:rPrChange>
              </w:rPr>
            </w:pPr>
            <w:r w:rsidRPr="00DD67B3">
              <w:rPr>
                <w:rFonts w:eastAsia="Times New Roman" w:cs="Times New Roman"/>
                <w:b/>
                <w:sz w:val="26"/>
                <w:szCs w:val="26"/>
                <w:rPrChange w:id="1175" w:author="tuytv" w:date="2020-09-09T15:52:00Z">
                  <w:rPr>
                    <w:rFonts w:eastAsia="Times New Roman" w:cs="Times New Roman"/>
                    <w:color w:val="000000"/>
                    <w:sz w:val="26"/>
                    <w:szCs w:val="26"/>
                  </w:rPr>
                </w:rPrChange>
              </w:rPr>
              <w:t>18</w:t>
            </w:r>
          </w:p>
        </w:tc>
        <w:tc>
          <w:tcPr>
            <w:tcW w:w="1239" w:type="dxa"/>
            <w:shd w:val="clear" w:color="auto" w:fill="auto"/>
            <w:tcPrChange w:id="1176" w:author="tuytv" w:date="2020-09-09T15:52:00Z">
              <w:tcPr>
                <w:tcW w:w="1239" w:type="dxa"/>
                <w:gridSpan w:val="3"/>
                <w:shd w:val="clear" w:color="auto" w:fill="auto"/>
              </w:tcPr>
            </w:tcPrChange>
          </w:tcPr>
          <w:p w:rsidR="00B1049B" w:rsidRPr="002A76CC" w:rsidRDefault="00B1049B">
            <w:pPr>
              <w:spacing w:after="0" w:line="240" w:lineRule="auto"/>
              <w:rPr>
                <w:rFonts w:eastAsia="Times New Roman" w:cs="Times New Roman"/>
                <w:sz w:val="26"/>
                <w:szCs w:val="26"/>
                <w:rPrChange w:id="1177" w:author="tuytv" w:date="2020-09-04T15:34:00Z">
                  <w:rPr>
                    <w:rFonts w:eastAsia="Times New Roman" w:cs="Times New Roman"/>
                    <w:color w:val="000000"/>
                    <w:sz w:val="26"/>
                    <w:szCs w:val="26"/>
                  </w:rPr>
                </w:rPrChange>
              </w:rPr>
            </w:pPr>
            <w:r w:rsidRPr="002A76CC">
              <w:rPr>
                <w:rFonts w:eastAsia="Times New Roman" w:cs="Times New Roman"/>
                <w:sz w:val="26"/>
                <w:szCs w:val="26"/>
                <w:rPrChange w:id="1178" w:author="tuytv" w:date="2020-09-04T15:34:00Z">
                  <w:rPr>
                    <w:rFonts w:eastAsia="Times New Roman" w:cs="Times New Roman"/>
                    <w:color w:val="000000"/>
                    <w:sz w:val="26"/>
                    <w:szCs w:val="26"/>
                  </w:rPr>
                </w:rPrChange>
              </w:rPr>
              <w:t>Hậu Giang</w:t>
            </w:r>
          </w:p>
        </w:tc>
        <w:tc>
          <w:tcPr>
            <w:tcW w:w="1764" w:type="dxa"/>
            <w:shd w:val="clear" w:color="auto" w:fill="auto"/>
            <w:tcPrChange w:id="1179" w:author="tuytv" w:date="2020-09-09T15:52:00Z">
              <w:tcPr>
                <w:tcW w:w="1764" w:type="dxa"/>
                <w:gridSpan w:val="3"/>
                <w:shd w:val="clear" w:color="auto" w:fill="auto"/>
              </w:tcPr>
            </w:tcPrChange>
          </w:tcPr>
          <w:p w:rsidR="00B1049B" w:rsidRPr="002A76CC" w:rsidRDefault="00B1049B">
            <w:pPr>
              <w:spacing w:after="0" w:line="240" w:lineRule="auto"/>
              <w:jc w:val="both"/>
              <w:rPr>
                <w:sz w:val="26"/>
                <w:szCs w:val="26"/>
              </w:rPr>
            </w:pPr>
            <w:r w:rsidRPr="002A76CC">
              <w:rPr>
                <w:sz w:val="26"/>
                <w:szCs w:val="26"/>
              </w:rPr>
              <w:t>1053a</w:t>
            </w:r>
            <w:r w:rsidR="0047592D" w:rsidRPr="002A76CC">
              <w:rPr>
                <w:sz w:val="26"/>
                <w:szCs w:val="26"/>
              </w:rPr>
              <w:t>/STP-TT.DV&amp; HTPLCDN ngày 31/7/2020</w:t>
            </w:r>
          </w:p>
        </w:tc>
        <w:tc>
          <w:tcPr>
            <w:tcW w:w="7107" w:type="dxa"/>
            <w:shd w:val="clear" w:color="auto" w:fill="auto"/>
            <w:tcPrChange w:id="1180" w:author="tuytv" w:date="2020-09-09T15:52:00Z">
              <w:tcPr>
                <w:tcW w:w="7107" w:type="dxa"/>
                <w:gridSpan w:val="4"/>
                <w:shd w:val="clear" w:color="auto" w:fill="auto"/>
              </w:tcPr>
            </w:tcPrChange>
          </w:tcPr>
          <w:p w:rsidR="00B1049B" w:rsidRPr="002A76CC" w:rsidRDefault="0047592D">
            <w:pPr>
              <w:tabs>
                <w:tab w:val="left" w:pos="1320"/>
              </w:tabs>
              <w:spacing w:after="0" w:line="240" w:lineRule="auto"/>
              <w:jc w:val="both"/>
              <w:rPr>
                <w:sz w:val="26"/>
                <w:szCs w:val="26"/>
              </w:rPr>
            </w:pPr>
            <w:r w:rsidRPr="00DD67B3">
              <w:rPr>
                <w:b/>
                <w:sz w:val="26"/>
                <w:szCs w:val="26"/>
                <w:rPrChange w:id="1181" w:author="tuytv" w:date="2020-09-09T15:52:00Z">
                  <w:rPr>
                    <w:sz w:val="26"/>
                    <w:szCs w:val="26"/>
                  </w:rPr>
                </w:rPrChange>
              </w:rPr>
              <w:t>1.</w:t>
            </w:r>
            <w:r w:rsidRPr="002A76CC">
              <w:rPr>
                <w:sz w:val="26"/>
                <w:szCs w:val="26"/>
              </w:rPr>
              <w:t xml:space="preserve"> Tại phần căn cứ ban hành Quyết định, đề nghị cơ quan dự thảo bổ sung “Luật sửa đổi, bổ sung một số điều của Luật tổ chức chính phủ và Luật tổ chức</w:t>
            </w:r>
            <w:r w:rsidR="005077EE" w:rsidRPr="002A76CC">
              <w:rPr>
                <w:sz w:val="26"/>
                <w:szCs w:val="26"/>
              </w:rPr>
              <w:t xml:space="preserve"> chính quyền địa phương  ngày 22 tháng 11 năm 2019.</w:t>
            </w:r>
          </w:p>
          <w:p w:rsidR="005077EE" w:rsidRPr="002A76CC" w:rsidRDefault="005077EE">
            <w:pPr>
              <w:tabs>
                <w:tab w:val="left" w:pos="1320"/>
              </w:tabs>
              <w:spacing w:after="0" w:line="240" w:lineRule="auto"/>
              <w:jc w:val="both"/>
              <w:rPr>
                <w:sz w:val="26"/>
                <w:szCs w:val="26"/>
              </w:rPr>
            </w:pPr>
            <w:r w:rsidRPr="00DD67B3">
              <w:rPr>
                <w:b/>
                <w:sz w:val="26"/>
                <w:szCs w:val="26"/>
                <w:rPrChange w:id="1182" w:author="tuytv" w:date="2020-09-09T15:52:00Z">
                  <w:rPr>
                    <w:sz w:val="26"/>
                    <w:szCs w:val="26"/>
                  </w:rPr>
                </w:rPrChange>
              </w:rPr>
              <w:t>2.</w:t>
            </w:r>
            <w:r w:rsidRPr="002A76CC">
              <w:rPr>
                <w:sz w:val="26"/>
                <w:szCs w:val="26"/>
              </w:rPr>
              <w:t xml:space="preserve"> Về bố cục của Quyết định, đề nghị điều chỉnh thành “Chương trình được phê duyệt kèm theo Quyết định”.</w:t>
            </w:r>
          </w:p>
          <w:p w:rsidR="008E7742" w:rsidRPr="002A76CC" w:rsidRDefault="008E7742">
            <w:pPr>
              <w:tabs>
                <w:tab w:val="left" w:pos="1320"/>
              </w:tabs>
              <w:spacing w:after="0" w:line="240" w:lineRule="auto"/>
              <w:ind w:firstLine="238"/>
              <w:jc w:val="both"/>
              <w:rPr>
                <w:sz w:val="26"/>
                <w:szCs w:val="26"/>
              </w:rPr>
            </w:pPr>
          </w:p>
          <w:p w:rsidR="005077EE" w:rsidRPr="002A76CC" w:rsidRDefault="005077EE">
            <w:pPr>
              <w:tabs>
                <w:tab w:val="left" w:pos="1320"/>
              </w:tabs>
              <w:spacing w:after="0" w:line="240" w:lineRule="auto"/>
              <w:jc w:val="both"/>
              <w:rPr>
                <w:sz w:val="26"/>
                <w:szCs w:val="26"/>
              </w:rPr>
            </w:pPr>
            <w:r w:rsidRPr="00DD67B3">
              <w:rPr>
                <w:b/>
                <w:sz w:val="26"/>
                <w:szCs w:val="26"/>
                <w:rPrChange w:id="1183" w:author="tuytv" w:date="2020-09-09T15:52:00Z">
                  <w:rPr>
                    <w:sz w:val="26"/>
                    <w:szCs w:val="26"/>
                  </w:rPr>
                </w:rPrChange>
              </w:rPr>
              <w:t>3.</w:t>
            </w:r>
            <w:r w:rsidRPr="002A76CC">
              <w:rPr>
                <w:sz w:val="26"/>
                <w:szCs w:val="26"/>
              </w:rPr>
              <w:t xml:space="preserve"> Tại điểm 1,1 khoản 1 mục III Điều 1 dự thảo Quyết đ</w:t>
            </w:r>
            <w:ins w:id="1184" w:author="tuytv" w:date="2020-09-04T14:54:00Z">
              <w:r w:rsidR="00AD6C95" w:rsidRPr="002A76CC">
                <w:rPr>
                  <w:sz w:val="26"/>
                  <w:szCs w:val="26"/>
                </w:rPr>
                <w:t>ị</w:t>
              </w:r>
            </w:ins>
            <w:del w:id="1185" w:author="tuytv" w:date="2020-09-04T14:54:00Z">
              <w:r w:rsidRPr="002A76CC" w:rsidDel="00AD6C95">
                <w:rPr>
                  <w:sz w:val="26"/>
                  <w:szCs w:val="26"/>
                </w:rPr>
                <w:delText>i</w:delText>
              </w:r>
            </w:del>
            <w:r w:rsidRPr="002A76CC">
              <w:rPr>
                <w:sz w:val="26"/>
                <w:szCs w:val="26"/>
              </w:rPr>
              <w:t>n</w:t>
            </w:r>
            <w:ins w:id="1186" w:author="tuytv" w:date="2020-09-04T14:54:00Z">
              <w:r w:rsidR="00AD6C95" w:rsidRPr="002A76CC">
                <w:rPr>
                  <w:sz w:val="26"/>
                  <w:szCs w:val="26"/>
                </w:rPr>
                <w:t>h</w:t>
              </w:r>
            </w:ins>
            <w:r w:rsidRPr="002A76CC">
              <w:rPr>
                <w:sz w:val="26"/>
                <w:szCs w:val="26"/>
              </w:rPr>
              <w:t xml:space="preserve">, </w:t>
            </w:r>
            <w:del w:id="1187" w:author="tuytv" w:date="2020-09-04T14:54:00Z">
              <w:r w:rsidRPr="002A76CC" w:rsidDel="00AD6C95">
                <w:rPr>
                  <w:sz w:val="26"/>
                  <w:szCs w:val="26"/>
                </w:rPr>
                <w:delText xml:space="preserve">Sở Tư pháp </w:delText>
              </w:r>
            </w:del>
            <w:r w:rsidRPr="002A76CC">
              <w:rPr>
                <w:sz w:val="26"/>
                <w:szCs w:val="26"/>
              </w:rPr>
              <w:t>thống nhất Phương án 2. Bởi vì, phương án này giao một cơ quan đầu mối là Bộ Tư pháp làm Trưởng Ban Quản lý chương trình, sẽ chủ động trong thực hiện các nội dung Chương trình đề ra.</w:t>
            </w:r>
          </w:p>
          <w:p w:rsidR="005077EE" w:rsidRPr="002A76CC" w:rsidRDefault="005077EE">
            <w:pPr>
              <w:tabs>
                <w:tab w:val="left" w:pos="1320"/>
              </w:tabs>
              <w:spacing w:after="0" w:line="240" w:lineRule="auto"/>
              <w:jc w:val="both"/>
              <w:rPr>
                <w:sz w:val="26"/>
                <w:szCs w:val="26"/>
              </w:rPr>
            </w:pPr>
            <w:r w:rsidRPr="00DD67B3">
              <w:rPr>
                <w:b/>
                <w:sz w:val="26"/>
                <w:szCs w:val="26"/>
                <w:rPrChange w:id="1188" w:author="tuytv" w:date="2020-09-09T15:52:00Z">
                  <w:rPr>
                    <w:sz w:val="26"/>
                    <w:szCs w:val="26"/>
                  </w:rPr>
                </w:rPrChange>
              </w:rPr>
              <w:t>4.</w:t>
            </w:r>
            <w:r w:rsidRPr="002A76CC">
              <w:rPr>
                <w:sz w:val="26"/>
                <w:szCs w:val="26"/>
              </w:rPr>
              <w:t xml:space="preserve"> Về kinh phí thực hiện Chương trình tại kh</w:t>
            </w:r>
            <w:r w:rsidR="00D45568" w:rsidRPr="002A76CC">
              <w:rPr>
                <w:sz w:val="26"/>
                <w:szCs w:val="26"/>
              </w:rPr>
              <w:t xml:space="preserve">oản </w:t>
            </w:r>
            <w:r w:rsidRPr="002A76CC">
              <w:rPr>
                <w:sz w:val="26"/>
                <w:szCs w:val="26"/>
              </w:rPr>
              <w:t xml:space="preserve">3 mục III Điều 1 dự thảo, đề nghị không ghi cụ thể số tiền để thực hiện. Đồng thời, quy định rõ các nguồn kinh phí, trong đó đối với kinh phí từ ngân sách nhà nước, hàng năm Bộ Tư pháp sẽ xây dựng dự toán, trình </w:t>
            </w:r>
            <w:r w:rsidRPr="002A76CC">
              <w:rPr>
                <w:sz w:val="26"/>
                <w:szCs w:val="26"/>
              </w:rPr>
              <w:lastRenderedPageBreak/>
              <w:t>Bộ Tài chính cân dối, bố trí kinh phí theo đúng quy định của Luật Ngân sách nhà nước.</w:t>
            </w:r>
          </w:p>
        </w:tc>
        <w:tc>
          <w:tcPr>
            <w:tcW w:w="5020" w:type="dxa"/>
            <w:tcPrChange w:id="1189" w:author="tuytv" w:date="2020-09-09T15:52:00Z">
              <w:tcPr>
                <w:tcW w:w="5020" w:type="dxa"/>
                <w:gridSpan w:val="3"/>
              </w:tcPr>
            </w:tcPrChange>
          </w:tcPr>
          <w:p w:rsidR="00D0597E" w:rsidRPr="002A76CC" w:rsidRDefault="001260E3">
            <w:pPr>
              <w:tabs>
                <w:tab w:val="left" w:pos="313"/>
              </w:tabs>
              <w:spacing w:after="0" w:line="240" w:lineRule="auto"/>
              <w:jc w:val="both"/>
              <w:rPr>
                <w:sz w:val="26"/>
                <w:szCs w:val="26"/>
              </w:rPr>
              <w:pPrChange w:id="1190" w:author="tuytv" w:date="2020-09-04T14:54:00Z">
                <w:pPr>
                  <w:tabs>
                    <w:tab w:val="left" w:pos="313"/>
                  </w:tabs>
                  <w:jc w:val="both"/>
                </w:pPr>
              </w:pPrChange>
            </w:pPr>
            <w:del w:id="1191" w:author="tuytv" w:date="2020-09-04T14:54:00Z">
              <w:r w:rsidRPr="00DD67B3" w:rsidDel="00AD6C95">
                <w:rPr>
                  <w:b/>
                  <w:sz w:val="26"/>
                  <w:szCs w:val="26"/>
                  <w:rPrChange w:id="1192" w:author="tuytv" w:date="2020-09-09T15:53:00Z">
                    <w:rPr>
                      <w:sz w:val="26"/>
                      <w:szCs w:val="26"/>
                    </w:rPr>
                  </w:rPrChange>
                </w:rPr>
                <w:lastRenderedPageBreak/>
                <w:delText xml:space="preserve"> </w:delText>
              </w:r>
            </w:del>
            <w:r w:rsidRPr="00DD67B3">
              <w:rPr>
                <w:b/>
                <w:sz w:val="26"/>
                <w:szCs w:val="26"/>
                <w:rPrChange w:id="1193" w:author="tuytv" w:date="2020-09-09T15:53:00Z">
                  <w:rPr>
                    <w:sz w:val="26"/>
                    <w:szCs w:val="26"/>
                  </w:rPr>
                </w:rPrChange>
              </w:rPr>
              <w:t>1.</w:t>
            </w:r>
            <w:r w:rsidRPr="002A76CC">
              <w:rPr>
                <w:sz w:val="26"/>
                <w:szCs w:val="26"/>
              </w:rPr>
              <w:t xml:space="preserve"> </w:t>
            </w:r>
            <w:r w:rsidR="00D0597E" w:rsidRPr="002A76CC">
              <w:rPr>
                <w:sz w:val="26"/>
                <w:szCs w:val="26"/>
              </w:rPr>
              <w:t>Đã tiếp thu và hoàn thiện trong phần căn cứ của dự thảo Quyết định.</w:t>
            </w:r>
          </w:p>
          <w:p w:rsidR="00B1049B" w:rsidRPr="002A76CC" w:rsidRDefault="00B1049B">
            <w:pPr>
              <w:tabs>
                <w:tab w:val="left" w:pos="1320"/>
              </w:tabs>
              <w:spacing w:after="0" w:line="240" w:lineRule="auto"/>
              <w:jc w:val="both"/>
              <w:rPr>
                <w:sz w:val="26"/>
                <w:szCs w:val="26"/>
              </w:rPr>
            </w:pPr>
          </w:p>
          <w:p w:rsidR="00D0597E" w:rsidRPr="002A76CC" w:rsidRDefault="00D0597E">
            <w:pPr>
              <w:tabs>
                <w:tab w:val="left" w:pos="1320"/>
              </w:tabs>
              <w:spacing w:after="0" w:line="240" w:lineRule="auto"/>
              <w:jc w:val="both"/>
              <w:rPr>
                <w:sz w:val="26"/>
                <w:szCs w:val="26"/>
              </w:rPr>
            </w:pPr>
          </w:p>
          <w:p w:rsidR="00D0597E" w:rsidRPr="002A76CC" w:rsidRDefault="001260E3">
            <w:pPr>
              <w:tabs>
                <w:tab w:val="left" w:pos="313"/>
              </w:tabs>
              <w:spacing w:after="0" w:line="240" w:lineRule="auto"/>
              <w:jc w:val="both"/>
              <w:rPr>
                <w:sz w:val="26"/>
                <w:szCs w:val="26"/>
                <w:rPrChange w:id="1194" w:author="tuytv" w:date="2020-09-04T15:34:00Z">
                  <w:rPr/>
                </w:rPrChange>
              </w:rPr>
              <w:pPrChange w:id="1195" w:author="tuytv" w:date="2020-09-04T14:54:00Z">
                <w:pPr>
                  <w:pStyle w:val="ListParagraph"/>
                  <w:tabs>
                    <w:tab w:val="left" w:pos="313"/>
                  </w:tabs>
                  <w:ind w:left="93"/>
                  <w:jc w:val="both"/>
                </w:pPr>
              </w:pPrChange>
            </w:pPr>
            <w:r w:rsidRPr="00DD67B3">
              <w:rPr>
                <w:b/>
                <w:sz w:val="26"/>
                <w:szCs w:val="26"/>
                <w:rPrChange w:id="1196" w:author="tuytv" w:date="2020-09-09T15:53:00Z">
                  <w:rPr/>
                </w:rPrChange>
              </w:rPr>
              <w:t>2.</w:t>
            </w:r>
            <w:r w:rsidRPr="002A76CC">
              <w:rPr>
                <w:sz w:val="26"/>
                <w:szCs w:val="26"/>
                <w:rPrChange w:id="1197" w:author="tuytv" w:date="2020-09-04T15:34:00Z">
                  <w:rPr/>
                </w:rPrChange>
              </w:rPr>
              <w:t xml:space="preserve"> </w:t>
            </w:r>
            <w:r w:rsidR="00D0597E" w:rsidRPr="002A76CC">
              <w:rPr>
                <w:sz w:val="26"/>
                <w:szCs w:val="26"/>
                <w:rPrChange w:id="1198" w:author="tuytv" w:date="2020-09-04T15:34:00Z">
                  <w:rPr/>
                </w:rPrChange>
              </w:rPr>
              <w:t>Đ</w:t>
            </w:r>
            <w:r w:rsidR="008E7742" w:rsidRPr="002A76CC">
              <w:rPr>
                <w:sz w:val="26"/>
                <w:szCs w:val="26"/>
                <w:rPrChange w:id="1199" w:author="tuytv" w:date="2020-09-04T15:34:00Z">
                  <w:rPr/>
                </w:rPrChange>
              </w:rPr>
              <w:t>ề nghị giữ nguyên như dự thảo Quyết định</w:t>
            </w:r>
            <w:r w:rsidR="00D0597E" w:rsidRPr="002A76CC">
              <w:rPr>
                <w:sz w:val="26"/>
                <w:szCs w:val="26"/>
                <w:rPrChange w:id="1200" w:author="tuytv" w:date="2020-09-04T15:34:00Z">
                  <w:rPr/>
                </w:rPrChange>
              </w:rPr>
              <w:t>.</w:t>
            </w:r>
            <w:r w:rsidR="008E7742" w:rsidRPr="002A76CC">
              <w:rPr>
                <w:sz w:val="26"/>
                <w:szCs w:val="26"/>
                <w:rPrChange w:id="1201" w:author="tuytv" w:date="2020-09-04T15:34:00Z">
                  <w:rPr/>
                </w:rPrChange>
              </w:rPr>
              <w:t xml:space="preserve"> Theo bố cục chung của các Chương trình đã được phê duyệt.</w:t>
            </w:r>
          </w:p>
          <w:p w:rsidR="00D0597E" w:rsidRPr="002A76CC" w:rsidRDefault="001260E3">
            <w:pPr>
              <w:tabs>
                <w:tab w:val="left" w:pos="486"/>
                <w:tab w:val="left" w:pos="1320"/>
              </w:tabs>
              <w:spacing w:after="0" w:line="240" w:lineRule="auto"/>
              <w:jc w:val="both"/>
              <w:rPr>
                <w:sz w:val="26"/>
                <w:szCs w:val="26"/>
                <w:rPrChange w:id="1202" w:author="tuytv" w:date="2020-09-04T15:34:00Z">
                  <w:rPr/>
                </w:rPrChange>
              </w:rPr>
              <w:pPrChange w:id="1203" w:author="tuytv" w:date="2020-09-04T14:54:00Z">
                <w:pPr>
                  <w:pStyle w:val="ListParagraph"/>
                  <w:tabs>
                    <w:tab w:val="left" w:pos="486"/>
                    <w:tab w:val="left" w:pos="1320"/>
                  </w:tabs>
                  <w:ind w:left="93"/>
                  <w:jc w:val="both"/>
                </w:pPr>
              </w:pPrChange>
            </w:pPr>
            <w:r w:rsidRPr="00DD67B3">
              <w:rPr>
                <w:b/>
                <w:sz w:val="26"/>
                <w:szCs w:val="26"/>
                <w:rPrChange w:id="1204" w:author="tuytv" w:date="2020-09-09T15:53:00Z">
                  <w:rPr/>
                </w:rPrChange>
              </w:rPr>
              <w:t>3.</w:t>
            </w:r>
            <w:r w:rsidRPr="002A76CC">
              <w:rPr>
                <w:sz w:val="26"/>
                <w:szCs w:val="26"/>
                <w:rPrChange w:id="1205" w:author="tuytv" w:date="2020-09-04T15:34:00Z">
                  <w:rPr/>
                </w:rPrChange>
              </w:rPr>
              <w:t xml:space="preserve"> </w:t>
            </w:r>
            <w:r w:rsidR="008E7742" w:rsidRPr="002A76CC">
              <w:rPr>
                <w:sz w:val="26"/>
                <w:szCs w:val="26"/>
                <w:rPrChange w:id="1206" w:author="tuytv" w:date="2020-09-04T15:34:00Z">
                  <w:rPr/>
                </w:rPrChange>
              </w:rPr>
              <w:t>Đa số ý kiến thống nhất phương án 1.</w:t>
            </w:r>
          </w:p>
          <w:p w:rsidR="008E7742" w:rsidRPr="002A76CC" w:rsidRDefault="008E7742">
            <w:pPr>
              <w:tabs>
                <w:tab w:val="left" w:pos="486"/>
                <w:tab w:val="left" w:pos="1320"/>
              </w:tabs>
              <w:spacing w:after="0" w:line="240" w:lineRule="auto"/>
              <w:jc w:val="both"/>
              <w:rPr>
                <w:sz w:val="26"/>
                <w:szCs w:val="26"/>
              </w:rPr>
              <w:pPrChange w:id="1207" w:author="tuytv" w:date="2020-09-04T14:54:00Z">
                <w:pPr>
                  <w:tabs>
                    <w:tab w:val="left" w:pos="486"/>
                    <w:tab w:val="left" w:pos="1320"/>
                  </w:tabs>
                  <w:jc w:val="both"/>
                </w:pPr>
              </w:pPrChange>
            </w:pPr>
          </w:p>
          <w:p w:rsidR="008E7742" w:rsidRPr="002A76CC" w:rsidRDefault="008E7742">
            <w:pPr>
              <w:tabs>
                <w:tab w:val="left" w:pos="486"/>
                <w:tab w:val="left" w:pos="1320"/>
              </w:tabs>
              <w:spacing w:after="0" w:line="240" w:lineRule="auto"/>
              <w:jc w:val="both"/>
              <w:rPr>
                <w:ins w:id="1208" w:author="tuytv" w:date="2020-09-04T14:54:00Z"/>
                <w:sz w:val="26"/>
                <w:szCs w:val="26"/>
              </w:rPr>
              <w:pPrChange w:id="1209" w:author="tuytv" w:date="2020-09-04T14:54:00Z">
                <w:pPr>
                  <w:tabs>
                    <w:tab w:val="left" w:pos="486"/>
                    <w:tab w:val="left" w:pos="1320"/>
                  </w:tabs>
                  <w:jc w:val="both"/>
                </w:pPr>
              </w:pPrChange>
            </w:pPr>
          </w:p>
          <w:p w:rsidR="00AD6C95" w:rsidRPr="002A76CC" w:rsidRDefault="00AD6C95">
            <w:pPr>
              <w:tabs>
                <w:tab w:val="left" w:pos="486"/>
                <w:tab w:val="left" w:pos="1320"/>
              </w:tabs>
              <w:spacing w:after="0" w:line="240" w:lineRule="auto"/>
              <w:jc w:val="both"/>
              <w:rPr>
                <w:sz w:val="26"/>
                <w:szCs w:val="26"/>
              </w:rPr>
              <w:pPrChange w:id="1210" w:author="tuytv" w:date="2020-09-04T14:54:00Z">
                <w:pPr>
                  <w:tabs>
                    <w:tab w:val="left" w:pos="486"/>
                    <w:tab w:val="left" w:pos="1320"/>
                  </w:tabs>
                  <w:jc w:val="both"/>
                </w:pPr>
              </w:pPrChange>
            </w:pPr>
          </w:p>
          <w:p w:rsidR="008E7742" w:rsidRPr="002A76CC" w:rsidRDefault="001260E3">
            <w:pPr>
              <w:tabs>
                <w:tab w:val="left" w:pos="0"/>
                <w:tab w:val="left" w:pos="302"/>
                <w:tab w:val="left" w:pos="1320"/>
              </w:tabs>
              <w:spacing w:after="0" w:line="240" w:lineRule="auto"/>
              <w:jc w:val="both"/>
              <w:rPr>
                <w:sz w:val="26"/>
                <w:szCs w:val="26"/>
                <w:rPrChange w:id="1211" w:author="tuytv" w:date="2020-09-04T15:34:00Z">
                  <w:rPr/>
                </w:rPrChange>
              </w:rPr>
              <w:pPrChange w:id="1212" w:author="tuytv" w:date="2020-09-04T14:54:00Z">
                <w:pPr>
                  <w:pStyle w:val="ListParagraph"/>
                  <w:tabs>
                    <w:tab w:val="left" w:pos="0"/>
                    <w:tab w:val="left" w:pos="302"/>
                    <w:tab w:val="left" w:pos="1320"/>
                  </w:tabs>
                  <w:ind w:left="93"/>
                  <w:jc w:val="both"/>
                </w:pPr>
              </w:pPrChange>
            </w:pPr>
            <w:r w:rsidRPr="00DD67B3">
              <w:rPr>
                <w:b/>
                <w:sz w:val="26"/>
                <w:szCs w:val="26"/>
                <w:rPrChange w:id="1213" w:author="tuytv" w:date="2020-09-09T15:53:00Z">
                  <w:rPr/>
                </w:rPrChange>
              </w:rPr>
              <w:t>4.</w:t>
            </w:r>
            <w:r w:rsidRPr="002A76CC">
              <w:rPr>
                <w:sz w:val="26"/>
                <w:szCs w:val="26"/>
                <w:rPrChange w:id="1214" w:author="tuytv" w:date="2020-09-04T15:34:00Z">
                  <w:rPr/>
                </w:rPrChange>
              </w:rPr>
              <w:t xml:space="preserve"> </w:t>
            </w:r>
            <w:r w:rsidR="008E7742" w:rsidRPr="002A76CC">
              <w:rPr>
                <w:sz w:val="26"/>
                <w:szCs w:val="26"/>
                <w:rPrChange w:id="1215" w:author="tuytv" w:date="2020-09-04T15:34:00Z">
                  <w:rPr/>
                </w:rPrChange>
              </w:rPr>
              <w:t>Các ý kiến góp ý đều đề nghị làm rõ kinh phí thực hiện Chương trình để đảm bảo tính khả thi của Chương trình.</w:t>
            </w:r>
          </w:p>
        </w:tc>
      </w:tr>
      <w:tr w:rsidR="004D1C03" w:rsidRPr="002A76CC" w:rsidTr="00FF4F09">
        <w:trPr>
          <w:trHeight w:val="1254"/>
        </w:trPr>
        <w:tc>
          <w:tcPr>
            <w:tcW w:w="746" w:type="dxa"/>
            <w:shd w:val="clear" w:color="auto" w:fill="auto"/>
          </w:tcPr>
          <w:p w:rsidR="005077EE" w:rsidRPr="00DD67B3" w:rsidRDefault="003C20BC">
            <w:pPr>
              <w:spacing w:after="0" w:line="240" w:lineRule="auto"/>
              <w:jc w:val="center"/>
              <w:rPr>
                <w:rFonts w:eastAsia="Times New Roman" w:cs="Times New Roman"/>
                <w:b/>
                <w:sz w:val="26"/>
                <w:szCs w:val="26"/>
                <w:rPrChange w:id="1216" w:author="tuytv" w:date="2020-09-09T15:53:00Z">
                  <w:rPr>
                    <w:rFonts w:eastAsia="Times New Roman" w:cs="Times New Roman"/>
                    <w:color w:val="000000"/>
                    <w:sz w:val="26"/>
                    <w:szCs w:val="26"/>
                  </w:rPr>
                </w:rPrChange>
              </w:rPr>
            </w:pPr>
            <w:r w:rsidRPr="00DD67B3">
              <w:rPr>
                <w:rFonts w:eastAsia="Times New Roman" w:cs="Times New Roman"/>
                <w:b/>
                <w:sz w:val="26"/>
                <w:szCs w:val="26"/>
                <w:rPrChange w:id="1217" w:author="tuytv" w:date="2020-09-09T15:53:00Z">
                  <w:rPr>
                    <w:rFonts w:eastAsia="Times New Roman" w:cs="Times New Roman"/>
                    <w:color w:val="000000"/>
                    <w:sz w:val="26"/>
                    <w:szCs w:val="26"/>
                  </w:rPr>
                </w:rPrChange>
              </w:rPr>
              <w:lastRenderedPageBreak/>
              <w:t>19</w:t>
            </w:r>
          </w:p>
        </w:tc>
        <w:tc>
          <w:tcPr>
            <w:tcW w:w="1239" w:type="dxa"/>
            <w:shd w:val="clear" w:color="auto" w:fill="auto"/>
          </w:tcPr>
          <w:p w:rsidR="005077EE" w:rsidRPr="002A76CC" w:rsidRDefault="005077EE">
            <w:pPr>
              <w:spacing w:after="0" w:line="240" w:lineRule="auto"/>
              <w:rPr>
                <w:rFonts w:eastAsia="Times New Roman" w:cs="Times New Roman"/>
                <w:sz w:val="26"/>
                <w:szCs w:val="26"/>
                <w:rPrChange w:id="1218" w:author="tuytv" w:date="2020-09-04T15:34:00Z">
                  <w:rPr>
                    <w:rFonts w:eastAsia="Times New Roman" w:cs="Times New Roman"/>
                    <w:color w:val="000000"/>
                    <w:sz w:val="26"/>
                    <w:szCs w:val="26"/>
                  </w:rPr>
                </w:rPrChange>
              </w:rPr>
            </w:pPr>
            <w:r w:rsidRPr="002A76CC">
              <w:rPr>
                <w:rFonts w:eastAsia="Times New Roman" w:cs="Times New Roman"/>
                <w:sz w:val="26"/>
                <w:szCs w:val="26"/>
                <w:rPrChange w:id="1219" w:author="tuytv" w:date="2020-09-04T15:34:00Z">
                  <w:rPr>
                    <w:rFonts w:eastAsia="Times New Roman" w:cs="Times New Roman"/>
                    <w:color w:val="000000"/>
                    <w:sz w:val="26"/>
                    <w:szCs w:val="26"/>
                  </w:rPr>
                </w:rPrChange>
              </w:rPr>
              <w:t>Bắc Kạn</w:t>
            </w:r>
          </w:p>
        </w:tc>
        <w:tc>
          <w:tcPr>
            <w:tcW w:w="1764" w:type="dxa"/>
            <w:shd w:val="clear" w:color="auto" w:fill="auto"/>
          </w:tcPr>
          <w:p w:rsidR="005077EE" w:rsidRPr="002A76CC" w:rsidRDefault="005077EE">
            <w:pPr>
              <w:spacing w:after="0" w:line="240" w:lineRule="auto"/>
              <w:jc w:val="both"/>
              <w:rPr>
                <w:sz w:val="26"/>
                <w:szCs w:val="26"/>
              </w:rPr>
            </w:pPr>
            <w:r w:rsidRPr="002A76CC">
              <w:rPr>
                <w:sz w:val="26"/>
                <w:szCs w:val="26"/>
              </w:rPr>
              <w:t>960/STP- QLXLVPHC&amp;TDTHPL ngày 30/7/2020</w:t>
            </w:r>
          </w:p>
        </w:tc>
        <w:tc>
          <w:tcPr>
            <w:tcW w:w="7107" w:type="dxa"/>
            <w:shd w:val="clear" w:color="auto" w:fill="auto"/>
          </w:tcPr>
          <w:p w:rsidR="005077EE" w:rsidRPr="002A76CC" w:rsidRDefault="005077EE">
            <w:pPr>
              <w:tabs>
                <w:tab w:val="left" w:pos="1320"/>
              </w:tabs>
              <w:spacing w:after="0" w:line="240" w:lineRule="auto"/>
              <w:jc w:val="both"/>
              <w:rPr>
                <w:sz w:val="26"/>
                <w:szCs w:val="26"/>
              </w:rPr>
            </w:pPr>
            <w:r w:rsidRPr="00DD67B3">
              <w:rPr>
                <w:b/>
                <w:sz w:val="26"/>
                <w:szCs w:val="26"/>
                <w:rPrChange w:id="1220" w:author="tuytv" w:date="2020-09-09T15:53:00Z">
                  <w:rPr>
                    <w:rFonts w:eastAsia="Times New Roman" w:cs="Times New Roman"/>
                    <w:sz w:val="26"/>
                    <w:szCs w:val="26"/>
                  </w:rPr>
                </w:rPrChange>
              </w:rPr>
              <w:t>1.</w:t>
            </w:r>
            <w:r w:rsidRPr="002A76CC">
              <w:rPr>
                <w:sz w:val="26"/>
                <w:szCs w:val="26"/>
              </w:rPr>
              <w:t xml:space="preserve"> Về phần nội dung của Chương trình</w:t>
            </w:r>
            <w:r w:rsidR="00A90995" w:rsidRPr="002A76CC">
              <w:rPr>
                <w:sz w:val="26"/>
                <w:szCs w:val="26"/>
              </w:rPr>
              <w:t xml:space="preserve"> (Phần II dự thảo Quyết định)</w:t>
            </w:r>
            <w:ins w:id="1221" w:author="tuytv" w:date="2020-09-04T14:54:00Z">
              <w:r w:rsidR="00AD6C95" w:rsidRPr="002A76CC">
                <w:rPr>
                  <w:sz w:val="26"/>
                  <w:szCs w:val="26"/>
                </w:rPr>
                <w:t>:</w:t>
              </w:r>
            </w:ins>
          </w:p>
          <w:p w:rsidR="00A90995" w:rsidRPr="002A76CC" w:rsidRDefault="00A90995">
            <w:pPr>
              <w:tabs>
                <w:tab w:val="left" w:pos="1320"/>
              </w:tabs>
              <w:spacing w:after="0" w:line="240" w:lineRule="auto"/>
              <w:jc w:val="both"/>
              <w:rPr>
                <w:sz w:val="26"/>
                <w:szCs w:val="26"/>
              </w:rPr>
            </w:pPr>
            <w:r w:rsidRPr="002A76CC">
              <w:rPr>
                <w:sz w:val="26"/>
                <w:szCs w:val="26"/>
              </w:rPr>
              <w:t>1.1</w:t>
            </w:r>
            <w:r w:rsidR="002A4603" w:rsidRPr="002A76CC">
              <w:rPr>
                <w:sz w:val="26"/>
                <w:szCs w:val="26"/>
              </w:rPr>
              <w:t>.</w:t>
            </w:r>
            <w:r w:rsidRPr="002A76CC">
              <w:rPr>
                <w:sz w:val="26"/>
                <w:szCs w:val="26"/>
              </w:rPr>
              <w:t xml:space="preserve"> Tại tiết b, tiểu mục 1.2, Mục II dự thảo Quyết đinh ghi: </w:t>
            </w:r>
            <w:r w:rsidRPr="002A76CC">
              <w:rPr>
                <w:i/>
                <w:sz w:val="26"/>
                <w:szCs w:val="26"/>
              </w:rPr>
              <w:t>“b) Xây dựng các phóng sự, chuyên đề pháp luật để cập nhật kịp thời thông tin về các lĩnh vực, vấn đè pháp lý mà doanh nghiệp nhỏ và vừa quan tâm để đăng tải trên các mạng xã hội”</w:t>
            </w:r>
            <w:r w:rsidRPr="002A76CC">
              <w:rPr>
                <w:sz w:val="26"/>
                <w:szCs w:val="26"/>
              </w:rPr>
              <w:t>.</w:t>
            </w:r>
            <w:r w:rsidR="002A4603" w:rsidRPr="002A76CC">
              <w:rPr>
                <w:sz w:val="26"/>
                <w:szCs w:val="26"/>
              </w:rPr>
              <w:t xml:space="preserve"> Đề nghị chỉnh sửa như sau: “Xây dựng các phóng sự,… đă</w:t>
            </w:r>
            <w:r w:rsidR="002742CD" w:rsidRPr="002A76CC">
              <w:rPr>
                <w:sz w:val="26"/>
                <w:szCs w:val="26"/>
              </w:rPr>
              <w:t>ng</w:t>
            </w:r>
            <w:r w:rsidR="002A4603" w:rsidRPr="002A76CC">
              <w:rPr>
                <w:sz w:val="26"/>
                <w:szCs w:val="26"/>
              </w:rPr>
              <w:t xml:space="preserve"> tải trên mạng xã hội”.</w:t>
            </w:r>
          </w:p>
          <w:p w:rsidR="002A4603" w:rsidRPr="002A76CC" w:rsidDel="00AD6C95" w:rsidRDefault="002A4603">
            <w:pPr>
              <w:tabs>
                <w:tab w:val="left" w:pos="1320"/>
              </w:tabs>
              <w:spacing w:after="0" w:line="240" w:lineRule="auto"/>
              <w:jc w:val="both"/>
              <w:rPr>
                <w:del w:id="1222" w:author="tuytv" w:date="2020-09-04T14:55:00Z"/>
                <w:sz w:val="26"/>
                <w:szCs w:val="26"/>
              </w:rPr>
            </w:pPr>
            <w:del w:id="1223" w:author="tuytv" w:date="2020-09-04T14:55:00Z">
              <w:r w:rsidRPr="002A76CC" w:rsidDel="00AD6C95">
                <w:rPr>
                  <w:sz w:val="26"/>
                  <w:szCs w:val="26"/>
                </w:rPr>
                <w:delText>Lý do: Để phù hợp với quy định tại khoản 22 Điều 3 Nghị định số 72/2013/NĐ-CP ngày 15/7/2013 của Chính phủ về quản lý, cung cấp, sử dụng dịch vụ Internet và thông tin trên mạng, tránh phải liệt kê các mạng xã hội hiện có.</w:delText>
              </w:r>
            </w:del>
          </w:p>
          <w:p w:rsidR="002A4603" w:rsidRPr="002A76CC" w:rsidRDefault="002A4603">
            <w:pPr>
              <w:tabs>
                <w:tab w:val="left" w:pos="1320"/>
              </w:tabs>
              <w:spacing w:after="0" w:line="240" w:lineRule="auto"/>
              <w:jc w:val="both"/>
              <w:rPr>
                <w:sz w:val="26"/>
                <w:szCs w:val="26"/>
              </w:rPr>
            </w:pPr>
            <w:r w:rsidRPr="002A76CC">
              <w:rPr>
                <w:sz w:val="26"/>
                <w:szCs w:val="26"/>
              </w:rPr>
              <w:t>1.2. Tại tiểu mục 1.4, Mục II dự thảo Quyết định ghi:”1.4. Xây dựng bản tin, tài liệu hỗ trợ pháp lý cho doanh nghiệp nhỏ và vừa</w:t>
            </w:r>
            <w:r w:rsidR="00995FA4" w:rsidRPr="002A76CC">
              <w:rPr>
                <w:sz w:val="26"/>
                <w:szCs w:val="26"/>
              </w:rPr>
              <w:t xml:space="preserve">”. Đề nghị chỉnh sửa như sau </w:t>
            </w:r>
            <w:r w:rsidRPr="002A76CC">
              <w:rPr>
                <w:sz w:val="26"/>
                <w:szCs w:val="26"/>
              </w:rPr>
              <w:t>“1.4 Xây dựng bản tin, tài liệu điện tử hỗ trợ pháp lý cho doanh nghiệp nhỏ và vừa”.</w:t>
            </w:r>
          </w:p>
          <w:p w:rsidR="002A4603" w:rsidRPr="00DD67B3" w:rsidDel="00A56CF7" w:rsidRDefault="002A4603">
            <w:pPr>
              <w:tabs>
                <w:tab w:val="left" w:pos="1320"/>
              </w:tabs>
              <w:spacing w:after="0" w:line="240" w:lineRule="auto"/>
              <w:jc w:val="both"/>
              <w:rPr>
                <w:del w:id="1224" w:author="tuytv" w:date="2020-09-04T15:25:00Z"/>
                <w:b/>
                <w:sz w:val="26"/>
                <w:szCs w:val="26"/>
                <w:rPrChange w:id="1225" w:author="tuytv" w:date="2020-09-09T15:53:00Z">
                  <w:rPr>
                    <w:del w:id="1226" w:author="tuytv" w:date="2020-09-04T15:25:00Z"/>
                    <w:sz w:val="26"/>
                    <w:szCs w:val="26"/>
                  </w:rPr>
                </w:rPrChange>
              </w:rPr>
              <w:pPrChange w:id="1227" w:author="tuytv" w:date="2020-09-04T15:25:00Z">
                <w:pPr>
                  <w:tabs>
                    <w:tab w:val="left" w:pos="1320"/>
                  </w:tabs>
                  <w:spacing w:after="0" w:line="240" w:lineRule="auto"/>
                  <w:ind w:firstLine="238"/>
                  <w:jc w:val="both"/>
                </w:pPr>
              </w:pPrChange>
            </w:pPr>
            <w:del w:id="1228" w:author="tuytv" w:date="2020-09-04T15:25:00Z">
              <w:r w:rsidRPr="00DD67B3" w:rsidDel="00A56CF7">
                <w:rPr>
                  <w:b/>
                  <w:sz w:val="26"/>
                  <w:szCs w:val="26"/>
                  <w:rPrChange w:id="1229" w:author="tuytv" w:date="2020-09-09T15:53:00Z">
                    <w:rPr>
                      <w:sz w:val="26"/>
                      <w:szCs w:val="26"/>
                    </w:rPr>
                  </w:rPrChange>
                </w:rPr>
                <w:delText>Lý do: Để phù hợp với nội dung tại các tiế</w:delText>
              </w:r>
              <w:r w:rsidR="00995FA4" w:rsidRPr="00DD67B3" w:rsidDel="00A56CF7">
                <w:rPr>
                  <w:b/>
                  <w:sz w:val="26"/>
                  <w:szCs w:val="26"/>
                  <w:rPrChange w:id="1230" w:author="tuytv" w:date="2020-09-09T15:53:00Z">
                    <w:rPr>
                      <w:sz w:val="26"/>
                      <w:szCs w:val="26"/>
                    </w:rPr>
                  </w:rPrChange>
                </w:rPr>
                <w:delText>t a, b,</w:delText>
              </w:r>
              <w:r w:rsidRPr="00DD67B3" w:rsidDel="00A56CF7">
                <w:rPr>
                  <w:b/>
                  <w:sz w:val="26"/>
                  <w:szCs w:val="26"/>
                  <w:rPrChange w:id="1231" w:author="tuytv" w:date="2020-09-09T15:53:00Z">
                    <w:rPr>
                      <w:sz w:val="26"/>
                      <w:szCs w:val="26"/>
                    </w:rPr>
                  </w:rPrChange>
                </w:rPr>
                <w:delText xml:space="preserve"> ti</w:delText>
              </w:r>
              <w:r w:rsidR="00995FA4" w:rsidRPr="00DD67B3" w:rsidDel="00A56CF7">
                <w:rPr>
                  <w:b/>
                  <w:sz w:val="26"/>
                  <w:szCs w:val="26"/>
                  <w:rPrChange w:id="1232" w:author="tuytv" w:date="2020-09-09T15:53:00Z">
                    <w:rPr>
                      <w:sz w:val="26"/>
                      <w:szCs w:val="26"/>
                    </w:rPr>
                  </w:rPrChange>
                </w:rPr>
                <w:delText>ể</w:delText>
              </w:r>
              <w:r w:rsidRPr="00DD67B3" w:rsidDel="00A56CF7">
                <w:rPr>
                  <w:b/>
                  <w:sz w:val="26"/>
                  <w:szCs w:val="26"/>
                  <w:rPrChange w:id="1233" w:author="tuytv" w:date="2020-09-09T15:53:00Z">
                    <w:rPr>
                      <w:sz w:val="26"/>
                      <w:szCs w:val="26"/>
                    </w:rPr>
                  </w:rPrChange>
                </w:rPr>
                <w:delText>u mụ</w:delText>
              </w:r>
              <w:r w:rsidR="00995FA4" w:rsidRPr="00DD67B3" w:rsidDel="00A56CF7">
                <w:rPr>
                  <w:b/>
                  <w:sz w:val="26"/>
                  <w:szCs w:val="26"/>
                  <w:rPrChange w:id="1234" w:author="tuytv" w:date="2020-09-09T15:53:00Z">
                    <w:rPr>
                      <w:sz w:val="26"/>
                      <w:szCs w:val="26"/>
                    </w:rPr>
                  </w:rPrChange>
                </w:rPr>
                <w:delText>c 1.4, Mục II dự thảo Quyết định.</w:delText>
              </w:r>
            </w:del>
          </w:p>
          <w:p w:rsidR="00995FA4" w:rsidRPr="002A76CC" w:rsidRDefault="00995FA4">
            <w:pPr>
              <w:tabs>
                <w:tab w:val="left" w:pos="1320"/>
              </w:tabs>
              <w:spacing w:after="0" w:line="240" w:lineRule="auto"/>
              <w:jc w:val="both"/>
              <w:rPr>
                <w:ins w:id="1235" w:author="tuytv" w:date="2020-09-04T15:25:00Z"/>
                <w:sz w:val="26"/>
                <w:szCs w:val="26"/>
              </w:rPr>
            </w:pPr>
            <w:r w:rsidRPr="00DD67B3">
              <w:rPr>
                <w:b/>
                <w:sz w:val="26"/>
                <w:szCs w:val="26"/>
                <w:rPrChange w:id="1236" w:author="tuytv" w:date="2020-09-09T15:53:00Z">
                  <w:rPr>
                    <w:sz w:val="26"/>
                    <w:szCs w:val="26"/>
                  </w:rPr>
                </w:rPrChange>
              </w:rPr>
              <w:t>2.</w:t>
            </w:r>
            <w:r w:rsidRPr="002A76CC">
              <w:rPr>
                <w:sz w:val="26"/>
                <w:szCs w:val="26"/>
              </w:rPr>
              <w:t xml:space="preserve"> Về phần tổ chức thực hiện (Phần III dự thảo Quyết định)</w:t>
            </w:r>
            <w:ins w:id="1237" w:author="tuytv" w:date="2020-09-04T15:25:00Z">
              <w:r w:rsidR="00A56CF7" w:rsidRPr="002A76CC">
                <w:rPr>
                  <w:sz w:val="26"/>
                  <w:szCs w:val="26"/>
                </w:rPr>
                <w:t>:</w:t>
              </w:r>
            </w:ins>
          </w:p>
          <w:p w:rsidR="00A56CF7" w:rsidRPr="002A76CC" w:rsidRDefault="00A56CF7">
            <w:pPr>
              <w:tabs>
                <w:tab w:val="left" w:pos="1320"/>
              </w:tabs>
              <w:spacing w:after="0" w:line="240" w:lineRule="auto"/>
              <w:jc w:val="both"/>
              <w:rPr>
                <w:sz w:val="26"/>
                <w:szCs w:val="26"/>
              </w:rPr>
            </w:pPr>
          </w:p>
          <w:p w:rsidR="00995FA4" w:rsidRPr="002A76CC" w:rsidRDefault="00995FA4">
            <w:pPr>
              <w:tabs>
                <w:tab w:val="left" w:pos="1320"/>
              </w:tabs>
              <w:spacing w:after="0" w:line="240" w:lineRule="auto"/>
              <w:jc w:val="both"/>
              <w:rPr>
                <w:sz w:val="26"/>
                <w:szCs w:val="26"/>
              </w:rPr>
            </w:pPr>
            <w:r w:rsidRPr="002A76CC">
              <w:rPr>
                <w:sz w:val="26"/>
                <w:szCs w:val="26"/>
              </w:rPr>
              <w:t>2.1. Tại tiểu mục 1.1, Mục 1 về cơ chế tổ chức triển khai</w:t>
            </w:r>
          </w:p>
          <w:p w:rsidR="00995FA4" w:rsidRPr="002A76CC" w:rsidRDefault="00995FA4">
            <w:pPr>
              <w:tabs>
                <w:tab w:val="left" w:pos="1320"/>
              </w:tabs>
              <w:spacing w:after="0" w:line="240" w:lineRule="auto"/>
              <w:jc w:val="both"/>
              <w:rPr>
                <w:sz w:val="26"/>
                <w:szCs w:val="26"/>
              </w:rPr>
            </w:pPr>
            <w:r w:rsidRPr="002A76CC">
              <w:rPr>
                <w:sz w:val="26"/>
                <w:szCs w:val="26"/>
              </w:rPr>
              <w:t>Đề nghị lựa chọn Phương án thứ nhất</w:t>
            </w:r>
            <w:del w:id="1238" w:author="tuytv" w:date="2020-09-04T15:25:00Z">
              <w:r w:rsidRPr="002A76CC" w:rsidDel="00A56CF7">
                <w:rPr>
                  <w:sz w:val="26"/>
                  <w:szCs w:val="26"/>
                </w:rPr>
                <w:delText xml:space="preserve"> vì việc thành lập Hội đồng tư vấn liên ngành có sự tham của các đơn vị gồm Bộ Tư pháp, Bộ Kế hoạch và Đầu tư, Bộ Tài chính, Bộ Công thương, Bộ Thông tin và Truyền Thông, Phòng Thương mại và Công nghiệp Việt Nam, Liên minh Hợp tác xã Việt Nam, Hiệp hội Doanh nghiệp nhỏ và vừa Việt Nam</w:delText>
              </w:r>
              <w:r w:rsidR="00DD002B" w:rsidRPr="002A76CC" w:rsidDel="00A56CF7">
                <w:rPr>
                  <w:sz w:val="26"/>
                  <w:szCs w:val="26"/>
                </w:rPr>
                <w:delText>, Liên đoàn Luật sự Việt Nam, Câu lạc bộ pháp chế doanh nghiệp và đại diện lãnh đạo Ủy ban nhân dân một số tỉnh thành phố trực thuộc Trung Ương. Với sự tham gia của nhiều đơn vị cấp Trung ương, cũng như cấp tỉnh sẽ thuân lợi trong quá trình triển khai thực hiện các nội dung mà Chương trình đề ra và không phát sinh tổ chức bộ máy</w:delText>
              </w:r>
            </w:del>
            <w:r w:rsidR="00A02871" w:rsidRPr="002A76CC">
              <w:rPr>
                <w:sz w:val="26"/>
                <w:szCs w:val="26"/>
              </w:rPr>
              <w:t>.</w:t>
            </w:r>
          </w:p>
          <w:p w:rsidR="00A02871" w:rsidRPr="002A76CC" w:rsidDel="00A56CF7" w:rsidRDefault="00A02871">
            <w:pPr>
              <w:tabs>
                <w:tab w:val="left" w:pos="1320"/>
              </w:tabs>
              <w:spacing w:after="0" w:line="240" w:lineRule="auto"/>
              <w:jc w:val="both"/>
              <w:rPr>
                <w:del w:id="1239" w:author="tuytv" w:date="2020-09-04T15:25:00Z"/>
                <w:sz w:val="26"/>
                <w:szCs w:val="26"/>
              </w:rPr>
            </w:pPr>
            <w:del w:id="1240" w:author="tuytv" w:date="2020-09-04T15:25:00Z">
              <w:r w:rsidRPr="002A76CC" w:rsidDel="00A56CF7">
                <w:rPr>
                  <w:sz w:val="26"/>
                  <w:szCs w:val="26"/>
                </w:rPr>
                <w:delText>Ngoải ra, Bộ Tư pháp sẽ giao cho một đơn vi thuộc Bộ làm cơ quan thường trực triển khai thực hiên các hoạt động của Chương trình.</w:delText>
              </w:r>
              <w:r w:rsidR="00D25C2E" w:rsidRPr="002A76CC" w:rsidDel="00A56CF7">
                <w:rPr>
                  <w:sz w:val="26"/>
                  <w:szCs w:val="26"/>
                </w:rPr>
                <w:delText xml:space="preserve"> Đây sẽ là bộ phận giúp việc chính của Hội đồng tư vấn liên ngành, với nhiều nhân lực có kinh nghiệm pháp lý, có năng lực sẽ triển khai tốt các hoạt động hỗ trợ pháp lý cho doanh nghiệp nhỏ và vừa trên cơ sở tuân thủ đúng các quy định của pháp luật</w:delText>
              </w:r>
              <w:r w:rsidR="00891136" w:rsidRPr="002A76CC" w:rsidDel="00A56CF7">
                <w:rPr>
                  <w:sz w:val="26"/>
                  <w:szCs w:val="26"/>
                </w:rPr>
                <w:delText>.</w:delText>
              </w:r>
            </w:del>
          </w:p>
          <w:p w:rsidR="00891136" w:rsidRPr="002A76CC" w:rsidRDefault="00891136">
            <w:pPr>
              <w:tabs>
                <w:tab w:val="left" w:pos="1320"/>
              </w:tabs>
              <w:spacing w:after="0" w:line="240" w:lineRule="auto"/>
              <w:jc w:val="both"/>
              <w:rPr>
                <w:sz w:val="26"/>
                <w:szCs w:val="26"/>
              </w:rPr>
            </w:pPr>
            <w:r w:rsidRPr="002A76CC">
              <w:rPr>
                <w:sz w:val="26"/>
                <w:szCs w:val="26"/>
              </w:rPr>
              <w:t>2.2. Tại tiểu mục 3.1, Mục 3 về kinh phí</w:t>
            </w:r>
          </w:p>
          <w:p w:rsidR="00891136" w:rsidRPr="002A76CC" w:rsidRDefault="00891136">
            <w:pPr>
              <w:tabs>
                <w:tab w:val="left" w:pos="1320"/>
              </w:tabs>
              <w:spacing w:after="0" w:line="240" w:lineRule="auto"/>
              <w:jc w:val="both"/>
              <w:rPr>
                <w:sz w:val="26"/>
                <w:szCs w:val="26"/>
              </w:rPr>
            </w:pPr>
            <w:r w:rsidRPr="002A76CC">
              <w:rPr>
                <w:sz w:val="26"/>
                <w:szCs w:val="26"/>
              </w:rPr>
              <w:t xml:space="preserve">Tại phần kinh phí thực hiện Quyết định ghi như sau:”3.1. Kinh phí ngân sách nước cấp là … tỷ đồng’, như vậy, sẽ quy định cụ thể số kinh phí do nhà nước cấp. Theo đó </w:t>
            </w:r>
            <w:ins w:id="1241" w:author="tuytv" w:date="2020-09-04T15:26:00Z">
              <w:r w:rsidR="00A56CF7" w:rsidRPr="002A76CC">
                <w:rPr>
                  <w:sz w:val="26"/>
                  <w:szCs w:val="26"/>
                </w:rPr>
                <w:t>c</w:t>
              </w:r>
            </w:ins>
            <w:r w:rsidRPr="002A76CC">
              <w:rPr>
                <w:sz w:val="26"/>
                <w:szCs w:val="26"/>
              </w:rPr>
              <w:t>ăn cứ vào Kế hoạch hoạt động chi tiết của Chương trình trong năm và đề xuất của Bộ Tư pháp, Bộ Tài chính cân đối kinh phí từ ngân sách để thực hiện các hoạt động hỗ trợ pháp lý cho doanh nghiệp nhỏ và vừa theo quy định.</w:t>
            </w:r>
          </w:p>
          <w:p w:rsidR="00891136" w:rsidRPr="002A76CC" w:rsidRDefault="00891136">
            <w:pPr>
              <w:tabs>
                <w:tab w:val="left" w:pos="1320"/>
              </w:tabs>
              <w:spacing w:after="0" w:line="240" w:lineRule="auto"/>
              <w:jc w:val="both"/>
              <w:rPr>
                <w:sz w:val="26"/>
                <w:szCs w:val="26"/>
              </w:rPr>
            </w:pPr>
            <w:del w:id="1242" w:author="tuytv" w:date="2020-09-04T15:26:00Z">
              <w:r w:rsidRPr="002A76CC" w:rsidDel="00A56CF7">
                <w:rPr>
                  <w:sz w:val="26"/>
                  <w:szCs w:val="26"/>
                </w:rPr>
                <w:delText xml:space="preserve"> </w:delText>
              </w:r>
            </w:del>
            <w:r w:rsidRPr="002A76CC">
              <w:rPr>
                <w:sz w:val="26"/>
                <w:szCs w:val="26"/>
              </w:rPr>
              <w:t xml:space="preserve">Tuy nhiên, tại tiết d, tiểu mục 2.1, Mục 2 phân công trách nhiệm Bộ Tư pháp như sau: “d) Xây dựng dự toán kinh phí thực hiện Chương trình và tổng hợp chung trong dự toán của Bộ Tư pháp, gửi Bộ Tài chính để bố trí dự toán theo quy định của pháp luật ngân sách nhà nước”. Như vậy, sẽ không hợp với tiểu mục 3.1, </w:t>
            </w:r>
            <w:r w:rsidRPr="002A76CC">
              <w:rPr>
                <w:sz w:val="26"/>
                <w:szCs w:val="26"/>
              </w:rPr>
              <w:lastRenderedPageBreak/>
              <w:t>mục 3 của dự thảo Quyết định.</w:t>
            </w:r>
          </w:p>
          <w:p w:rsidR="00891136" w:rsidRPr="002A76CC" w:rsidRDefault="00891136">
            <w:pPr>
              <w:tabs>
                <w:tab w:val="left" w:pos="1320"/>
              </w:tabs>
              <w:spacing w:after="0" w:line="240" w:lineRule="auto"/>
              <w:jc w:val="both"/>
              <w:rPr>
                <w:sz w:val="26"/>
                <w:szCs w:val="26"/>
              </w:rPr>
            </w:pPr>
            <w:r w:rsidRPr="00DD67B3">
              <w:rPr>
                <w:b/>
                <w:sz w:val="26"/>
                <w:szCs w:val="26"/>
                <w:rPrChange w:id="1243" w:author="tuytv" w:date="2020-09-09T15:54:00Z">
                  <w:rPr>
                    <w:sz w:val="26"/>
                    <w:szCs w:val="26"/>
                  </w:rPr>
                </w:rPrChange>
              </w:rPr>
              <w:t>3.</w:t>
            </w:r>
            <w:r w:rsidRPr="002A76CC">
              <w:rPr>
                <w:sz w:val="26"/>
                <w:szCs w:val="26"/>
              </w:rPr>
              <w:t xml:space="preserve"> Đề nghị</w:t>
            </w:r>
          </w:p>
          <w:p w:rsidR="00891136" w:rsidRPr="002A76CC" w:rsidRDefault="00891136">
            <w:pPr>
              <w:tabs>
                <w:tab w:val="left" w:pos="1320"/>
              </w:tabs>
              <w:spacing w:after="0" w:line="240" w:lineRule="auto"/>
              <w:jc w:val="both"/>
              <w:rPr>
                <w:sz w:val="26"/>
                <w:szCs w:val="26"/>
              </w:rPr>
            </w:pPr>
            <w:r w:rsidRPr="002A76CC">
              <w:rPr>
                <w:sz w:val="26"/>
                <w:szCs w:val="26"/>
              </w:rPr>
              <w:t>Đề nghị Bộ Tư pháp hướng dẫn cụ thể khung chính sách về hỗ trợ pháp lý cho do</w:t>
            </w:r>
            <w:r w:rsidR="006C2B11" w:rsidRPr="002A76CC">
              <w:rPr>
                <w:sz w:val="26"/>
                <w:szCs w:val="26"/>
              </w:rPr>
              <w:t xml:space="preserve">anh </w:t>
            </w:r>
            <w:r w:rsidRPr="002A76CC">
              <w:rPr>
                <w:sz w:val="26"/>
                <w:szCs w:val="26"/>
              </w:rPr>
              <w:t>nghiệp nhỏ và vừa của Hội đồng nhân tỉnh theo quy định tại điểm a khoản 4, Điều 14 Nghị định số 55/2019/NĐ-CP ngày 24/6/2019 của Chính phủ về hỗ trợ pháp lý cho doanh nghiệp nhỏ và vừa đảm bảo thống nhất, toàn diện.</w:t>
            </w:r>
          </w:p>
        </w:tc>
        <w:tc>
          <w:tcPr>
            <w:tcW w:w="5020" w:type="dxa"/>
          </w:tcPr>
          <w:p w:rsidR="00A56CF7" w:rsidRPr="002A76CC" w:rsidRDefault="00A56CF7" w:rsidP="00A56CF7">
            <w:pPr>
              <w:tabs>
                <w:tab w:val="left" w:pos="1320"/>
              </w:tabs>
              <w:spacing w:after="0" w:line="240" w:lineRule="auto"/>
              <w:jc w:val="both"/>
              <w:rPr>
                <w:ins w:id="1244" w:author="tuytv" w:date="2020-09-04T15:23:00Z"/>
                <w:sz w:val="26"/>
                <w:szCs w:val="26"/>
              </w:rPr>
            </w:pPr>
            <w:ins w:id="1245" w:author="tuytv" w:date="2020-09-04T15:23:00Z">
              <w:r w:rsidRPr="00DD67B3">
                <w:rPr>
                  <w:b/>
                  <w:sz w:val="26"/>
                  <w:szCs w:val="26"/>
                  <w:rPrChange w:id="1246" w:author="tuytv" w:date="2020-09-09T15:53:00Z">
                    <w:rPr>
                      <w:sz w:val="26"/>
                      <w:szCs w:val="26"/>
                    </w:rPr>
                  </w:rPrChange>
                </w:rPr>
                <w:lastRenderedPageBreak/>
                <w:t>1.</w:t>
              </w:r>
              <w:r w:rsidRPr="002A76CC">
                <w:rPr>
                  <w:sz w:val="26"/>
                  <w:szCs w:val="26"/>
                </w:rPr>
                <w:t xml:space="preserve"> Về phần nội dung của Chương trình (Phần II dự thảo Quyết định):</w:t>
              </w:r>
            </w:ins>
          </w:p>
          <w:p w:rsidR="00A56CF7" w:rsidRPr="002A76CC" w:rsidRDefault="00A56CF7" w:rsidP="00A56CF7">
            <w:pPr>
              <w:tabs>
                <w:tab w:val="left" w:pos="1320"/>
              </w:tabs>
              <w:spacing w:after="0" w:line="240" w:lineRule="auto"/>
              <w:jc w:val="both"/>
              <w:rPr>
                <w:ins w:id="1247" w:author="tuytv" w:date="2020-09-04T15:23:00Z"/>
                <w:sz w:val="26"/>
                <w:szCs w:val="26"/>
              </w:rPr>
            </w:pPr>
            <w:ins w:id="1248" w:author="tuytv" w:date="2020-09-04T15:23:00Z">
              <w:r w:rsidRPr="002A76CC">
                <w:rPr>
                  <w:sz w:val="26"/>
                  <w:szCs w:val="26"/>
                </w:rPr>
                <w:t>1.1 Đã tiếp thu hoàn thiện tại tiết b, tiểu mục 1.2, Mục II dự thảo Quyết đinh.</w:t>
              </w:r>
            </w:ins>
          </w:p>
          <w:p w:rsidR="005077EE" w:rsidRPr="002A76CC" w:rsidDel="00A56CF7" w:rsidRDefault="005077EE">
            <w:pPr>
              <w:tabs>
                <w:tab w:val="left" w:pos="1320"/>
              </w:tabs>
              <w:spacing w:after="0" w:line="240" w:lineRule="auto"/>
              <w:jc w:val="both"/>
              <w:rPr>
                <w:del w:id="1249" w:author="tuytv" w:date="2020-09-04T14:55:00Z"/>
                <w:sz w:val="26"/>
                <w:szCs w:val="26"/>
              </w:rPr>
            </w:pPr>
          </w:p>
          <w:p w:rsidR="00A56CF7" w:rsidRPr="002A76CC" w:rsidRDefault="00A56CF7">
            <w:pPr>
              <w:tabs>
                <w:tab w:val="left" w:pos="1320"/>
              </w:tabs>
              <w:spacing w:after="0" w:line="240" w:lineRule="auto"/>
              <w:jc w:val="both"/>
              <w:rPr>
                <w:ins w:id="1250" w:author="tuytv" w:date="2020-09-04T15:25:00Z"/>
                <w:sz w:val="26"/>
                <w:szCs w:val="26"/>
              </w:rPr>
            </w:pPr>
          </w:p>
          <w:p w:rsidR="00A56CF7" w:rsidRPr="002A76CC" w:rsidRDefault="00A56CF7">
            <w:pPr>
              <w:tabs>
                <w:tab w:val="left" w:pos="1320"/>
              </w:tabs>
              <w:spacing w:after="0" w:line="240" w:lineRule="auto"/>
              <w:jc w:val="both"/>
              <w:rPr>
                <w:ins w:id="1251" w:author="tuytv" w:date="2020-09-04T15:25:00Z"/>
                <w:sz w:val="26"/>
                <w:szCs w:val="26"/>
              </w:rPr>
            </w:pPr>
          </w:p>
          <w:p w:rsidR="00A56CF7" w:rsidRPr="002A76CC" w:rsidRDefault="00A56CF7">
            <w:pPr>
              <w:tabs>
                <w:tab w:val="left" w:pos="1320"/>
              </w:tabs>
              <w:spacing w:after="0" w:line="240" w:lineRule="auto"/>
              <w:jc w:val="both"/>
              <w:rPr>
                <w:ins w:id="1252" w:author="tuytv" w:date="2020-09-04T15:23:00Z"/>
                <w:sz w:val="26"/>
                <w:szCs w:val="26"/>
              </w:rPr>
            </w:pPr>
          </w:p>
          <w:p w:rsidR="00A56CF7" w:rsidRPr="002A76CC" w:rsidRDefault="00A56CF7">
            <w:pPr>
              <w:tabs>
                <w:tab w:val="left" w:pos="1320"/>
              </w:tabs>
              <w:spacing w:after="0" w:line="240" w:lineRule="auto"/>
              <w:jc w:val="both"/>
              <w:rPr>
                <w:ins w:id="1253" w:author="tuytv" w:date="2020-09-04T15:24:00Z"/>
                <w:sz w:val="26"/>
                <w:szCs w:val="26"/>
              </w:rPr>
            </w:pPr>
          </w:p>
          <w:p w:rsidR="002742CD" w:rsidRPr="002A76CC" w:rsidDel="00AD6C95" w:rsidRDefault="00A56CF7">
            <w:pPr>
              <w:tabs>
                <w:tab w:val="left" w:pos="1320"/>
              </w:tabs>
              <w:spacing w:after="0" w:line="240" w:lineRule="auto"/>
              <w:jc w:val="both"/>
              <w:rPr>
                <w:del w:id="1254" w:author="tuytv" w:date="2020-09-04T14:55:00Z"/>
                <w:sz w:val="26"/>
                <w:szCs w:val="26"/>
              </w:rPr>
            </w:pPr>
            <w:ins w:id="1255" w:author="tuytv" w:date="2020-09-04T15:24:00Z">
              <w:r w:rsidRPr="002A76CC">
                <w:rPr>
                  <w:sz w:val="26"/>
                  <w:szCs w:val="26"/>
                </w:rPr>
                <w:t xml:space="preserve">1.2. </w:t>
              </w:r>
            </w:ins>
          </w:p>
          <w:p w:rsidR="00AD6C95" w:rsidRPr="002A76CC" w:rsidDel="00A56CF7" w:rsidRDefault="001260E3">
            <w:pPr>
              <w:tabs>
                <w:tab w:val="left" w:pos="1320"/>
              </w:tabs>
              <w:spacing w:after="0" w:line="240" w:lineRule="auto"/>
              <w:jc w:val="both"/>
              <w:rPr>
                <w:del w:id="1256" w:author="tuytv" w:date="2020-09-04T15:23:00Z"/>
                <w:sz w:val="26"/>
                <w:szCs w:val="26"/>
              </w:rPr>
            </w:pPr>
            <w:del w:id="1257" w:author="tuytv" w:date="2020-09-04T14:55:00Z">
              <w:r w:rsidRPr="002A76CC" w:rsidDel="00AD6C95">
                <w:rPr>
                  <w:sz w:val="26"/>
                  <w:szCs w:val="26"/>
                </w:rPr>
                <w:delText>1.</w:delText>
              </w:r>
            </w:del>
            <w:del w:id="1258" w:author="tuytv" w:date="2020-09-04T15:23:00Z">
              <w:r w:rsidRPr="002A76CC" w:rsidDel="00A56CF7">
                <w:rPr>
                  <w:sz w:val="26"/>
                  <w:szCs w:val="26"/>
                </w:rPr>
                <w:delText xml:space="preserve">1 </w:delText>
              </w:r>
            </w:del>
            <w:del w:id="1259" w:author="tuytv" w:date="2020-09-04T14:56:00Z">
              <w:r w:rsidR="002742CD" w:rsidRPr="002A76CC" w:rsidDel="00AD6C95">
                <w:rPr>
                  <w:sz w:val="26"/>
                  <w:szCs w:val="26"/>
                </w:rPr>
                <w:delText xml:space="preserve">Không rõ ý kiến góp ý. </w:delText>
              </w:r>
            </w:del>
            <w:del w:id="1260" w:author="tuytv" w:date="2020-09-04T15:22:00Z">
              <w:r w:rsidR="002742CD" w:rsidRPr="002A76CC" w:rsidDel="00A56CF7">
                <w:rPr>
                  <w:sz w:val="26"/>
                  <w:szCs w:val="26"/>
                </w:rPr>
                <w:delText>Đề nghị giữ nguyên như dự thảo.</w:delText>
              </w:r>
            </w:del>
          </w:p>
          <w:p w:rsidR="00AD6C95" w:rsidRPr="002A76CC" w:rsidDel="00A56CF7" w:rsidRDefault="00AD6C95">
            <w:pPr>
              <w:tabs>
                <w:tab w:val="left" w:pos="1320"/>
              </w:tabs>
              <w:spacing w:after="0" w:line="240" w:lineRule="auto"/>
              <w:jc w:val="both"/>
              <w:rPr>
                <w:del w:id="1261" w:author="tuytv" w:date="2020-09-04T15:23:00Z"/>
                <w:sz w:val="26"/>
                <w:szCs w:val="26"/>
              </w:rPr>
            </w:pPr>
          </w:p>
          <w:p w:rsidR="005E3742" w:rsidRPr="002A76CC" w:rsidDel="00A56CF7" w:rsidRDefault="005E3742">
            <w:pPr>
              <w:tabs>
                <w:tab w:val="left" w:pos="1320"/>
              </w:tabs>
              <w:spacing w:after="0" w:line="240" w:lineRule="auto"/>
              <w:jc w:val="both"/>
              <w:rPr>
                <w:del w:id="1262" w:author="tuytv" w:date="2020-09-04T15:23:00Z"/>
                <w:sz w:val="26"/>
                <w:szCs w:val="26"/>
              </w:rPr>
            </w:pPr>
          </w:p>
          <w:p w:rsidR="005E3742" w:rsidRPr="002A76CC" w:rsidRDefault="00A83485">
            <w:pPr>
              <w:tabs>
                <w:tab w:val="left" w:pos="1320"/>
              </w:tabs>
              <w:spacing w:after="0" w:line="240" w:lineRule="auto"/>
              <w:jc w:val="both"/>
              <w:rPr>
                <w:ins w:id="1263" w:author="tuytv" w:date="2020-09-04T15:25:00Z"/>
                <w:sz w:val="26"/>
                <w:szCs w:val="26"/>
              </w:rPr>
            </w:pPr>
            <w:r w:rsidRPr="002A76CC">
              <w:rPr>
                <w:sz w:val="26"/>
                <w:szCs w:val="26"/>
              </w:rPr>
              <w:t>Đã tiếp thu, hoàn thiện tại  tiểu mục 1.4, Mục II dự thảo Quyết định.</w:t>
            </w:r>
          </w:p>
          <w:p w:rsidR="00A56CF7" w:rsidRPr="002A76CC" w:rsidRDefault="00A56CF7">
            <w:pPr>
              <w:tabs>
                <w:tab w:val="left" w:pos="1320"/>
              </w:tabs>
              <w:spacing w:after="0" w:line="240" w:lineRule="auto"/>
              <w:jc w:val="both"/>
              <w:rPr>
                <w:ins w:id="1264" w:author="tuytv" w:date="2020-09-04T15:25:00Z"/>
                <w:sz w:val="26"/>
                <w:szCs w:val="26"/>
              </w:rPr>
            </w:pPr>
          </w:p>
          <w:p w:rsidR="00A56CF7" w:rsidRPr="002A76CC" w:rsidRDefault="00A56CF7">
            <w:pPr>
              <w:tabs>
                <w:tab w:val="left" w:pos="1320"/>
              </w:tabs>
              <w:spacing w:after="0" w:line="240" w:lineRule="auto"/>
              <w:jc w:val="both"/>
              <w:rPr>
                <w:ins w:id="1265" w:author="tuytv" w:date="2020-09-04T15:24:00Z"/>
                <w:sz w:val="26"/>
                <w:szCs w:val="26"/>
              </w:rPr>
            </w:pPr>
          </w:p>
          <w:p w:rsidR="00A56CF7" w:rsidRPr="002A76CC" w:rsidRDefault="00A56CF7" w:rsidP="00A56CF7">
            <w:pPr>
              <w:tabs>
                <w:tab w:val="left" w:pos="1320"/>
              </w:tabs>
              <w:spacing w:after="0" w:line="240" w:lineRule="auto"/>
              <w:jc w:val="both"/>
              <w:rPr>
                <w:ins w:id="1266" w:author="tuytv" w:date="2020-09-04T15:24:00Z"/>
                <w:sz w:val="26"/>
                <w:szCs w:val="26"/>
              </w:rPr>
            </w:pPr>
            <w:ins w:id="1267" w:author="tuytv" w:date="2020-09-04T15:24:00Z">
              <w:r w:rsidRPr="00DD67B3">
                <w:rPr>
                  <w:b/>
                  <w:sz w:val="26"/>
                  <w:szCs w:val="26"/>
                  <w:rPrChange w:id="1268" w:author="tuytv" w:date="2020-09-09T15:53:00Z">
                    <w:rPr>
                      <w:sz w:val="26"/>
                      <w:szCs w:val="26"/>
                    </w:rPr>
                  </w:rPrChange>
                </w:rPr>
                <w:t>2.</w:t>
              </w:r>
              <w:r w:rsidRPr="002A76CC">
                <w:rPr>
                  <w:sz w:val="26"/>
                  <w:szCs w:val="26"/>
                </w:rPr>
                <w:t xml:space="preserve"> Về phần tổ chức thực hiện (Phần III dự thảo Quyết định)</w:t>
              </w:r>
            </w:ins>
          </w:p>
          <w:p w:rsidR="00A56CF7" w:rsidRPr="002A76CC" w:rsidDel="00A56CF7" w:rsidRDefault="00A56CF7">
            <w:pPr>
              <w:tabs>
                <w:tab w:val="left" w:pos="1320"/>
              </w:tabs>
              <w:spacing w:after="0" w:line="240" w:lineRule="auto"/>
              <w:jc w:val="both"/>
              <w:rPr>
                <w:del w:id="1269" w:author="tuytv" w:date="2020-09-04T15:24:00Z"/>
                <w:sz w:val="26"/>
                <w:szCs w:val="26"/>
              </w:rPr>
            </w:pPr>
          </w:p>
          <w:p w:rsidR="00A83485" w:rsidRPr="002A76CC" w:rsidDel="00A56CF7" w:rsidRDefault="00A83485">
            <w:pPr>
              <w:tabs>
                <w:tab w:val="left" w:pos="1320"/>
              </w:tabs>
              <w:spacing w:after="0" w:line="240" w:lineRule="auto"/>
              <w:jc w:val="both"/>
              <w:rPr>
                <w:del w:id="1270" w:author="tuytv" w:date="2020-09-04T15:24:00Z"/>
                <w:sz w:val="26"/>
                <w:szCs w:val="26"/>
              </w:rPr>
            </w:pPr>
          </w:p>
          <w:p w:rsidR="00A83485" w:rsidRPr="002A76CC" w:rsidDel="00A56CF7" w:rsidRDefault="00A83485">
            <w:pPr>
              <w:tabs>
                <w:tab w:val="left" w:pos="1320"/>
              </w:tabs>
              <w:spacing w:after="0" w:line="240" w:lineRule="auto"/>
              <w:jc w:val="both"/>
              <w:rPr>
                <w:del w:id="1271" w:author="tuytv" w:date="2020-09-04T15:24:00Z"/>
                <w:sz w:val="26"/>
                <w:szCs w:val="26"/>
              </w:rPr>
            </w:pPr>
          </w:p>
          <w:p w:rsidR="00A83485" w:rsidRPr="002A76CC" w:rsidDel="00A56CF7" w:rsidRDefault="00A83485">
            <w:pPr>
              <w:tabs>
                <w:tab w:val="left" w:pos="1320"/>
              </w:tabs>
              <w:spacing w:after="0" w:line="240" w:lineRule="auto"/>
              <w:jc w:val="both"/>
              <w:rPr>
                <w:del w:id="1272" w:author="tuytv" w:date="2020-09-04T15:24:00Z"/>
                <w:sz w:val="26"/>
                <w:szCs w:val="26"/>
              </w:rPr>
            </w:pPr>
          </w:p>
          <w:p w:rsidR="00A83485" w:rsidRPr="002A76CC" w:rsidDel="00A56CF7" w:rsidRDefault="00A83485">
            <w:pPr>
              <w:tabs>
                <w:tab w:val="left" w:pos="1320"/>
              </w:tabs>
              <w:spacing w:after="0" w:line="240" w:lineRule="auto"/>
              <w:jc w:val="both"/>
              <w:rPr>
                <w:del w:id="1273" w:author="tuytv" w:date="2020-09-04T15:24:00Z"/>
                <w:sz w:val="26"/>
                <w:szCs w:val="26"/>
              </w:rPr>
            </w:pPr>
          </w:p>
          <w:p w:rsidR="00A83485" w:rsidRPr="002A76CC" w:rsidDel="00A56CF7" w:rsidRDefault="00A83485">
            <w:pPr>
              <w:tabs>
                <w:tab w:val="left" w:pos="1320"/>
              </w:tabs>
              <w:spacing w:after="0" w:line="240" w:lineRule="auto"/>
              <w:jc w:val="both"/>
              <w:rPr>
                <w:del w:id="1274" w:author="tuytv" w:date="2020-09-04T15:24:00Z"/>
                <w:sz w:val="26"/>
                <w:szCs w:val="26"/>
              </w:rPr>
            </w:pPr>
          </w:p>
          <w:p w:rsidR="00A83485" w:rsidRPr="002A76CC" w:rsidDel="00A56CF7" w:rsidRDefault="00A83485">
            <w:pPr>
              <w:tabs>
                <w:tab w:val="left" w:pos="1320"/>
              </w:tabs>
              <w:spacing w:after="0" w:line="240" w:lineRule="auto"/>
              <w:jc w:val="both"/>
              <w:rPr>
                <w:del w:id="1275" w:author="tuytv" w:date="2020-09-04T15:24:00Z"/>
                <w:sz w:val="26"/>
                <w:szCs w:val="26"/>
              </w:rPr>
            </w:pPr>
          </w:p>
          <w:p w:rsidR="00A83485" w:rsidRPr="002A76CC" w:rsidRDefault="001260E3">
            <w:pPr>
              <w:tabs>
                <w:tab w:val="left" w:pos="1320"/>
              </w:tabs>
              <w:spacing w:after="0" w:line="240" w:lineRule="auto"/>
              <w:jc w:val="both"/>
              <w:rPr>
                <w:sz w:val="26"/>
                <w:szCs w:val="26"/>
              </w:rPr>
            </w:pPr>
            <w:del w:id="1276" w:author="tuytv" w:date="2020-09-04T15:24:00Z">
              <w:r w:rsidRPr="002A76CC" w:rsidDel="00A56CF7">
                <w:rPr>
                  <w:sz w:val="26"/>
                  <w:szCs w:val="26"/>
                </w:rPr>
                <w:delText>1.</w:delText>
              </w:r>
            </w:del>
            <w:r w:rsidRPr="002A76CC">
              <w:rPr>
                <w:sz w:val="26"/>
                <w:szCs w:val="26"/>
              </w:rPr>
              <w:t>2</w:t>
            </w:r>
            <w:ins w:id="1277" w:author="tuytv" w:date="2020-09-04T15:24:00Z">
              <w:r w:rsidR="00A56CF7" w:rsidRPr="002A76CC">
                <w:rPr>
                  <w:sz w:val="26"/>
                  <w:szCs w:val="26"/>
                </w:rPr>
                <w:t>.1.</w:t>
              </w:r>
            </w:ins>
            <w:r w:rsidRPr="002A76CC">
              <w:rPr>
                <w:sz w:val="26"/>
                <w:szCs w:val="26"/>
              </w:rPr>
              <w:t xml:space="preserve"> </w:t>
            </w:r>
            <w:r w:rsidR="00A83485" w:rsidRPr="002A76CC">
              <w:rPr>
                <w:sz w:val="26"/>
                <w:szCs w:val="26"/>
              </w:rPr>
              <w:t>Đã tiếp thu và hoàn thiện tại tiểu mục 1.1, Mục 1 Phần III dự thảo Quyết định.</w:t>
            </w:r>
          </w:p>
          <w:p w:rsidR="00A83485" w:rsidRPr="002A76CC" w:rsidDel="00A56CF7" w:rsidRDefault="00A83485">
            <w:pPr>
              <w:tabs>
                <w:tab w:val="left" w:pos="1320"/>
              </w:tabs>
              <w:spacing w:after="0" w:line="240" w:lineRule="auto"/>
              <w:jc w:val="both"/>
              <w:rPr>
                <w:del w:id="1278" w:author="tuytv" w:date="2020-09-04T15:25:00Z"/>
                <w:sz w:val="26"/>
                <w:szCs w:val="26"/>
              </w:rPr>
            </w:pPr>
          </w:p>
          <w:p w:rsidR="00A83485" w:rsidRPr="002A76CC" w:rsidDel="00A56CF7" w:rsidRDefault="00A83485">
            <w:pPr>
              <w:tabs>
                <w:tab w:val="left" w:pos="1320"/>
              </w:tabs>
              <w:spacing w:after="0" w:line="240" w:lineRule="auto"/>
              <w:jc w:val="both"/>
              <w:rPr>
                <w:del w:id="1279" w:author="tuytv" w:date="2020-09-04T15:26:00Z"/>
                <w:sz w:val="26"/>
                <w:szCs w:val="26"/>
              </w:rPr>
            </w:pPr>
          </w:p>
          <w:p w:rsidR="00A83485" w:rsidRPr="002A76CC" w:rsidDel="00A56CF7" w:rsidRDefault="00A83485">
            <w:pPr>
              <w:tabs>
                <w:tab w:val="left" w:pos="1320"/>
              </w:tabs>
              <w:spacing w:after="0" w:line="240" w:lineRule="auto"/>
              <w:jc w:val="both"/>
              <w:rPr>
                <w:del w:id="1280" w:author="tuytv" w:date="2020-09-04T15:25:00Z"/>
                <w:sz w:val="26"/>
                <w:szCs w:val="26"/>
              </w:rPr>
            </w:pPr>
          </w:p>
          <w:p w:rsidR="00A83485" w:rsidRPr="002A76CC" w:rsidDel="00A56CF7" w:rsidRDefault="00A83485">
            <w:pPr>
              <w:tabs>
                <w:tab w:val="left" w:pos="1320"/>
              </w:tabs>
              <w:spacing w:after="0" w:line="240" w:lineRule="auto"/>
              <w:jc w:val="both"/>
              <w:rPr>
                <w:del w:id="1281" w:author="tuytv" w:date="2020-09-04T15:25:00Z"/>
                <w:sz w:val="26"/>
                <w:szCs w:val="26"/>
              </w:rPr>
            </w:pPr>
          </w:p>
          <w:p w:rsidR="00A83485" w:rsidRPr="002A76CC" w:rsidDel="00A56CF7" w:rsidRDefault="00A83485">
            <w:pPr>
              <w:tabs>
                <w:tab w:val="left" w:pos="1320"/>
              </w:tabs>
              <w:spacing w:after="0" w:line="240" w:lineRule="auto"/>
              <w:jc w:val="both"/>
              <w:rPr>
                <w:del w:id="1282" w:author="tuytv" w:date="2020-09-04T15:25:00Z"/>
                <w:sz w:val="26"/>
                <w:szCs w:val="26"/>
              </w:rPr>
            </w:pPr>
          </w:p>
          <w:p w:rsidR="00A83485" w:rsidRPr="002A76CC" w:rsidDel="00A56CF7" w:rsidRDefault="00A83485">
            <w:pPr>
              <w:tabs>
                <w:tab w:val="left" w:pos="1320"/>
              </w:tabs>
              <w:spacing w:after="0" w:line="240" w:lineRule="auto"/>
              <w:jc w:val="both"/>
              <w:rPr>
                <w:del w:id="1283" w:author="tuytv" w:date="2020-09-04T15:25:00Z"/>
                <w:sz w:val="26"/>
                <w:szCs w:val="26"/>
              </w:rPr>
            </w:pPr>
          </w:p>
          <w:p w:rsidR="00A83485" w:rsidRPr="002A76CC" w:rsidDel="00A56CF7" w:rsidRDefault="00A83485">
            <w:pPr>
              <w:tabs>
                <w:tab w:val="left" w:pos="1320"/>
              </w:tabs>
              <w:spacing w:after="0" w:line="240" w:lineRule="auto"/>
              <w:jc w:val="both"/>
              <w:rPr>
                <w:del w:id="1284" w:author="tuytv" w:date="2020-09-04T15:25:00Z"/>
                <w:sz w:val="26"/>
                <w:szCs w:val="26"/>
              </w:rPr>
            </w:pPr>
          </w:p>
          <w:p w:rsidR="00A83485" w:rsidRPr="002A76CC" w:rsidDel="00A56CF7" w:rsidRDefault="00A83485">
            <w:pPr>
              <w:tabs>
                <w:tab w:val="left" w:pos="1320"/>
              </w:tabs>
              <w:spacing w:after="0" w:line="240" w:lineRule="auto"/>
              <w:jc w:val="both"/>
              <w:rPr>
                <w:del w:id="1285" w:author="tuytv" w:date="2020-09-04T15:25:00Z"/>
                <w:sz w:val="26"/>
                <w:szCs w:val="26"/>
              </w:rPr>
            </w:pPr>
          </w:p>
          <w:p w:rsidR="00A83485" w:rsidRPr="002A76CC" w:rsidDel="00A56CF7" w:rsidRDefault="00A83485">
            <w:pPr>
              <w:tabs>
                <w:tab w:val="left" w:pos="1320"/>
              </w:tabs>
              <w:spacing w:after="0" w:line="240" w:lineRule="auto"/>
              <w:jc w:val="both"/>
              <w:rPr>
                <w:del w:id="1286" w:author="tuytv" w:date="2020-09-04T15:25:00Z"/>
                <w:sz w:val="26"/>
                <w:szCs w:val="26"/>
              </w:rPr>
            </w:pPr>
          </w:p>
          <w:p w:rsidR="00A83485" w:rsidRPr="002A76CC" w:rsidDel="00A56CF7" w:rsidRDefault="00A83485">
            <w:pPr>
              <w:tabs>
                <w:tab w:val="left" w:pos="1320"/>
              </w:tabs>
              <w:spacing w:after="0" w:line="240" w:lineRule="auto"/>
              <w:jc w:val="both"/>
              <w:rPr>
                <w:del w:id="1287" w:author="tuytv" w:date="2020-09-04T15:25:00Z"/>
                <w:sz w:val="26"/>
                <w:szCs w:val="26"/>
              </w:rPr>
            </w:pPr>
          </w:p>
          <w:p w:rsidR="00A83485" w:rsidRPr="002A76CC" w:rsidDel="00A56CF7" w:rsidRDefault="00A83485">
            <w:pPr>
              <w:tabs>
                <w:tab w:val="left" w:pos="1320"/>
              </w:tabs>
              <w:spacing w:after="0" w:line="240" w:lineRule="auto"/>
              <w:jc w:val="both"/>
              <w:rPr>
                <w:del w:id="1288" w:author="tuytv" w:date="2020-09-04T15:25:00Z"/>
                <w:sz w:val="26"/>
                <w:szCs w:val="26"/>
              </w:rPr>
            </w:pPr>
          </w:p>
          <w:p w:rsidR="00A83485" w:rsidRPr="002A76CC" w:rsidDel="00A56CF7" w:rsidRDefault="00A83485">
            <w:pPr>
              <w:tabs>
                <w:tab w:val="left" w:pos="1320"/>
              </w:tabs>
              <w:spacing w:after="0" w:line="240" w:lineRule="auto"/>
              <w:jc w:val="both"/>
              <w:rPr>
                <w:del w:id="1289" w:author="tuytv" w:date="2020-09-04T15:25:00Z"/>
                <w:sz w:val="26"/>
                <w:szCs w:val="26"/>
              </w:rPr>
            </w:pPr>
          </w:p>
          <w:p w:rsidR="00A83485" w:rsidRPr="002A76CC" w:rsidDel="00A56CF7" w:rsidRDefault="00A83485">
            <w:pPr>
              <w:tabs>
                <w:tab w:val="left" w:pos="1320"/>
              </w:tabs>
              <w:spacing w:after="0" w:line="240" w:lineRule="auto"/>
              <w:jc w:val="both"/>
              <w:rPr>
                <w:del w:id="1290" w:author="tuytv" w:date="2020-09-04T15:25:00Z"/>
                <w:sz w:val="26"/>
                <w:szCs w:val="26"/>
              </w:rPr>
            </w:pPr>
          </w:p>
          <w:p w:rsidR="00A83485" w:rsidRPr="002A76CC" w:rsidDel="00A56CF7" w:rsidRDefault="00A83485">
            <w:pPr>
              <w:tabs>
                <w:tab w:val="left" w:pos="1320"/>
              </w:tabs>
              <w:spacing w:after="0" w:line="240" w:lineRule="auto"/>
              <w:jc w:val="both"/>
              <w:rPr>
                <w:del w:id="1291" w:author="tuytv" w:date="2020-09-04T15:25:00Z"/>
                <w:sz w:val="26"/>
                <w:szCs w:val="26"/>
              </w:rPr>
            </w:pPr>
          </w:p>
          <w:p w:rsidR="00A83485" w:rsidRPr="002A76CC" w:rsidDel="00A56CF7" w:rsidRDefault="00A83485">
            <w:pPr>
              <w:tabs>
                <w:tab w:val="left" w:pos="1320"/>
              </w:tabs>
              <w:spacing w:after="0" w:line="240" w:lineRule="auto"/>
              <w:jc w:val="both"/>
              <w:rPr>
                <w:del w:id="1292" w:author="tuytv" w:date="2020-09-04T15:25:00Z"/>
                <w:sz w:val="26"/>
                <w:szCs w:val="26"/>
              </w:rPr>
            </w:pPr>
          </w:p>
          <w:p w:rsidR="00A83485" w:rsidRPr="002A76CC" w:rsidDel="00A56CF7" w:rsidRDefault="00A83485">
            <w:pPr>
              <w:tabs>
                <w:tab w:val="left" w:pos="1320"/>
              </w:tabs>
              <w:spacing w:after="0" w:line="240" w:lineRule="auto"/>
              <w:jc w:val="both"/>
              <w:rPr>
                <w:del w:id="1293" w:author="tuytv" w:date="2020-09-04T15:25:00Z"/>
                <w:sz w:val="26"/>
                <w:szCs w:val="26"/>
              </w:rPr>
            </w:pPr>
          </w:p>
          <w:p w:rsidR="00A83485" w:rsidRPr="002A76CC" w:rsidDel="00A56CF7" w:rsidRDefault="00A83485">
            <w:pPr>
              <w:tabs>
                <w:tab w:val="left" w:pos="1320"/>
              </w:tabs>
              <w:spacing w:after="0" w:line="240" w:lineRule="auto"/>
              <w:jc w:val="both"/>
              <w:rPr>
                <w:del w:id="1294" w:author="tuytv" w:date="2020-09-04T15:25:00Z"/>
                <w:sz w:val="26"/>
                <w:szCs w:val="26"/>
              </w:rPr>
            </w:pPr>
          </w:p>
          <w:p w:rsidR="00A83485" w:rsidRPr="002A76CC" w:rsidDel="00A56CF7" w:rsidRDefault="00A83485">
            <w:pPr>
              <w:tabs>
                <w:tab w:val="left" w:pos="1320"/>
              </w:tabs>
              <w:spacing w:after="0" w:line="240" w:lineRule="auto"/>
              <w:jc w:val="both"/>
              <w:rPr>
                <w:del w:id="1295" w:author="tuytv" w:date="2020-09-04T15:25:00Z"/>
                <w:sz w:val="26"/>
                <w:szCs w:val="26"/>
              </w:rPr>
            </w:pPr>
          </w:p>
          <w:p w:rsidR="00A83485" w:rsidRPr="002A76CC" w:rsidDel="00A56CF7" w:rsidRDefault="00A83485">
            <w:pPr>
              <w:tabs>
                <w:tab w:val="left" w:pos="1320"/>
              </w:tabs>
              <w:spacing w:after="0" w:line="240" w:lineRule="auto"/>
              <w:jc w:val="both"/>
              <w:rPr>
                <w:del w:id="1296" w:author="tuytv" w:date="2020-09-04T15:25:00Z"/>
                <w:sz w:val="26"/>
                <w:szCs w:val="26"/>
              </w:rPr>
            </w:pPr>
          </w:p>
          <w:p w:rsidR="00A83485" w:rsidRPr="002A76CC" w:rsidDel="00A56CF7" w:rsidRDefault="00A83485">
            <w:pPr>
              <w:tabs>
                <w:tab w:val="left" w:pos="1320"/>
              </w:tabs>
              <w:spacing w:after="0" w:line="240" w:lineRule="auto"/>
              <w:jc w:val="both"/>
              <w:rPr>
                <w:del w:id="1297" w:author="tuytv" w:date="2020-09-04T15:26:00Z"/>
                <w:sz w:val="26"/>
                <w:szCs w:val="26"/>
              </w:rPr>
            </w:pPr>
          </w:p>
          <w:p w:rsidR="00A83485" w:rsidRPr="002A76CC" w:rsidDel="00A56CF7" w:rsidRDefault="00A83485">
            <w:pPr>
              <w:tabs>
                <w:tab w:val="left" w:pos="1320"/>
              </w:tabs>
              <w:spacing w:after="0" w:line="240" w:lineRule="auto"/>
              <w:jc w:val="both"/>
              <w:rPr>
                <w:del w:id="1298" w:author="tuytv" w:date="2020-09-04T15:26:00Z"/>
                <w:sz w:val="26"/>
                <w:szCs w:val="26"/>
              </w:rPr>
            </w:pPr>
          </w:p>
          <w:p w:rsidR="00A83485" w:rsidRPr="002A76CC" w:rsidDel="00A56CF7" w:rsidRDefault="00A83485">
            <w:pPr>
              <w:tabs>
                <w:tab w:val="left" w:pos="1320"/>
              </w:tabs>
              <w:spacing w:after="0" w:line="240" w:lineRule="auto"/>
              <w:jc w:val="both"/>
              <w:rPr>
                <w:del w:id="1299" w:author="tuytv" w:date="2020-09-04T15:26:00Z"/>
                <w:sz w:val="26"/>
                <w:szCs w:val="26"/>
              </w:rPr>
            </w:pPr>
          </w:p>
          <w:p w:rsidR="00A83485" w:rsidRPr="002A76CC" w:rsidRDefault="001260E3">
            <w:pPr>
              <w:tabs>
                <w:tab w:val="left" w:pos="1320"/>
              </w:tabs>
              <w:spacing w:after="0" w:line="240" w:lineRule="auto"/>
              <w:jc w:val="both"/>
              <w:rPr>
                <w:sz w:val="26"/>
                <w:szCs w:val="26"/>
              </w:rPr>
            </w:pPr>
            <w:r w:rsidRPr="002A76CC">
              <w:rPr>
                <w:sz w:val="26"/>
                <w:szCs w:val="26"/>
              </w:rPr>
              <w:t>2.2</w:t>
            </w:r>
            <w:ins w:id="1300" w:author="tuytv" w:date="2020-09-04T15:26:00Z">
              <w:r w:rsidR="00A56CF7" w:rsidRPr="002A76CC">
                <w:rPr>
                  <w:sz w:val="26"/>
                  <w:szCs w:val="26"/>
                </w:rPr>
                <w:t>.</w:t>
              </w:r>
            </w:ins>
            <w:r w:rsidRPr="002A76CC">
              <w:rPr>
                <w:sz w:val="26"/>
                <w:szCs w:val="26"/>
              </w:rPr>
              <w:t xml:space="preserve"> </w:t>
            </w:r>
            <w:r w:rsidR="00A83485" w:rsidRPr="002A76CC">
              <w:rPr>
                <w:sz w:val="26"/>
                <w:szCs w:val="26"/>
              </w:rPr>
              <w:t>Kinh phí được giao cho Chương trình là khoản kinh phí được cấp. Dự toán chi tiết thực hiện được xây dựng hàng năm và do Bộ tài chính bố trí.</w:t>
            </w:r>
          </w:p>
          <w:p w:rsidR="00A83485" w:rsidRPr="002A76CC" w:rsidRDefault="00A83485">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6C2B11">
            <w:pPr>
              <w:tabs>
                <w:tab w:val="left" w:pos="1320"/>
              </w:tabs>
              <w:spacing w:after="0" w:line="240" w:lineRule="auto"/>
              <w:jc w:val="both"/>
              <w:rPr>
                <w:sz w:val="26"/>
                <w:szCs w:val="26"/>
              </w:rPr>
            </w:pPr>
          </w:p>
          <w:p w:rsidR="006C2B11" w:rsidRPr="002A76CC" w:rsidRDefault="001260E3">
            <w:pPr>
              <w:tabs>
                <w:tab w:val="left" w:pos="1320"/>
              </w:tabs>
              <w:spacing w:after="0" w:line="240" w:lineRule="auto"/>
              <w:jc w:val="both"/>
              <w:rPr>
                <w:sz w:val="26"/>
                <w:szCs w:val="26"/>
              </w:rPr>
            </w:pPr>
            <w:r w:rsidRPr="00DD67B3">
              <w:rPr>
                <w:b/>
                <w:sz w:val="26"/>
                <w:szCs w:val="26"/>
                <w:rPrChange w:id="1301" w:author="tuytv" w:date="2020-09-09T15:54:00Z">
                  <w:rPr>
                    <w:sz w:val="26"/>
                    <w:szCs w:val="26"/>
                  </w:rPr>
                </w:rPrChange>
              </w:rPr>
              <w:t xml:space="preserve">3. </w:t>
            </w:r>
            <w:r w:rsidR="006C2B11" w:rsidRPr="002A76CC">
              <w:rPr>
                <w:sz w:val="26"/>
                <w:szCs w:val="26"/>
              </w:rPr>
              <w:t>Tiếp thu ý kiến và hướng dẫn trong quá trình triển khai Nghị định số 55/2019/NĐ-CP</w:t>
            </w:r>
          </w:p>
        </w:tc>
      </w:tr>
      <w:tr w:rsidR="004D1C03" w:rsidRPr="002A76CC" w:rsidTr="00FF4F09">
        <w:trPr>
          <w:trHeight w:val="1254"/>
        </w:trPr>
        <w:tc>
          <w:tcPr>
            <w:tcW w:w="746" w:type="dxa"/>
            <w:shd w:val="clear" w:color="auto" w:fill="auto"/>
          </w:tcPr>
          <w:p w:rsidR="009F66FC" w:rsidRPr="00DD67B3" w:rsidRDefault="003C20BC">
            <w:pPr>
              <w:spacing w:after="0" w:line="240" w:lineRule="auto"/>
              <w:jc w:val="center"/>
              <w:rPr>
                <w:rFonts w:eastAsia="Times New Roman" w:cs="Times New Roman"/>
                <w:b/>
                <w:sz w:val="26"/>
                <w:szCs w:val="26"/>
                <w:rPrChange w:id="1302" w:author="tuytv" w:date="2020-09-09T15:54:00Z">
                  <w:rPr>
                    <w:rFonts w:eastAsia="Times New Roman" w:cs="Times New Roman"/>
                    <w:color w:val="000000"/>
                    <w:sz w:val="26"/>
                    <w:szCs w:val="26"/>
                  </w:rPr>
                </w:rPrChange>
              </w:rPr>
            </w:pPr>
            <w:r w:rsidRPr="00DD67B3">
              <w:rPr>
                <w:rFonts w:eastAsia="Times New Roman" w:cs="Times New Roman"/>
                <w:b/>
                <w:sz w:val="26"/>
                <w:szCs w:val="26"/>
                <w:rPrChange w:id="1303" w:author="tuytv" w:date="2020-09-09T15:54:00Z">
                  <w:rPr>
                    <w:rFonts w:eastAsia="Times New Roman" w:cs="Times New Roman"/>
                    <w:color w:val="000000"/>
                    <w:sz w:val="26"/>
                    <w:szCs w:val="26"/>
                  </w:rPr>
                </w:rPrChange>
              </w:rPr>
              <w:lastRenderedPageBreak/>
              <w:t>20</w:t>
            </w:r>
          </w:p>
        </w:tc>
        <w:tc>
          <w:tcPr>
            <w:tcW w:w="1239" w:type="dxa"/>
            <w:shd w:val="clear" w:color="auto" w:fill="auto"/>
          </w:tcPr>
          <w:p w:rsidR="009F66FC" w:rsidRPr="002A76CC" w:rsidRDefault="009F66FC">
            <w:pPr>
              <w:spacing w:after="0" w:line="240" w:lineRule="auto"/>
              <w:rPr>
                <w:rFonts w:eastAsia="Times New Roman" w:cs="Times New Roman"/>
                <w:sz w:val="26"/>
                <w:szCs w:val="26"/>
                <w:rPrChange w:id="1304" w:author="tuytv" w:date="2020-09-04T15:34:00Z">
                  <w:rPr>
                    <w:rFonts w:eastAsia="Times New Roman" w:cs="Times New Roman"/>
                    <w:color w:val="000000"/>
                    <w:sz w:val="26"/>
                    <w:szCs w:val="26"/>
                  </w:rPr>
                </w:rPrChange>
              </w:rPr>
            </w:pPr>
            <w:r w:rsidRPr="002A76CC">
              <w:rPr>
                <w:rFonts w:eastAsia="Times New Roman" w:cs="Times New Roman"/>
                <w:sz w:val="26"/>
                <w:szCs w:val="26"/>
                <w:rPrChange w:id="1305" w:author="tuytv" w:date="2020-09-04T15:34:00Z">
                  <w:rPr>
                    <w:rFonts w:eastAsia="Times New Roman" w:cs="Times New Roman"/>
                    <w:color w:val="000000"/>
                    <w:sz w:val="26"/>
                    <w:szCs w:val="26"/>
                  </w:rPr>
                </w:rPrChange>
              </w:rPr>
              <w:t>Lâm Đồng</w:t>
            </w:r>
          </w:p>
        </w:tc>
        <w:tc>
          <w:tcPr>
            <w:tcW w:w="1764" w:type="dxa"/>
            <w:shd w:val="clear" w:color="auto" w:fill="auto"/>
          </w:tcPr>
          <w:p w:rsidR="009F66FC" w:rsidRPr="002A76CC" w:rsidRDefault="009F66FC">
            <w:pPr>
              <w:spacing w:after="0" w:line="240" w:lineRule="auto"/>
              <w:jc w:val="both"/>
              <w:rPr>
                <w:sz w:val="26"/>
                <w:szCs w:val="26"/>
              </w:rPr>
            </w:pPr>
            <w:r w:rsidRPr="002A76CC">
              <w:rPr>
                <w:sz w:val="26"/>
                <w:szCs w:val="26"/>
              </w:rPr>
              <w:t>628/STP- XDKTVB ngày 31/7/2020</w:t>
            </w:r>
          </w:p>
        </w:tc>
        <w:tc>
          <w:tcPr>
            <w:tcW w:w="7107" w:type="dxa"/>
            <w:shd w:val="clear" w:color="auto" w:fill="auto"/>
          </w:tcPr>
          <w:p w:rsidR="009F66FC" w:rsidRPr="002A76CC" w:rsidRDefault="005A6249">
            <w:pPr>
              <w:tabs>
                <w:tab w:val="left" w:pos="1320"/>
              </w:tabs>
              <w:spacing w:after="0" w:line="240" w:lineRule="auto"/>
              <w:jc w:val="both"/>
              <w:rPr>
                <w:sz w:val="26"/>
                <w:szCs w:val="26"/>
              </w:rPr>
            </w:pPr>
            <w:r w:rsidRPr="00DD67B3">
              <w:rPr>
                <w:b/>
                <w:sz w:val="26"/>
                <w:szCs w:val="26"/>
                <w:rPrChange w:id="1306" w:author="tuytv" w:date="2020-09-09T15:54:00Z">
                  <w:rPr>
                    <w:sz w:val="26"/>
                    <w:szCs w:val="26"/>
                  </w:rPr>
                </w:rPrChange>
              </w:rPr>
              <w:t xml:space="preserve">1. </w:t>
            </w:r>
            <w:r w:rsidRPr="002A76CC">
              <w:rPr>
                <w:sz w:val="26"/>
                <w:szCs w:val="26"/>
              </w:rPr>
              <w:t>Về mục tiêu</w:t>
            </w:r>
          </w:p>
          <w:p w:rsidR="005A6249" w:rsidRPr="002A76CC" w:rsidRDefault="005A6249">
            <w:pPr>
              <w:tabs>
                <w:tab w:val="left" w:pos="1320"/>
              </w:tabs>
              <w:spacing w:after="0" w:line="240" w:lineRule="auto"/>
              <w:jc w:val="both"/>
              <w:rPr>
                <w:sz w:val="26"/>
                <w:szCs w:val="26"/>
              </w:rPr>
            </w:pPr>
            <w:del w:id="1307" w:author="tuytv" w:date="2020-09-04T15:27:00Z">
              <w:r w:rsidRPr="002A76CC" w:rsidDel="00C46DEA">
                <w:rPr>
                  <w:sz w:val="26"/>
                  <w:szCs w:val="26"/>
                </w:rPr>
                <w:delText xml:space="preserve">Đa số các doanh nghiệp nhỏ và vừa đi lên từ mô hình sản xuất nhỏ, chưa được đào tạo hoặc bồi dưỡng đầy đủ về kiến thức pháp luật, thường kinh doanh theo thói quen, nên không nhận thức vai trò quan trọng của pháp luật trong hoạt động kinh doanh. Hơn nữa, các quy định của pháp luật hiện nay chưa được quy định cụ thể, gây khó khăn cho doanh nghiệp trong quá trình áp dụng. Chính vì vậy, mục tiêu lâu dài cần hướng đến tất cả các doanh nghiệp nhỏ và vừa cần được hỗ trợ pháp lý thông qua nhiều hình thức thích hợp. Theo đó, </w:delText>
              </w:r>
            </w:del>
            <w:ins w:id="1308" w:author="tuytv" w:date="2020-09-04T15:27:00Z">
              <w:r w:rsidR="00C46DEA" w:rsidRPr="002A76CC">
                <w:rPr>
                  <w:sz w:val="26"/>
                  <w:szCs w:val="26"/>
                </w:rPr>
                <w:t>M</w:t>
              </w:r>
            </w:ins>
            <w:del w:id="1309" w:author="tuytv" w:date="2020-09-04T15:27:00Z">
              <w:r w:rsidRPr="002A76CC" w:rsidDel="00C46DEA">
                <w:rPr>
                  <w:sz w:val="26"/>
                  <w:szCs w:val="26"/>
                </w:rPr>
                <w:delText>m</w:delText>
              </w:r>
            </w:del>
            <w:r w:rsidRPr="002A76CC">
              <w:rPr>
                <w:sz w:val="26"/>
                <w:szCs w:val="26"/>
              </w:rPr>
              <w:t>ục tiêu dự thảo đặt ra tỷ lệ bồi dưỡng kiến thức pháp luật cho tối thiểu 30% doanh nghiệp nhỏ và vừa là quá thấp, do đó cần phản đạt được mục tiêu bồi dưỡng kiến thức pháp luật cho tối thiểu 60% doanh nghiệp nhỏ và vừa.</w:t>
            </w:r>
          </w:p>
          <w:p w:rsidR="005A6249" w:rsidRPr="002A76CC" w:rsidRDefault="005A6249">
            <w:pPr>
              <w:tabs>
                <w:tab w:val="left" w:pos="1320"/>
              </w:tabs>
              <w:spacing w:after="0" w:line="240" w:lineRule="auto"/>
              <w:jc w:val="both"/>
              <w:rPr>
                <w:sz w:val="26"/>
                <w:szCs w:val="26"/>
              </w:rPr>
            </w:pPr>
            <w:r w:rsidRPr="002A76CC">
              <w:rPr>
                <w:sz w:val="26"/>
                <w:szCs w:val="26"/>
              </w:rPr>
              <w:t>Cần thiết phải đưa vào mục tiêu nâng cao chất lượng và đa dạng loại hình hỗ trợ tư vấn pháp luật cho doanh nghiệp</w:t>
            </w:r>
            <w:del w:id="1310" w:author="tuytv" w:date="2020-09-04T15:27:00Z">
              <w:r w:rsidRPr="002A76CC" w:rsidDel="00C46DEA">
                <w:rPr>
                  <w:sz w:val="26"/>
                  <w:szCs w:val="26"/>
                </w:rPr>
                <w:delText>, vì công tác hỗ trợ pháp lý cho doanh nghiệp, vì công tác hỗ trợ pháp lý cho doanh nghiệp thờ</w:delText>
              </w:r>
              <w:r w:rsidR="00C54A5C" w:rsidRPr="002A76CC" w:rsidDel="00C46DEA">
                <w:rPr>
                  <w:sz w:val="26"/>
                  <w:szCs w:val="26"/>
                </w:rPr>
                <w:delText>i gian qua tuy đã được quan tâm nhưng chưa thật sự hiệu quả. Đội ngũ cán bộ làm công tác hỗ trợ pháp lý cho doanh nghiệp còn ít về số lượng, chưa thường xuyên được đào tạo, bồi dưỡng về kiến thức pháp luật và kỹ năng hỗ trợ pháp ký cho doanh nghiệp. Bên cạnh đó, đa số cán bộ làm việc kiêm nhiệm, do đó chất lượng công tác hỗ trỡ pháp lý cho doanh nghiệp còn hạn chế, trong khi kinh phí dành cho công tác này còn thiế, ảnh hưởng đến hiệu quả của việc hỗ trợ pháp lý</w:delText>
              </w:r>
            </w:del>
            <w:r w:rsidR="00C54A5C" w:rsidRPr="002A76CC">
              <w:rPr>
                <w:sz w:val="26"/>
                <w:szCs w:val="26"/>
              </w:rPr>
              <w:t>.</w:t>
            </w:r>
          </w:p>
          <w:p w:rsidR="00C54A5C" w:rsidRPr="002A76CC" w:rsidRDefault="00C54A5C">
            <w:pPr>
              <w:tabs>
                <w:tab w:val="left" w:pos="1320"/>
              </w:tabs>
              <w:spacing w:after="0" w:line="240" w:lineRule="auto"/>
              <w:jc w:val="both"/>
              <w:rPr>
                <w:sz w:val="26"/>
                <w:szCs w:val="26"/>
              </w:rPr>
            </w:pPr>
            <w:r w:rsidRPr="00DD67B3">
              <w:rPr>
                <w:b/>
                <w:sz w:val="26"/>
                <w:szCs w:val="26"/>
                <w:rPrChange w:id="1311" w:author="tuytv" w:date="2020-09-09T15:54:00Z">
                  <w:rPr>
                    <w:sz w:val="26"/>
                    <w:szCs w:val="26"/>
                  </w:rPr>
                </w:rPrChange>
              </w:rPr>
              <w:t xml:space="preserve">2. </w:t>
            </w:r>
            <w:r w:rsidRPr="002A76CC">
              <w:rPr>
                <w:sz w:val="26"/>
                <w:szCs w:val="26"/>
              </w:rPr>
              <w:t>Nội dung chương trình</w:t>
            </w:r>
          </w:p>
          <w:p w:rsidR="00C54A5C" w:rsidRPr="002A76CC" w:rsidDel="00C46DEA" w:rsidRDefault="00C46DEA">
            <w:pPr>
              <w:tabs>
                <w:tab w:val="left" w:pos="1320"/>
              </w:tabs>
              <w:spacing w:after="0" w:line="240" w:lineRule="auto"/>
              <w:jc w:val="both"/>
              <w:rPr>
                <w:del w:id="1312" w:author="tuytv" w:date="2020-09-04T15:28:00Z"/>
                <w:sz w:val="26"/>
                <w:szCs w:val="26"/>
              </w:rPr>
            </w:pPr>
            <w:ins w:id="1313" w:author="tuytv" w:date="2020-09-04T15:28:00Z">
              <w:r w:rsidRPr="002A76CC">
                <w:rPr>
                  <w:sz w:val="26"/>
                  <w:szCs w:val="26"/>
                </w:rPr>
                <w:t>N</w:t>
              </w:r>
            </w:ins>
            <w:del w:id="1314" w:author="tuytv" w:date="2020-09-04T15:28:00Z">
              <w:r w:rsidR="00C54A5C" w:rsidRPr="002A76CC" w:rsidDel="00C46DEA">
                <w:rPr>
                  <w:sz w:val="26"/>
                  <w:szCs w:val="26"/>
                </w:rPr>
                <w:delText xml:space="preserve">Đa số doanh nghiệp rất tán thành điểm 1.1 trong nhóm hoạt động 1 (trang 2) về xây dựng, quản lý, duy trì, cập nhật, khai thác và sử dụng cơ sở dữ liệu về vụ việc vướng mắc pháp ký bao gồm: các bản án quyết định của tòa án; phán quyết, quyết đinh của trọng tài thương mại; quyết định xử lý vụ việc cạnh tranh; quyết đinh xử lý vi phạm hành chính </w:delText>
              </w:r>
              <w:r w:rsidR="00741C85" w:rsidRPr="002A76CC" w:rsidDel="00C46DEA">
                <w:rPr>
                  <w:sz w:val="26"/>
                  <w:szCs w:val="26"/>
                </w:rPr>
                <w:delText>liên quan đến doanh nghiệp có hiệu lực thi hành và được phép công khai hoặc kết nối với cổng thông tin điện tử công khai các văn bản này. Cá văn bản trả lời của Bộ, cơ quan ngang Bộ, Ủy ban nhân dân cấp tỉnh đối với các vướng mắc pháp ký cho doanh nghiệp nhỏ và trong quá trình áp dụng pháp luật. Câc văn bản tư vấn pháp luật của mạng lưới tư vấn viên pháp luật đối với các vụ việc, vướng mắc pháp lý theo yêu cầu của doanh nghiệp nhỏ và vừa. Nếu chương trình triển khai và thực hiện được trên thực tế, thì đây là cơ sở dữ liệu rát quý cho doanh nghiệp và doanh nghiệp dễ dàng tiếp cận các văn bản quy phạm pháp luật của cơ quan quản lý Nhà nước.</w:delText>
              </w:r>
            </w:del>
          </w:p>
          <w:p w:rsidR="00741C85" w:rsidRPr="002A76CC" w:rsidRDefault="00741C85">
            <w:pPr>
              <w:tabs>
                <w:tab w:val="left" w:pos="1320"/>
              </w:tabs>
              <w:spacing w:after="0" w:line="240" w:lineRule="auto"/>
              <w:jc w:val="both"/>
              <w:rPr>
                <w:sz w:val="26"/>
                <w:szCs w:val="26"/>
              </w:rPr>
            </w:pPr>
            <w:del w:id="1315" w:author="tuytv" w:date="2020-09-04T15:28:00Z">
              <w:r w:rsidRPr="002A76CC" w:rsidDel="00C46DEA">
                <w:rPr>
                  <w:sz w:val="26"/>
                  <w:szCs w:val="26"/>
                </w:rPr>
                <w:delText>Đồng thời, với từng tính huống cụ thể, với những vướng mắc trong á</w:delText>
              </w:r>
              <w:r w:rsidR="00F87FA9" w:rsidRPr="002A76CC" w:rsidDel="00C46DEA">
                <w:rPr>
                  <w:sz w:val="26"/>
                  <w:szCs w:val="26"/>
                </w:rPr>
                <w:delText>p</w:delText>
              </w:r>
              <w:r w:rsidRPr="002A76CC" w:rsidDel="00C46DEA">
                <w:rPr>
                  <w:sz w:val="26"/>
                  <w:szCs w:val="26"/>
                </w:rPr>
                <w:delText xml:space="preserve"> dụng pháp luật trên thực tế, doanh nghiệ</w:delText>
              </w:r>
              <w:r w:rsidR="00F87FA9" w:rsidRPr="002A76CC" w:rsidDel="00C46DEA">
                <w:rPr>
                  <w:sz w:val="26"/>
                  <w:szCs w:val="26"/>
                </w:rPr>
                <w:delText>p rấ</w:delText>
              </w:r>
              <w:r w:rsidRPr="002A76CC" w:rsidDel="00C46DEA">
                <w:rPr>
                  <w:sz w:val="26"/>
                  <w:szCs w:val="26"/>
                </w:rPr>
                <w:delText>t thiếu những khuôn mẫu, những tiền lệ để ứng xử khi có tình huống xảy ra. Do vậy, n</w:delText>
              </w:r>
            </w:del>
            <w:r w:rsidRPr="002A76CC">
              <w:rPr>
                <w:sz w:val="26"/>
                <w:szCs w:val="26"/>
              </w:rPr>
              <w:t>goài các nội dung đã được quy đinh trong dự thảo, đề nghị cần có nhóm hoạt động tổng kết các tranh chấp, xung đột pháp lý đã diễn ra, tổng kết những tiền lệ trong giải quyết các tranh chấp pháp ký kinh doanh, thương mại… để biên soạn thành cẩm nang tra cứu cho doanh nghiệp.</w:t>
            </w:r>
          </w:p>
          <w:p w:rsidR="00741C85" w:rsidRPr="002A76CC" w:rsidRDefault="00741C85">
            <w:pPr>
              <w:tabs>
                <w:tab w:val="left" w:pos="1320"/>
              </w:tabs>
              <w:spacing w:after="0" w:line="240" w:lineRule="auto"/>
              <w:jc w:val="both"/>
              <w:rPr>
                <w:sz w:val="26"/>
                <w:szCs w:val="26"/>
              </w:rPr>
            </w:pPr>
            <w:r w:rsidRPr="002A76CC">
              <w:rPr>
                <w:sz w:val="26"/>
                <w:szCs w:val="26"/>
              </w:rPr>
              <w:t xml:space="preserve">Ngoài ra, đối với nhóm hoạt động 2 (trang 4) đề nghị nghiên cứu </w:t>
            </w:r>
            <w:r w:rsidR="00A87DA4" w:rsidRPr="002A76CC">
              <w:rPr>
                <w:sz w:val="26"/>
                <w:szCs w:val="26"/>
              </w:rPr>
              <w:t xml:space="preserve">bổ sung thêm hình thức </w:t>
            </w:r>
            <w:r w:rsidR="00346618" w:rsidRPr="002A76CC">
              <w:rPr>
                <w:sz w:val="26"/>
                <w:szCs w:val="26"/>
              </w:rPr>
              <w:t xml:space="preserve">tổ </w:t>
            </w:r>
            <w:r w:rsidR="00A87DA4" w:rsidRPr="002A76CC">
              <w:rPr>
                <w:sz w:val="26"/>
                <w:szCs w:val="26"/>
              </w:rPr>
              <w:t>chức thi tìm hiểu kiến thức pháp luật cho doanh nghiệp nhằm nâng cao hiệu quả trong việc cập nhật kiến thức pháp luật.</w:t>
            </w:r>
          </w:p>
          <w:p w:rsidR="00A87DA4" w:rsidRPr="002A76CC" w:rsidRDefault="00A87DA4">
            <w:pPr>
              <w:tabs>
                <w:tab w:val="left" w:pos="1320"/>
              </w:tabs>
              <w:spacing w:after="0" w:line="240" w:lineRule="auto"/>
              <w:jc w:val="both"/>
              <w:rPr>
                <w:sz w:val="26"/>
                <w:szCs w:val="26"/>
              </w:rPr>
            </w:pPr>
            <w:r w:rsidRPr="00DD67B3">
              <w:rPr>
                <w:b/>
                <w:sz w:val="26"/>
                <w:szCs w:val="26"/>
                <w:rPrChange w:id="1316" w:author="tuytv" w:date="2020-09-09T15:54:00Z">
                  <w:rPr>
                    <w:sz w:val="26"/>
                    <w:szCs w:val="26"/>
                  </w:rPr>
                </w:rPrChange>
              </w:rPr>
              <w:t xml:space="preserve">3. </w:t>
            </w:r>
            <w:r w:rsidRPr="002A76CC">
              <w:rPr>
                <w:sz w:val="26"/>
                <w:szCs w:val="26"/>
              </w:rPr>
              <w:t>Về tổ chức thực hiện chương trình: Tại Điều 1 Mục III khoản 01 điểm 1.1 (trang 5 và 6): Sở Tư pháp chọn phương án 1</w:t>
            </w:r>
            <w:del w:id="1317" w:author="tuytv" w:date="2020-09-04T15:29:00Z">
              <w:r w:rsidRPr="002A76CC" w:rsidDel="00C46DEA">
                <w:rPr>
                  <w:sz w:val="26"/>
                  <w:szCs w:val="26"/>
                </w:rPr>
                <w:delText xml:space="preserve"> nhằm nâng cao hiệu quả trong hoạt động và phù hợp với tinh thân tinh gọn tổ chức bộ máy theo yêu cầu của Thủ tướng Chính phủ</w:delText>
              </w:r>
            </w:del>
            <w:r w:rsidRPr="002A76CC">
              <w:rPr>
                <w:sz w:val="26"/>
                <w:szCs w:val="26"/>
              </w:rPr>
              <w:t>.</w:t>
            </w:r>
          </w:p>
        </w:tc>
        <w:tc>
          <w:tcPr>
            <w:tcW w:w="5020" w:type="dxa"/>
          </w:tcPr>
          <w:p w:rsidR="009F66FC" w:rsidRPr="00DD67B3" w:rsidDel="00C46DEA" w:rsidRDefault="009F66FC">
            <w:pPr>
              <w:tabs>
                <w:tab w:val="left" w:pos="1320"/>
              </w:tabs>
              <w:spacing w:after="0" w:line="240" w:lineRule="auto"/>
              <w:jc w:val="both"/>
              <w:rPr>
                <w:del w:id="1318" w:author="tuytv" w:date="2020-09-04T15:27:00Z"/>
                <w:b/>
                <w:sz w:val="26"/>
                <w:szCs w:val="26"/>
                <w:rPrChange w:id="1319" w:author="tuytv" w:date="2020-09-09T15:54:00Z">
                  <w:rPr>
                    <w:del w:id="1320" w:author="tuytv" w:date="2020-09-04T15:27:00Z"/>
                    <w:sz w:val="26"/>
                    <w:szCs w:val="26"/>
                  </w:rPr>
                </w:rPrChange>
              </w:rPr>
              <w:pPrChange w:id="1321" w:author="tuytv" w:date="2020-09-04T15:27:00Z">
                <w:pPr>
                  <w:tabs>
                    <w:tab w:val="left" w:pos="1320"/>
                  </w:tabs>
                  <w:spacing w:after="0" w:line="240" w:lineRule="auto"/>
                  <w:ind w:firstLine="238"/>
                  <w:jc w:val="both"/>
                </w:pPr>
              </w:pPrChange>
            </w:pPr>
          </w:p>
          <w:p w:rsidR="00346618" w:rsidRPr="002A76CC" w:rsidRDefault="001260E3">
            <w:pPr>
              <w:tabs>
                <w:tab w:val="left" w:pos="1320"/>
              </w:tabs>
              <w:spacing w:after="0" w:line="240" w:lineRule="auto"/>
              <w:jc w:val="both"/>
              <w:rPr>
                <w:sz w:val="26"/>
                <w:szCs w:val="26"/>
              </w:rPr>
            </w:pPr>
            <w:r w:rsidRPr="00DD67B3">
              <w:rPr>
                <w:b/>
                <w:sz w:val="26"/>
                <w:szCs w:val="26"/>
                <w:rPrChange w:id="1322" w:author="tuytv" w:date="2020-09-09T15:54:00Z">
                  <w:rPr>
                    <w:sz w:val="26"/>
                    <w:szCs w:val="26"/>
                  </w:rPr>
                </w:rPrChange>
              </w:rPr>
              <w:t xml:space="preserve">1. </w:t>
            </w:r>
            <w:r w:rsidR="00346618" w:rsidRPr="002A76CC">
              <w:rPr>
                <w:sz w:val="26"/>
                <w:szCs w:val="26"/>
              </w:rPr>
              <w:t>Đề nghị giữ nguyên như dự thảo và đã có nêu lý do như ở trên</w:t>
            </w:r>
            <w:ins w:id="1323" w:author="tuytv" w:date="2020-09-04T15:27:00Z">
              <w:r w:rsidR="00C46DEA" w:rsidRPr="002A76CC">
                <w:rPr>
                  <w:sz w:val="26"/>
                  <w:szCs w:val="26"/>
                </w:rPr>
                <w:t>; phù hợp với nguồn lực hỗ trợ pháp lý cho doanh nghiệp hiện nay.</w:t>
              </w:r>
            </w:ins>
            <w:del w:id="1324" w:author="tuytv" w:date="2020-09-04T15:27:00Z">
              <w:r w:rsidR="00346618" w:rsidRPr="002A76CC" w:rsidDel="00C46DEA">
                <w:rPr>
                  <w:sz w:val="26"/>
                  <w:szCs w:val="26"/>
                </w:rPr>
                <w:delText>.</w:delText>
              </w:r>
            </w:del>
          </w:p>
          <w:p w:rsidR="00F87FA9" w:rsidRPr="002A76CC" w:rsidRDefault="00F87FA9">
            <w:pPr>
              <w:tabs>
                <w:tab w:val="left" w:pos="1320"/>
              </w:tabs>
              <w:spacing w:after="0" w:line="240" w:lineRule="auto"/>
              <w:jc w:val="both"/>
              <w:rPr>
                <w:sz w:val="26"/>
                <w:szCs w:val="26"/>
              </w:rPr>
            </w:pPr>
          </w:p>
          <w:p w:rsidR="00F87FA9" w:rsidRPr="002A76CC" w:rsidRDefault="00F87FA9">
            <w:pPr>
              <w:tabs>
                <w:tab w:val="left" w:pos="1320"/>
              </w:tabs>
              <w:spacing w:after="0" w:line="240" w:lineRule="auto"/>
              <w:jc w:val="both"/>
              <w:rPr>
                <w:sz w:val="26"/>
                <w:szCs w:val="26"/>
              </w:rPr>
            </w:pPr>
          </w:p>
          <w:p w:rsidR="00F87FA9" w:rsidRPr="002A76CC" w:rsidDel="00C46DEA" w:rsidRDefault="00F87FA9">
            <w:pPr>
              <w:tabs>
                <w:tab w:val="left" w:pos="1320"/>
              </w:tabs>
              <w:spacing w:after="0" w:line="240" w:lineRule="auto"/>
              <w:jc w:val="both"/>
              <w:rPr>
                <w:del w:id="1325" w:author="tuytv" w:date="2020-09-04T15:27:00Z"/>
                <w:sz w:val="26"/>
                <w:szCs w:val="26"/>
              </w:rPr>
            </w:pPr>
          </w:p>
          <w:p w:rsidR="00F87FA9" w:rsidRPr="002A76CC" w:rsidDel="00C46DEA" w:rsidRDefault="00F87FA9">
            <w:pPr>
              <w:tabs>
                <w:tab w:val="left" w:pos="1320"/>
              </w:tabs>
              <w:spacing w:after="0" w:line="240" w:lineRule="auto"/>
              <w:jc w:val="both"/>
              <w:rPr>
                <w:del w:id="1326" w:author="tuytv" w:date="2020-09-04T15:27:00Z"/>
                <w:sz w:val="26"/>
                <w:szCs w:val="26"/>
              </w:rPr>
            </w:pPr>
          </w:p>
          <w:p w:rsidR="00F87FA9" w:rsidRPr="002A76CC" w:rsidDel="00C46DEA" w:rsidRDefault="00F87FA9">
            <w:pPr>
              <w:tabs>
                <w:tab w:val="left" w:pos="1320"/>
              </w:tabs>
              <w:spacing w:after="0" w:line="240" w:lineRule="auto"/>
              <w:jc w:val="both"/>
              <w:rPr>
                <w:del w:id="1327" w:author="tuytv" w:date="2020-09-04T15:27:00Z"/>
                <w:sz w:val="26"/>
                <w:szCs w:val="26"/>
              </w:rPr>
            </w:pPr>
          </w:p>
          <w:p w:rsidR="00F87FA9" w:rsidRPr="002A76CC" w:rsidDel="00C46DEA" w:rsidRDefault="00F87FA9">
            <w:pPr>
              <w:tabs>
                <w:tab w:val="left" w:pos="1320"/>
              </w:tabs>
              <w:spacing w:after="0" w:line="240" w:lineRule="auto"/>
              <w:jc w:val="both"/>
              <w:rPr>
                <w:del w:id="1328" w:author="tuytv" w:date="2020-09-04T15:27:00Z"/>
                <w:sz w:val="26"/>
                <w:szCs w:val="26"/>
              </w:rPr>
            </w:pPr>
          </w:p>
          <w:p w:rsidR="00F87FA9" w:rsidRPr="002A76CC" w:rsidDel="00C46DEA" w:rsidRDefault="00F87FA9">
            <w:pPr>
              <w:tabs>
                <w:tab w:val="left" w:pos="1320"/>
              </w:tabs>
              <w:spacing w:after="0" w:line="240" w:lineRule="auto"/>
              <w:jc w:val="both"/>
              <w:rPr>
                <w:del w:id="1329" w:author="tuytv" w:date="2020-09-04T15:27:00Z"/>
                <w:sz w:val="26"/>
                <w:szCs w:val="26"/>
              </w:rPr>
            </w:pPr>
          </w:p>
          <w:p w:rsidR="00F87FA9" w:rsidRPr="002A76CC" w:rsidDel="00C46DEA" w:rsidRDefault="00F87FA9">
            <w:pPr>
              <w:tabs>
                <w:tab w:val="left" w:pos="1320"/>
              </w:tabs>
              <w:spacing w:after="0" w:line="240" w:lineRule="auto"/>
              <w:jc w:val="both"/>
              <w:rPr>
                <w:del w:id="1330" w:author="tuytv" w:date="2020-09-04T15:27:00Z"/>
                <w:sz w:val="26"/>
                <w:szCs w:val="26"/>
              </w:rPr>
            </w:pPr>
          </w:p>
          <w:p w:rsidR="00F87FA9" w:rsidRPr="002A76CC" w:rsidDel="00C46DEA" w:rsidRDefault="00F87FA9">
            <w:pPr>
              <w:tabs>
                <w:tab w:val="left" w:pos="1320"/>
              </w:tabs>
              <w:spacing w:after="0" w:line="240" w:lineRule="auto"/>
              <w:jc w:val="both"/>
              <w:rPr>
                <w:del w:id="1331" w:author="tuytv" w:date="2020-09-04T15:27:00Z"/>
                <w:sz w:val="26"/>
                <w:szCs w:val="26"/>
              </w:rPr>
            </w:pPr>
          </w:p>
          <w:p w:rsidR="00F87FA9" w:rsidRPr="002A76CC" w:rsidDel="00C46DEA" w:rsidRDefault="00F87FA9">
            <w:pPr>
              <w:tabs>
                <w:tab w:val="left" w:pos="1320"/>
              </w:tabs>
              <w:spacing w:after="0" w:line="240" w:lineRule="auto"/>
              <w:jc w:val="both"/>
              <w:rPr>
                <w:del w:id="1332" w:author="tuytv" w:date="2020-09-04T15:27:00Z"/>
                <w:sz w:val="26"/>
                <w:szCs w:val="26"/>
              </w:rPr>
            </w:pPr>
          </w:p>
          <w:p w:rsidR="00F87FA9" w:rsidRPr="002A76CC" w:rsidDel="00C46DEA" w:rsidRDefault="00F87FA9">
            <w:pPr>
              <w:tabs>
                <w:tab w:val="left" w:pos="1320"/>
              </w:tabs>
              <w:spacing w:after="0" w:line="240" w:lineRule="auto"/>
              <w:jc w:val="both"/>
              <w:rPr>
                <w:del w:id="1333" w:author="tuytv" w:date="2020-09-04T15:27:00Z"/>
                <w:sz w:val="26"/>
                <w:szCs w:val="26"/>
              </w:rPr>
            </w:pPr>
          </w:p>
          <w:p w:rsidR="00F87FA9" w:rsidRPr="002A76CC" w:rsidDel="00C46DEA" w:rsidRDefault="00F87FA9">
            <w:pPr>
              <w:tabs>
                <w:tab w:val="left" w:pos="1320"/>
              </w:tabs>
              <w:spacing w:after="0" w:line="240" w:lineRule="auto"/>
              <w:jc w:val="both"/>
              <w:rPr>
                <w:del w:id="1334" w:author="tuytv" w:date="2020-09-04T15:27:00Z"/>
                <w:sz w:val="26"/>
                <w:szCs w:val="26"/>
              </w:rPr>
            </w:pPr>
          </w:p>
          <w:p w:rsidR="00F87FA9" w:rsidRPr="002A76CC" w:rsidDel="00C46DEA" w:rsidRDefault="00F87FA9">
            <w:pPr>
              <w:tabs>
                <w:tab w:val="left" w:pos="1320"/>
              </w:tabs>
              <w:spacing w:after="0" w:line="240" w:lineRule="auto"/>
              <w:jc w:val="both"/>
              <w:rPr>
                <w:del w:id="1335" w:author="tuytv" w:date="2020-09-04T15:27:00Z"/>
                <w:sz w:val="26"/>
                <w:szCs w:val="26"/>
              </w:rPr>
            </w:pPr>
          </w:p>
          <w:p w:rsidR="00F87FA9" w:rsidRPr="002A76CC" w:rsidDel="00C46DEA" w:rsidRDefault="00F87FA9">
            <w:pPr>
              <w:tabs>
                <w:tab w:val="left" w:pos="1320"/>
              </w:tabs>
              <w:spacing w:after="0" w:line="240" w:lineRule="auto"/>
              <w:jc w:val="both"/>
              <w:rPr>
                <w:del w:id="1336" w:author="tuytv" w:date="2020-09-04T15:27:00Z"/>
                <w:sz w:val="26"/>
                <w:szCs w:val="26"/>
              </w:rPr>
            </w:pPr>
          </w:p>
          <w:p w:rsidR="00F87FA9" w:rsidRPr="002A76CC" w:rsidDel="00C46DEA" w:rsidRDefault="00F87FA9">
            <w:pPr>
              <w:tabs>
                <w:tab w:val="left" w:pos="1320"/>
              </w:tabs>
              <w:spacing w:after="0" w:line="240" w:lineRule="auto"/>
              <w:jc w:val="both"/>
              <w:rPr>
                <w:del w:id="1337" w:author="tuytv" w:date="2020-09-04T15:27:00Z"/>
                <w:sz w:val="26"/>
                <w:szCs w:val="26"/>
              </w:rPr>
            </w:pPr>
          </w:p>
          <w:p w:rsidR="00F87FA9" w:rsidRPr="002A76CC" w:rsidDel="00C46DEA" w:rsidRDefault="00F87FA9">
            <w:pPr>
              <w:tabs>
                <w:tab w:val="left" w:pos="1320"/>
              </w:tabs>
              <w:spacing w:after="0" w:line="240" w:lineRule="auto"/>
              <w:jc w:val="both"/>
              <w:rPr>
                <w:del w:id="1338" w:author="tuytv" w:date="2020-09-04T15:27:00Z"/>
                <w:sz w:val="26"/>
                <w:szCs w:val="26"/>
              </w:rPr>
            </w:pPr>
          </w:p>
          <w:p w:rsidR="00F87FA9" w:rsidRPr="002A76CC" w:rsidDel="00C46DEA" w:rsidRDefault="00F87FA9">
            <w:pPr>
              <w:tabs>
                <w:tab w:val="left" w:pos="1320"/>
              </w:tabs>
              <w:spacing w:after="0" w:line="240" w:lineRule="auto"/>
              <w:jc w:val="both"/>
              <w:rPr>
                <w:del w:id="1339" w:author="tuytv" w:date="2020-09-04T15:27:00Z"/>
                <w:sz w:val="26"/>
                <w:szCs w:val="26"/>
              </w:rPr>
            </w:pPr>
          </w:p>
          <w:p w:rsidR="00F87FA9" w:rsidRPr="002A76CC" w:rsidDel="00C46DEA" w:rsidRDefault="00F87FA9">
            <w:pPr>
              <w:tabs>
                <w:tab w:val="left" w:pos="1320"/>
              </w:tabs>
              <w:spacing w:after="0" w:line="240" w:lineRule="auto"/>
              <w:jc w:val="both"/>
              <w:rPr>
                <w:del w:id="1340" w:author="tuytv" w:date="2020-09-04T15:27:00Z"/>
                <w:sz w:val="26"/>
                <w:szCs w:val="26"/>
              </w:rPr>
            </w:pPr>
          </w:p>
          <w:p w:rsidR="00F87FA9" w:rsidRPr="002A76CC" w:rsidDel="00C46DEA" w:rsidRDefault="00F87FA9">
            <w:pPr>
              <w:tabs>
                <w:tab w:val="left" w:pos="1320"/>
              </w:tabs>
              <w:spacing w:after="0" w:line="240" w:lineRule="auto"/>
              <w:jc w:val="both"/>
              <w:rPr>
                <w:del w:id="1341" w:author="tuytv" w:date="2020-09-04T15:27:00Z"/>
                <w:sz w:val="26"/>
                <w:szCs w:val="26"/>
              </w:rPr>
            </w:pPr>
          </w:p>
          <w:p w:rsidR="00F87FA9" w:rsidRPr="002A76CC" w:rsidDel="00C46DEA" w:rsidRDefault="00F87FA9">
            <w:pPr>
              <w:tabs>
                <w:tab w:val="left" w:pos="1320"/>
              </w:tabs>
              <w:spacing w:after="0" w:line="240" w:lineRule="auto"/>
              <w:jc w:val="both"/>
              <w:rPr>
                <w:del w:id="1342" w:author="tuytv" w:date="2020-09-04T15:27:00Z"/>
                <w:sz w:val="26"/>
                <w:szCs w:val="26"/>
              </w:rPr>
            </w:pPr>
          </w:p>
          <w:p w:rsidR="00F87FA9" w:rsidRPr="002A76CC" w:rsidDel="00C46DEA" w:rsidRDefault="00F87FA9">
            <w:pPr>
              <w:tabs>
                <w:tab w:val="left" w:pos="1320"/>
              </w:tabs>
              <w:spacing w:after="0" w:line="240" w:lineRule="auto"/>
              <w:jc w:val="both"/>
              <w:rPr>
                <w:del w:id="1343" w:author="tuytv" w:date="2020-09-04T15:27:00Z"/>
                <w:sz w:val="26"/>
                <w:szCs w:val="26"/>
              </w:rPr>
            </w:pPr>
          </w:p>
          <w:p w:rsidR="00F87FA9" w:rsidRPr="002A76CC" w:rsidDel="00C46DEA" w:rsidRDefault="00F87FA9">
            <w:pPr>
              <w:tabs>
                <w:tab w:val="left" w:pos="1320"/>
              </w:tabs>
              <w:spacing w:after="0" w:line="240" w:lineRule="auto"/>
              <w:jc w:val="both"/>
              <w:rPr>
                <w:del w:id="1344" w:author="tuytv" w:date="2020-09-04T15:27:00Z"/>
                <w:sz w:val="26"/>
                <w:szCs w:val="26"/>
              </w:rPr>
            </w:pPr>
          </w:p>
          <w:p w:rsidR="00F87FA9" w:rsidRPr="002A76CC" w:rsidDel="00C46DEA" w:rsidRDefault="00F87FA9">
            <w:pPr>
              <w:tabs>
                <w:tab w:val="left" w:pos="1320"/>
              </w:tabs>
              <w:spacing w:after="0" w:line="240" w:lineRule="auto"/>
              <w:jc w:val="both"/>
              <w:rPr>
                <w:del w:id="1345" w:author="tuytv" w:date="2020-09-04T15:27:00Z"/>
                <w:sz w:val="26"/>
                <w:szCs w:val="26"/>
              </w:rPr>
            </w:pPr>
          </w:p>
          <w:p w:rsidR="00F87FA9" w:rsidRPr="002A76CC" w:rsidDel="00C46DEA" w:rsidRDefault="00F87FA9">
            <w:pPr>
              <w:tabs>
                <w:tab w:val="left" w:pos="1320"/>
              </w:tabs>
              <w:spacing w:after="0" w:line="240" w:lineRule="auto"/>
              <w:jc w:val="both"/>
              <w:rPr>
                <w:del w:id="1346" w:author="tuytv" w:date="2020-09-04T15:27:00Z"/>
                <w:sz w:val="26"/>
                <w:szCs w:val="26"/>
              </w:rPr>
            </w:pPr>
          </w:p>
          <w:p w:rsidR="00F87FA9" w:rsidRPr="002A76CC" w:rsidDel="00C46DEA" w:rsidRDefault="00F87FA9">
            <w:pPr>
              <w:tabs>
                <w:tab w:val="left" w:pos="1320"/>
              </w:tabs>
              <w:spacing w:after="0" w:line="240" w:lineRule="auto"/>
              <w:jc w:val="both"/>
              <w:rPr>
                <w:del w:id="1347" w:author="tuytv" w:date="2020-09-04T15:27:00Z"/>
                <w:sz w:val="26"/>
                <w:szCs w:val="26"/>
              </w:rPr>
            </w:pPr>
          </w:p>
          <w:p w:rsidR="00F87FA9" w:rsidRPr="002A76CC" w:rsidDel="00C46DEA" w:rsidRDefault="00F87FA9">
            <w:pPr>
              <w:tabs>
                <w:tab w:val="left" w:pos="1320"/>
              </w:tabs>
              <w:spacing w:after="0" w:line="240" w:lineRule="auto"/>
              <w:jc w:val="both"/>
              <w:rPr>
                <w:del w:id="1348" w:author="tuytv" w:date="2020-09-04T15:27:00Z"/>
                <w:sz w:val="26"/>
                <w:szCs w:val="26"/>
              </w:rPr>
            </w:pPr>
          </w:p>
          <w:p w:rsidR="00F87FA9" w:rsidRPr="002A76CC" w:rsidDel="00C46DEA" w:rsidRDefault="00F87FA9">
            <w:pPr>
              <w:tabs>
                <w:tab w:val="left" w:pos="1320"/>
              </w:tabs>
              <w:spacing w:after="0" w:line="240" w:lineRule="auto"/>
              <w:jc w:val="both"/>
              <w:rPr>
                <w:del w:id="1349" w:author="tuytv" w:date="2020-09-04T15:27:00Z"/>
                <w:sz w:val="26"/>
                <w:szCs w:val="26"/>
              </w:rPr>
            </w:pPr>
          </w:p>
          <w:p w:rsidR="00F87FA9" w:rsidRPr="002A76CC" w:rsidDel="00C46DEA" w:rsidRDefault="00F87FA9">
            <w:pPr>
              <w:tabs>
                <w:tab w:val="left" w:pos="1320"/>
              </w:tabs>
              <w:spacing w:after="0" w:line="240" w:lineRule="auto"/>
              <w:jc w:val="both"/>
              <w:rPr>
                <w:del w:id="1350" w:author="tuytv" w:date="2020-09-04T15:27:00Z"/>
                <w:sz w:val="26"/>
                <w:szCs w:val="26"/>
              </w:rPr>
            </w:pPr>
          </w:p>
          <w:p w:rsidR="00F87FA9" w:rsidRPr="002A76CC" w:rsidDel="00C46DEA" w:rsidRDefault="00F87FA9">
            <w:pPr>
              <w:tabs>
                <w:tab w:val="left" w:pos="1320"/>
              </w:tabs>
              <w:spacing w:after="0" w:line="240" w:lineRule="auto"/>
              <w:jc w:val="both"/>
              <w:rPr>
                <w:del w:id="1351" w:author="tuytv" w:date="2020-09-04T15:27:00Z"/>
                <w:sz w:val="26"/>
                <w:szCs w:val="26"/>
              </w:rPr>
            </w:pPr>
          </w:p>
          <w:p w:rsidR="00F87FA9" w:rsidRPr="002A76CC" w:rsidDel="00C46DEA" w:rsidRDefault="00F87FA9">
            <w:pPr>
              <w:tabs>
                <w:tab w:val="left" w:pos="1320"/>
              </w:tabs>
              <w:spacing w:after="0" w:line="240" w:lineRule="auto"/>
              <w:jc w:val="both"/>
              <w:rPr>
                <w:del w:id="1352" w:author="tuytv" w:date="2020-09-04T15:27:00Z"/>
                <w:sz w:val="26"/>
                <w:szCs w:val="26"/>
              </w:rPr>
            </w:pPr>
          </w:p>
          <w:p w:rsidR="00F87FA9" w:rsidRPr="002A76CC" w:rsidDel="00C46DEA" w:rsidRDefault="00F87FA9">
            <w:pPr>
              <w:tabs>
                <w:tab w:val="left" w:pos="1320"/>
              </w:tabs>
              <w:spacing w:after="0" w:line="240" w:lineRule="auto"/>
              <w:jc w:val="both"/>
              <w:rPr>
                <w:del w:id="1353" w:author="tuytv" w:date="2020-09-04T15:27:00Z"/>
                <w:sz w:val="26"/>
                <w:szCs w:val="26"/>
              </w:rPr>
            </w:pPr>
          </w:p>
          <w:p w:rsidR="00F87FA9" w:rsidRPr="002A76CC" w:rsidDel="00C46DEA" w:rsidRDefault="00F87FA9">
            <w:pPr>
              <w:tabs>
                <w:tab w:val="left" w:pos="1320"/>
              </w:tabs>
              <w:spacing w:after="0" w:line="240" w:lineRule="auto"/>
              <w:jc w:val="both"/>
              <w:rPr>
                <w:del w:id="1354" w:author="tuytv" w:date="2020-09-04T15:27:00Z"/>
                <w:sz w:val="26"/>
                <w:szCs w:val="26"/>
              </w:rPr>
            </w:pPr>
          </w:p>
          <w:p w:rsidR="00F87FA9" w:rsidRPr="002A76CC" w:rsidDel="00C46DEA" w:rsidRDefault="00F87FA9">
            <w:pPr>
              <w:tabs>
                <w:tab w:val="left" w:pos="1320"/>
              </w:tabs>
              <w:spacing w:after="0" w:line="240" w:lineRule="auto"/>
              <w:jc w:val="both"/>
              <w:rPr>
                <w:del w:id="1355" w:author="tuytv" w:date="2020-09-04T15:27:00Z"/>
                <w:sz w:val="26"/>
                <w:szCs w:val="26"/>
              </w:rPr>
            </w:pPr>
          </w:p>
          <w:p w:rsidR="00F87FA9" w:rsidRPr="002A76CC" w:rsidDel="00C46DEA" w:rsidRDefault="00F87FA9">
            <w:pPr>
              <w:tabs>
                <w:tab w:val="left" w:pos="1320"/>
              </w:tabs>
              <w:spacing w:after="0" w:line="240" w:lineRule="auto"/>
              <w:jc w:val="both"/>
              <w:rPr>
                <w:del w:id="1356" w:author="tuytv" w:date="2020-09-04T15:27:00Z"/>
                <w:sz w:val="26"/>
                <w:szCs w:val="26"/>
              </w:rPr>
            </w:pPr>
          </w:p>
          <w:p w:rsidR="00F87FA9" w:rsidRPr="002A76CC" w:rsidDel="00C46DEA" w:rsidRDefault="00F87FA9">
            <w:pPr>
              <w:tabs>
                <w:tab w:val="left" w:pos="1320"/>
              </w:tabs>
              <w:spacing w:after="0" w:line="240" w:lineRule="auto"/>
              <w:jc w:val="both"/>
              <w:rPr>
                <w:del w:id="1357" w:author="tuytv" w:date="2020-09-04T15:27:00Z"/>
                <w:sz w:val="26"/>
                <w:szCs w:val="26"/>
              </w:rPr>
            </w:pPr>
          </w:p>
          <w:p w:rsidR="00F87FA9" w:rsidRPr="002A76CC" w:rsidDel="00C46DEA" w:rsidRDefault="00F87FA9">
            <w:pPr>
              <w:tabs>
                <w:tab w:val="left" w:pos="1320"/>
              </w:tabs>
              <w:spacing w:after="0" w:line="240" w:lineRule="auto"/>
              <w:jc w:val="both"/>
              <w:rPr>
                <w:del w:id="1358" w:author="tuytv" w:date="2020-09-04T15:27:00Z"/>
                <w:sz w:val="26"/>
                <w:szCs w:val="26"/>
              </w:rPr>
            </w:pPr>
          </w:p>
          <w:p w:rsidR="00F87FA9" w:rsidRPr="002A76CC" w:rsidDel="00C46DEA" w:rsidRDefault="00F87FA9">
            <w:pPr>
              <w:tabs>
                <w:tab w:val="left" w:pos="1320"/>
              </w:tabs>
              <w:spacing w:after="0" w:line="240" w:lineRule="auto"/>
              <w:jc w:val="both"/>
              <w:rPr>
                <w:del w:id="1359" w:author="tuytv" w:date="2020-09-04T15:27:00Z"/>
                <w:sz w:val="26"/>
                <w:szCs w:val="26"/>
              </w:rPr>
            </w:pPr>
          </w:p>
          <w:p w:rsidR="00F87FA9" w:rsidRPr="002A76CC" w:rsidDel="00C46DEA" w:rsidRDefault="00F87FA9">
            <w:pPr>
              <w:tabs>
                <w:tab w:val="left" w:pos="1320"/>
              </w:tabs>
              <w:spacing w:after="0" w:line="240" w:lineRule="auto"/>
              <w:jc w:val="both"/>
              <w:rPr>
                <w:del w:id="1360" w:author="tuytv" w:date="2020-09-04T15:27:00Z"/>
                <w:sz w:val="26"/>
                <w:szCs w:val="26"/>
              </w:rPr>
            </w:pPr>
          </w:p>
          <w:p w:rsidR="00F87FA9" w:rsidRPr="002A76CC" w:rsidDel="00C46DEA" w:rsidRDefault="00F87FA9">
            <w:pPr>
              <w:tabs>
                <w:tab w:val="left" w:pos="1320"/>
              </w:tabs>
              <w:spacing w:after="0" w:line="240" w:lineRule="auto"/>
              <w:jc w:val="both"/>
              <w:rPr>
                <w:del w:id="1361" w:author="tuytv" w:date="2020-09-04T15:27:00Z"/>
                <w:sz w:val="26"/>
                <w:szCs w:val="26"/>
              </w:rPr>
            </w:pPr>
          </w:p>
          <w:p w:rsidR="00F87FA9" w:rsidRPr="002A76CC" w:rsidDel="00C46DEA" w:rsidRDefault="00F87FA9">
            <w:pPr>
              <w:tabs>
                <w:tab w:val="left" w:pos="1320"/>
              </w:tabs>
              <w:spacing w:after="0" w:line="240" w:lineRule="auto"/>
              <w:jc w:val="both"/>
              <w:rPr>
                <w:del w:id="1362" w:author="tuytv" w:date="2020-09-04T15:27:00Z"/>
                <w:sz w:val="26"/>
                <w:szCs w:val="26"/>
              </w:rPr>
            </w:pPr>
          </w:p>
          <w:p w:rsidR="00F87FA9" w:rsidRPr="002A76CC" w:rsidDel="00C46DEA" w:rsidRDefault="00F87FA9">
            <w:pPr>
              <w:tabs>
                <w:tab w:val="left" w:pos="1320"/>
              </w:tabs>
              <w:spacing w:after="0" w:line="240" w:lineRule="auto"/>
              <w:jc w:val="both"/>
              <w:rPr>
                <w:del w:id="1363" w:author="tuytv" w:date="2020-09-04T15:27:00Z"/>
                <w:sz w:val="26"/>
                <w:szCs w:val="26"/>
              </w:rPr>
            </w:pPr>
          </w:p>
          <w:p w:rsidR="00F87FA9" w:rsidRPr="002A76CC" w:rsidDel="00C46DEA" w:rsidRDefault="00F87FA9">
            <w:pPr>
              <w:tabs>
                <w:tab w:val="left" w:pos="1320"/>
              </w:tabs>
              <w:spacing w:after="0" w:line="240" w:lineRule="auto"/>
              <w:jc w:val="both"/>
              <w:rPr>
                <w:del w:id="1364" w:author="tuytv" w:date="2020-09-04T15:27:00Z"/>
                <w:sz w:val="26"/>
                <w:szCs w:val="26"/>
              </w:rPr>
            </w:pPr>
          </w:p>
          <w:p w:rsidR="00F87FA9" w:rsidRPr="002A76CC" w:rsidDel="00C46DEA" w:rsidRDefault="00F87FA9">
            <w:pPr>
              <w:tabs>
                <w:tab w:val="left" w:pos="1320"/>
              </w:tabs>
              <w:spacing w:after="0" w:line="240" w:lineRule="auto"/>
              <w:jc w:val="both"/>
              <w:rPr>
                <w:del w:id="1365" w:author="tuytv" w:date="2020-09-04T15:27:00Z"/>
                <w:sz w:val="26"/>
                <w:szCs w:val="26"/>
              </w:rPr>
            </w:pPr>
          </w:p>
          <w:p w:rsidR="00F87FA9" w:rsidRPr="002A76CC" w:rsidDel="00C46DEA" w:rsidRDefault="00F87FA9">
            <w:pPr>
              <w:tabs>
                <w:tab w:val="left" w:pos="1320"/>
              </w:tabs>
              <w:spacing w:after="0" w:line="240" w:lineRule="auto"/>
              <w:jc w:val="both"/>
              <w:rPr>
                <w:del w:id="1366" w:author="tuytv" w:date="2020-09-04T15:27:00Z"/>
                <w:sz w:val="26"/>
                <w:szCs w:val="26"/>
              </w:rPr>
            </w:pPr>
          </w:p>
          <w:p w:rsidR="00F87FA9" w:rsidRPr="002A76CC" w:rsidRDefault="00F87FA9">
            <w:pPr>
              <w:tabs>
                <w:tab w:val="left" w:pos="1320"/>
              </w:tabs>
              <w:spacing w:after="0" w:line="240" w:lineRule="auto"/>
              <w:jc w:val="both"/>
              <w:rPr>
                <w:sz w:val="26"/>
                <w:szCs w:val="26"/>
              </w:rPr>
            </w:pPr>
          </w:p>
          <w:p w:rsidR="00F87FA9" w:rsidRPr="002A76CC" w:rsidRDefault="00F87FA9">
            <w:pPr>
              <w:tabs>
                <w:tab w:val="left" w:pos="1320"/>
              </w:tabs>
              <w:spacing w:after="0" w:line="240" w:lineRule="auto"/>
              <w:jc w:val="both"/>
              <w:rPr>
                <w:sz w:val="26"/>
                <w:szCs w:val="26"/>
              </w:rPr>
            </w:pPr>
          </w:p>
          <w:p w:rsidR="00F87FA9" w:rsidRPr="002A76CC" w:rsidRDefault="001260E3">
            <w:pPr>
              <w:tabs>
                <w:tab w:val="left" w:pos="1320"/>
              </w:tabs>
              <w:spacing w:after="0" w:line="240" w:lineRule="auto"/>
              <w:jc w:val="both"/>
              <w:rPr>
                <w:sz w:val="26"/>
                <w:szCs w:val="26"/>
              </w:rPr>
            </w:pPr>
            <w:r w:rsidRPr="00DD67B3">
              <w:rPr>
                <w:b/>
                <w:sz w:val="26"/>
                <w:szCs w:val="26"/>
                <w:rPrChange w:id="1367" w:author="tuytv" w:date="2020-09-09T15:54:00Z">
                  <w:rPr>
                    <w:sz w:val="26"/>
                    <w:szCs w:val="26"/>
                  </w:rPr>
                </w:rPrChange>
              </w:rPr>
              <w:t xml:space="preserve">2. </w:t>
            </w:r>
            <w:r w:rsidR="00F87FA9" w:rsidRPr="002A76CC">
              <w:rPr>
                <w:sz w:val="26"/>
                <w:szCs w:val="26"/>
              </w:rPr>
              <w:t>Được</w:t>
            </w:r>
            <w:ins w:id="1368" w:author="tuytv" w:date="2020-09-04T15:28:00Z">
              <w:r w:rsidR="00C46DEA" w:rsidRPr="002A76CC">
                <w:rPr>
                  <w:sz w:val="26"/>
                  <w:szCs w:val="26"/>
                </w:rPr>
                <w:t xml:space="preserve"> tiếp thu và hoàn </w:t>
              </w:r>
            </w:ins>
            <w:ins w:id="1369" w:author="tuytv" w:date="2020-09-09T16:43:00Z">
              <w:r w:rsidR="006E0EBD">
                <w:rPr>
                  <w:sz w:val="26"/>
                  <w:szCs w:val="26"/>
                </w:rPr>
                <w:t xml:space="preserve">chỉnh </w:t>
              </w:r>
            </w:ins>
            <w:del w:id="1370" w:author="tuytv" w:date="2020-09-04T15:28:00Z">
              <w:r w:rsidR="00F87FA9" w:rsidRPr="002A76CC" w:rsidDel="00C46DEA">
                <w:rPr>
                  <w:sz w:val="26"/>
                  <w:szCs w:val="26"/>
                </w:rPr>
                <w:delText xml:space="preserve"> thực hiện </w:delText>
              </w:r>
            </w:del>
            <w:r w:rsidR="00F87FA9" w:rsidRPr="002A76CC">
              <w:rPr>
                <w:sz w:val="26"/>
                <w:szCs w:val="26"/>
              </w:rPr>
              <w:t>trong điểm 2.1 mục 2 phần II</w:t>
            </w:r>
            <w:ins w:id="1371" w:author="tuytv" w:date="2020-09-09T16:43:00Z">
              <w:r w:rsidR="006E0EBD">
                <w:rPr>
                  <w:sz w:val="26"/>
                  <w:szCs w:val="26"/>
                </w:rPr>
                <w:t xml:space="preserve">, các </w:t>
              </w:r>
            </w:ins>
            <w:ins w:id="1372" w:author="tuytv" w:date="2020-09-09T16:44:00Z">
              <w:r w:rsidR="006E0EBD">
                <w:rPr>
                  <w:sz w:val="26"/>
                  <w:szCs w:val="26"/>
                </w:rPr>
                <w:t>“</w:t>
              </w:r>
            </w:ins>
            <w:ins w:id="1373" w:author="tuytv" w:date="2020-09-09T16:43:00Z">
              <w:r w:rsidR="006E0EBD">
                <w:rPr>
                  <w:sz w:val="26"/>
                  <w:szCs w:val="26"/>
                </w:rPr>
                <w:t>hoạt động</w:t>
              </w:r>
            </w:ins>
            <w:ins w:id="1374" w:author="tuytv" w:date="2020-09-09T16:44:00Z">
              <w:r w:rsidR="006E0EBD">
                <w:rPr>
                  <w:sz w:val="26"/>
                  <w:szCs w:val="26"/>
                </w:rPr>
                <w:t>”</w:t>
              </w:r>
            </w:ins>
            <w:ins w:id="1375" w:author="tuytv" w:date="2020-09-09T16:43:00Z">
              <w:r w:rsidR="006E0EBD">
                <w:rPr>
                  <w:sz w:val="26"/>
                  <w:szCs w:val="26"/>
                </w:rPr>
                <w:t xml:space="preserve"> bồi dưỡng pháp luật cho doanh nghiệp nhỏ và vừa</w:t>
              </w:r>
            </w:ins>
            <w:r w:rsidR="00F87FA9" w:rsidRPr="002A76CC">
              <w:rPr>
                <w:sz w:val="26"/>
                <w:szCs w:val="26"/>
              </w:rPr>
              <w:t>.</w:t>
            </w:r>
          </w:p>
          <w:p w:rsidR="00F87FA9" w:rsidRPr="002A76CC" w:rsidRDefault="00F87FA9">
            <w:pPr>
              <w:tabs>
                <w:tab w:val="left" w:pos="1320"/>
              </w:tabs>
              <w:spacing w:after="0" w:line="240" w:lineRule="auto"/>
              <w:jc w:val="both"/>
              <w:rPr>
                <w:ins w:id="1376" w:author="tuytv" w:date="2020-09-04T15:28:00Z"/>
                <w:sz w:val="26"/>
                <w:szCs w:val="26"/>
              </w:rPr>
            </w:pPr>
          </w:p>
          <w:p w:rsidR="00C46DEA" w:rsidRPr="002A76CC" w:rsidRDefault="00C46DEA">
            <w:pPr>
              <w:tabs>
                <w:tab w:val="left" w:pos="1320"/>
              </w:tabs>
              <w:spacing w:after="0" w:line="240" w:lineRule="auto"/>
              <w:jc w:val="both"/>
              <w:rPr>
                <w:ins w:id="1377" w:author="tuytv" w:date="2020-09-04T15:28:00Z"/>
                <w:sz w:val="26"/>
                <w:szCs w:val="26"/>
              </w:rPr>
            </w:pPr>
          </w:p>
          <w:p w:rsidR="00C46DEA" w:rsidRPr="002A76CC" w:rsidRDefault="00C46DEA">
            <w:pPr>
              <w:tabs>
                <w:tab w:val="left" w:pos="1320"/>
              </w:tabs>
              <w:spacing w:after="0" w:line="240" w:lineRule="auto"/>
              <w:jc w:val="both"/>
              <w:rPr>
                <w:ins w:id="1378" w:author="tuytv" w:date="2020-09-04T15:29:00Z"/>
                <w:sz w:val="26"/>
                <w:szCs w:val="26"/>
              </w:rPr>
            </w:pPr>
          </w:p>
          <w:p w:rsidR="00C46DEA" w:rsidRPr="002A76CC" w:rsidRDefault="00C46DEA">
            <w:pPr>
              <w:tabs>
                <w:tab w:val="left" w:pos="1320"/>
              </w:tabs>
              <w:spacing w:after="0" w:line="240" w:lineRule="auto"/>
              <w:jc w:val="both"/>
              <w:rPr>
                <w:ins w:id="1379" w:author="tuytv" w:date="2020-09-04T15:29:00Z"/>
                <w:sz w:val="26"/>
                <w:szCs w:val="26"/>
              </w:rPr>
            </w:pPr>
          </w:p>
          <w:p w:rsidR="00C46DEA" w:rsidRPr="002A76CC" w:rsidRDefault="00C46DEA">
            <w:pPr>
              <w:tabs>
                <w:tab w:val="left" w:pos="1320"/>
              </w:tabs>
              <w:spacing w:after="0" w:line="240" w:lineRule="auto"/>
              <w:jc w:val="both"/>
              <w:rPr>
                <w:ins w:id="1380" w:author="tuytv" w:date="2020-09-04T15:29:00Z"/>
                <w:sz w:val="26"/>
                <w:szCs w:val="26"/>
              </w:rPr>
            </w:pPr>
          </w:p>
          <w:p w:rsidR="00C46DEA" w:rsidRPr="002A76CC" w:rsidRDefault="00C46DEA">
            <w:pPr>
              <w:tabs>
                <w:tab w:val="left" w:pos="1320"/>
              </w:tabs>
              <w:spacing w:after="0" w:line="240" w:lineRule="auto"/>
              <w:jc w:val="both"/>
              <w:rPr>
                <w:sz w:val="26"/>
                <w:szCs w:val="26"/>
              </w:rPr>
            </w:pPr>
          </w:p>
          <w:p w:rsidR="00F87FA9" w:rsidRPr="002A76CC" w:rsidRDefault="00F87FA9">
            <w:pPr>
              <w:tabs>
                <w:tab w:val="left" w:pos="1320"/>
              </w:tabs>
              <w:spacing w:after="0" w:line="240" w:lineRule="auto"/>
              <w:jc w:val="both"/>
              <w:rPr>
                <w:sz w:val="26"/>
                <w:szCs w:val="26"/>
              </w:rPr>
            </w:pPr>
          </w:p>
          <w:p w:rsidR="00F87FA9" w:rsidRPr="002A76CC" w:rsidRDefault="00F87FA9">
            <w:pPr>
              <w:tabs>
                <w:tab w:val="left" w:pos="1320"/>
              </w:tabs>
              <w:spacing w:after="0" w:line="240" w:lineRule="auto"/>
              <w:jc w:val="both"/>
              <w:rPr>
                <w:sz w:val="26"/>
                <w:szCs w:val="26"/>
              </w:rPr>
            </w:pPr>
          </w:p>
          <w:p w:rsidR="00F87FA9" w:rsidRPr="002A76CC" w:rsidRDefault="001260E3">
            <w:pPr>
              <w:tabs>
                <w:tab w:val="left" w:pos="1320"/>
              </w:tabs>
              <w:spacing w:after="0" w:line="240" w:lineRule="auto"/>
              <w:jc w:val="both"/>
              <w:rPr>
                <w:sz w:val="26"/>
                <w:szCs w:val="26"/>
              </w:rPr>
            </w:pPr>
            <w:r w:rsidRPr="00DD67B3">
              <w:rPr>
                <w:b/>
                <w:sz w:val="26"/>
                <w:szCs w:val="26"/>
                <w:rPrChange w:id="1381" w:author="tuytv" w:date="2020-09-09T15:54:00Z">
                  <w:rPr>
                    <w:sz w:val="26"/>
                    <w:szCs w:val="26"/>
                  </w:rPr>
                </w:rPrChange>
              </w:rPr>
              <w:t xml:space="preserve">3. </w:t>
            </w:r>
            <w:r w:rsidR="00F87FA9" w:rsidRPr="002A76CC">
              <w:rPr>
                <w:sz w:val="26"/>
                <w:szCs w:val="26"/>
              </w:rPr>
              <w:t>Nhất trí với ý kiến góp ý.</w:t>
            </w:r>
          </w:p>
        </w:tc>
      </w:tr>
      <w:tr w:rsidR="004D1C03" w:rsidRPr="002A76CC" w:rsidTr="00FF4F09">
        <w:trPr>
          <w:trHeight w:val="1254"/>
        </w:trPr>
        <w:tc>
          <w:tcPr>
            <w:tcW w:w="746" w:type="dxa"/>
            <w:shd w:val="clear" w:color="auto" w:fill="auto"/>
          </w:tcPr>
          <w:p w:rsidR="00A87DA4" w:rsidRPr="00DD67B3" w:rsidRDefault="003C20BC">
            <w:pPr>
              <w:spacing w:after="0" w:line="240" w:lineRule="auto"/>
              <w:jc w:val="center"/>
              <w:rPr>
                <w:rFonts w:eastAsia="Times New Roman" w:cs="Times New Roman"/>
                <w:b/>
                <w:sz w:val="26"/>
                <w:szCs w:val="26"/>
                <w:rPrChange w:id="1382" w:author="tuytv" w:date="2020-09-09T15:54:00Z">
                  <w:rPr>
                    <w:rFonts w:eastAsia="Times New Roman" w:cs="Times New Roman"/>
                    <w:color w:val="000000"/>
                    <w:sz w:val="26"/>
                    <w:szCs w:val="26"/>
                  </w:rPr>
                </w:rPrChange>
              </w:rPr>
            </w:pPr>
            <w:r w:rsidRPr="00DD67B3">
              <w:rPr>
                <w:rFonts w:eastAsia="Times New Roman" w:cs="Times New Roman"/>
                <w:b/>
                <w:sz w:val="26"/>
                <w:szCs w:val="26"/>
                <w:rPrChange w:id="1383" w:author="tuytv" w:date="2020-09-09T15:54:00Z">
                  <w:rPr>
                    <w:rFonts w:eastAsia="Times New Roman" w:cs="Times New Roman"/>
                    <w:color w:val="000000"/>
                    <w:sz w:val="26"/>
                    <w:szCs w:val="26"/>
                  </w:rPr>
                </w:rPrChange>
              </w:rPr>
              <w:t>21</w:t>
            </w:r>
          </w:p>
        </w:tc>
        <w:tc>
          <w:tcPr>
            <w:tcW w:w="1239" w:type="dxa"/>
            <w:shd w:val="clear" w:color="auto" w:fill="auto"/>
          </w:tcPr>
          <w:p w:rsidR="00A87DA4" w:rsidRPr="002A76CC" w:rsidRDefault="00A87DA4">
            <w:pPr>
              <w:spacing w:after="0" w:line="240" w:lineRule="auto"/>
              <w:rPr>
                <w:rFonts w:eastAsia="Times New Roman" w:cs="Times New Roman"/>
                <w:sz w:val="26"/>
                <w:szCs w:val="26"/>
                <w:rPrChange w:id="1384" w:author="tuytv" w:date="2020-09-04T15:34:00Z">
                  <w:rPr>
                    <w:rFonts w:eastAsia="Times New Roman" w:cs="Times New Roman"/>
                    <w:color w:val="000000"/>
                    <w:sz w:val="26"/>
                    <w:szCs w:val="26"/>
                  </w:rPr>
                </w:rPrChange>
              </w:rPr>
            </w:pPr>
            <w:r w:rsidRPr="002A76CC">
              <w:rPr>
                <w:rFonts w:eastAsia="Times New Roman" w:cs="Times New Roman"/>
                <w:sz w:val="26"/>
                <w:szCs w:val="26"/>
                <w:rPrChange w:id="1385" w:author="tuytv" w:date="2020-09-04T15:34:00Z">
                  <w:rPr>
                    <w:rFonts w:eastAsia="Times New Roman" w:cs="Times New Roman"/>
                    <w:color w:val="000000"/>
                    <w:sz w:val="26"/>
                    <w:szCs w:val="26"/>
                  </w:rPr>
                </w:rPrChange>
              </w:rPr>
              <w:t>Ninh Thuận</w:t>
            </w:r>
          </w:p>
        </w:tc>
        <w:tc>
          <w:tcPr>
            <w:tcW w:w="1764" w:type="dxa"/>
            <w:shd w:val="clear" w:color="auto" w:fill="auto"/>
          </w:tcPr>
          <w:p w:rsidR="00A87DA4" w:rsidRPr="002A76CC" w:rsidRDefault="00A87DA4">
            <w:pPr>
              <w:spacing w:after="0" w:line="240" w:lineRule="auto"/>
              <w:jc w:val="both"/>
              <w:rPr>
                <w:sz w:val="26"/>
                <w:szCs w:val="26"/>
              </w:rPr>
            </w:pPr>
            <w:r w:rsidRPr="002A76CC">
              <w:rPr>
                <w:sz w:val="26"/>
                <w:szCs w:val="26"/>
              </w:rPr>
              <w:t>1477/STP- NV1 ngày 04/8/2020</w:t>
            </w:r>
          </w:p>
        </w:tc>
        <w:tc>
          <w:tcPr>
            <w:tcW w:w="7107" w:type="dxa"/>
            <w:shd w:val="clear" w:color="auto" w:fill="auto"/>
          </w:tcPr>
          <w:p w:rsidR="00A87DA4" w:rsidRPr="002A76CC" w:rsidRDefault="00A87DA4">
            <w:pPr>
              <w:tabs>
                <w:tab w:val="left" w:pos="1320"/>
              </w:tabs>
              <w:spacing w:after="0" w:line="240" w:lineRule="auto"/>
              <w:jc w:val="both"/>
              <w:rPr>
                <w:sz w:val="26"/>
                <w:szCs w:val="26"/>
              </w:rPr>
            </w:pPr>
            <w:r w:rsidRPr="00DD67B3">
              <w:rPr>
                <w:b/>
                <w:sz w:val="26"/>
                <w:szCs w:val="26"/>
                <w:rPrChange w:id="1386" w:author="tuytv" w:date="2020-09-09T15:54:00Z">
                  <w:rPr>
                    <w:sz w:val="26"/>
                    <w:szCs w:val="26"/>
                  </w:rPr>
                </w:rPrChange>
              </w:rPr>
              <w:t>1.</w:t>
            </w:r>
            <w:r w:rsidRPr="002A76CC">
              <w:rPr>
                <w:sz w:val="26"/>
                <w:szCs w:val="26"/>
              </w:rPr>
              <w:t xml:space="preserve"> Tại diểm 1.1 khoản 1 Mục II</w:t>
            </w:r>
          </w:p>
          <w:p w:rsidR="00A87DA4" w:rsidRPr="002A76CC" w:rsidRDefault="00A87DA4">
            <w:pPr>
              <w:tabs>
                <w:tab w:val="left" w:pos="1320"/>
              </w:tabs>
              <w:spacing w:after="0" w:line="240" w:lineRule="auto"/>
              <w:jc w:val="both"/>
              <w:rPr>
                <w:sz w:val="26"/>
                <w:szCs w:val="26"/>
              </w:rPr>
            </w:pPr>
            <w:r w:rsidRPr="002A76CC">
              <w:rPr>
                <w:sz w:val="26"/>
                <w:szCs w:val="26"/>
              </w:rPr>
              <w:t xml:space="preserve">Tại tiêu đề điểm 1.1 là “Xây dựng, quản lý, duy trì, cập nhật, khai thác và sử dụng cơ sở dữ liệu pháp luật”. Tuy nhiên tại nội dung của tiết a lại không có nội dung “Xây dựng, quản lý, duy trì cập nhật, khai thác và sử dụng cơ sở dữ liệu về văn bản quy phạm pháp luật”. Mặt khác tại tiết b lại quy đinh “khai thác, sử dụng cơ </w:t>
            </w:r>
            <w:r w:rsidRPr="002A76CC">
              <w:rPr>
                <w:sz w:val="26"/>
                <w:szCs w:val="26"/>
              </w:rPr>
              <w:lastRenderedPageBreak/>
              <w:t>sở dữ kiệu pháp luật trong và ngoài nước”. Do đó, đề nghị nghiên cứu điều chỉnh để phù hợp với và đầy đủ theo quy định tại Điều 5 Nghị định số 55/2019/NĐ-CP ngày 24/6/2019 của Chính phủ về hỗ trợ pháp lý cho doanh nghiệp nhỏ và vừa.</w:t>
            </w:r>
          </w:p>
          <w:p w:rsidR="00A87DA4" w:rsidRPr="002A76CC" w:rsidDel="000C0FD5" w:rsidRDefault="00A87DA4">
            <w:pPr>
              <w:tabs>
                <w:tab w:val="left" w:pos="1320"/>
              </w:tabs>
              <w:spacing w:after="0" w:line="240" w:lineRule="auto"/>
              <w:jc w:val="both"/>
              <w:rPr>
                <w:del w:id="1387" w:author="tuytv" w:date="2020-09-04T15:31:00Z"/>
                <w:sz w:val="26"/>
                <w:szCs w:val="26"/>
              </w:rPr>
            </w:pPr>
            <w:r w:rsidRPr="00DD67B3">
              <w:rPr>
                <w:b/>
                <w:sz w:val="26"/>
                <w:szCs w:val="26"/>
                <w:rPrChange w:id="1388" w:author="tuytv" w:date="2020-09-09T15:54:00Z">
                  <w:rPr>
                    <w:sz w:val="26"/>
                    <w:szCs w:val="26"/>
                  </w:rPr>
                </w:rPrChange>
              </w:rPr>
              <w:t>2.</w:t>
            </w:r>
            <w:r w:rsidRPr="002A76CC">
              <w:rPr>
                <w:sz w:val="26"/>
                <w:szCs w:val="26"/>
              </w:rPr>
              <w:t xml:space="preserve"> Tại điểm 1,1 khoản 1 Mục III</w:t>
            </w:r>
            <w:ins w:id="1389" w:author="tuytv" w:date="2020-09-04T15:31:00Z">
              <w:r w:rsidR="000C0FD5" w:rsidRPr="002A76CC">
                <w:rPr>
                  <w:sz w:val="26"/>
                  <w:szCs w:val="26"/>
                </w:rPr>
                <w:t xml:space="preserve">: </w:t>
              </w:r>
            </w:ins>
          </w:p>
          <w:p w:rsidR="00A87DA4" w:rsidRPr="002A76CC" w:rsidRDefault="00A87DA4">
            <w:pPr>
              <w:tabs>
                <w:tab w:val="left" w:pos="1320"/>
              </w:tabs>
              <w:spacing w:after="0" w:line="240" w:lineRule="auto"/>
              <w:jc w:val="both"/>
              <w:rPr>
                <w:sz w:val="26"/>
                <w:szCs w:val="26"/>
              </w:rPr>
              <w:pPrChange w:id="1390" w:author="tuytv" w:date="2020-09-04T15:31:00Z">
                <w:pPr>
                  <w:tabs>
                    <w:tab w:val="left" w:pos="1320"/>
                  </w:tabs>
                  <w:spacing w:after="0" w:line="240" w:lineRule="auto"/>
                  <w:ind w:firstLine="238"/>
                  <w:jc w:val="both"/>
                </w:pPr>
              </w:pPrChange>
            </w:pPr>
            <w:r w:rsidRPr="002A76CC">
              <w:rPr>
                <w:sz w:val="26"/>
                <w:szCs w:val="26"/>
              </w:rPr>
              <w:t>Chọn phương án 1.</w:t>
            </w:r>
          </w:p>
          <w:p w:rsidR="00A87DA4" w:rsidRPr="002A76CC" w:rsidRDefault="00A87DA4">
            <w:pPr>
              <w:tabs>
                <w:tab w:val="left" w:pos="1320"/>
              </w:tabs>
              <w:spacing w:after="0" w:line="240" w:lineRule="auto"/>
              <w:jc w:val="both"/>
              <w:rPr>
                <w:sz w:val="26"/>
                <w:szCs w:val="26"/>
              </w:rPr>
            </w:pPr>
            <w:del w:id="1391" w:author="tuytv" w:date="2020-09-04T15:31:00Z">
              <w:r w:rsidRPr="002A76CC" w:rsidDel="000C0FD5">
                <w:rPr>
                  <w:sz w:val="26"/>
                  <w:szCs w:val="26"/>
                </w:rPr>
                <w:delText xml:space="preserve">Lý do: </w:delText>
              </w:r>
              <w:r w:rsidR="007443BB" w:rsidRPr="002A76CC" w:rsidDel="000C0FD5">
                <w:rPr>
                  <w:sz w:val="26"/>
                  <w:szCs w:val="26"/>
                </w:rPr>
                <w:delText>Việc thành lập Hội đồng tư vấn liên ngành phù hợp với Chương trình, gắn trách nhiệm của các ngành trong việc tư vấn, hỗ trợ pháp lý với nhiều nhành và lĩnh vực, qua đó sẽ mang lại nhiều hiệu quả hơn.</w:delText>
              </w:r>
            </w:del>
          </w:p>
        </w:tc>
        <w:tc>
          <w:tcPr>
            <w:tcW w:w="5020" w:type="dxa"/>
          </w:tcPr>
          <w:p w:rsidR="00A87DA4" w:rsidRPr="00DD67B3" w:rsidDel="000C0FD5" w:rsidRDefault="00A87DA4">
            <w:pPr>
              <w:tabs>
                <w:tab w:val="left" w:pos="1320"/>
              </w:tabs>
              <w:spacing w:after="0" w:line="240" w:lineRule="auto"/>
              <w:jc w:val="both"/>
              <w:rPr>
                <w:del w:id="1392" w:author="tuytv" w:date="2020-09-04T15:29:00Z"/>
                <w:b/>
                <w:sz w:val="26"/>
                <w:szCs w:val="26"/>
                <w:rPrChange w:id="1393" w:author="tuytv" w:date="2020-09-09T15:54:00Z">
                  <w:rPr>
                    <w:del w:id="1394" w:author="tuytv" w:date="2020-09-04T15:29:00Z"/>
                    <w:sz w:val="26"/>
                    <w:szCs w:val="26"/>
                  </w:rPr>
                </w:rPrChange>
              </w:rPr>
              <w:pPrChange w:id="1395" w:author="tuytv" w:date="2020-09-04T15:29:00Z">
                <w:pPr>
                  <w:tabs>
                    <w:tab w:val="left" w:pos="1320"/>
                  </w:tabs>
                  <w:spacing w:after="0" w:line="240" w:lineRule="auto"/>
                  <w:ind w:firstLine="238"/>
                  <w:jc w:val="both"/>
                </w:pPr>
              </w:pPrChange>
            </w:pPr>
          </w:p>
          <w:p w:rsidR="00F577A6" w:rsidRPr="002A76CC" w:rsidRDefault="001260E3">
            <w:pPr>
              <w:tabs>
                <w:tab w:val="left" w:pos="1320"/>
              </w:tabs>
              <w:spacing w:after="0" w:line="240" w:lineRule="auto"/>
              <w:jc w:val="both"/>
              <w:rPr>
                <w:sz w:val="26"/>
                <w:szCs w:val="26"/>
              </w:rPr>
            </w:pPr>
            <w:r w:rsidRPr="00DD67B3">
              <w:rPr>
                <w:b/>
                <w:sz w:val="26"/>
                <w:szCs w:val="26"/>
                <w:rPrChange w:id="1396" w:author="tuytv" w:date="2020-09-09T15:54:00Z">
                  <w:rPr>
                    <w:sz w:val="26"/>
                    <w:szCs w:val="26"/>
                  </w:rPr>
                </w:rPrChange>
              </w:rPr>
              <w:t xml:space="preserve">1. </w:t>
            </w:r>
            <w:r w:rsidR="002D0972" w:rsidRPr="002A76CC">
              <w:rPr>
                <w:sz w:val="26"/>
                <w:szCs w:val="26"/>
              </w:rPr>
              <w:t>Đề nghị giữ nguyên như dự thảo Quyết định.</w:t>
            </w:r>
            <w:ins w:id="1397" w:author="tuytv" w:date="2020-09-04T15:29:00Z">
              <w:r w:rsidR="000C0FD5" w:rsidRPr="002A76CC">
                <w:rPr>
                  <w:sz w:val="26"/>
                  <w:szCs w:val="26"/>
                </w:rPr>
                <w:t xml:space="preserve"> Vì tùy từng thực trạng các hình thức hỗ trợ để </w:t>
              </w:r>
            </w:ins>
            <w:ins w:id="1398" w:author="tuytv" w:date="2020-09-04T15:30:00Z">
              <w:r w:rsidR="000C0FD5" w:rsidRPr="002A76CC">
                <w:rPr>
                  <w:sz w:val="26"/>
                  <w:szCs w:val="26"/>
                </w:rPr>
                <w:t>tiếp tục thực hiện. Ví dụ đã có thì khai thác, sử dụng… cơ sở hiện có chứ không đặt vấn đề xây dựng mới, tránh lãng phí nguồn lực.</w:t>
              </w:r>
            </w:ins>
          </w:p>
          <w:p w:rsidR="002D0972" w:rsidRPr="002A76CC" w:rsidRDefault="002D0972">
            <w:pPr>
              <w:tabs>
                <w:tab w:val="left" w:pos="1320"/>
              </w:tabs>
              <w:spacing w:after="0" w:line="240" w:lineRule="auto"/>
              <w:jc w:val="both"/>
              <w:rPr>
                <w:sz w:val="26"/>
                <w:szCs w:val="26"/>
              </w:rPr>
            </w:pPr>
          </w:p>
          <w:p w:rsidR="002D0972" w:rsidRPr="002A76CC" w:rsidRDefault="002D0972">
            <w:pPr>
              <w:tabs>
                <w:tab w:val="left" w:pos="1320"/>
              </w:tabs>
              <w:spacing w:after="0" w:line="240" w:lineRule="auto"/>
              <w:jc w:val="both"/>
              <w:rPr>
                <w:sz w:val="26"/>
                <w:szCs w:val="26"/>
              </w:rPr>
            </w:pPr>
          </w:p>
          <w:p w:rsidR="002D0972" w:rsidRPr="002A76CC" w:rsidDel="000C0FD5" w:rsidRDefault="002D0972">
            <w:pPr>
              <w:tabs>
                <w:tab w:val="left" w:pos="1320"/>
              </w:tabs>
              <w:spacing w:after="0" w:line="240" w:lineRule="auto"/>
              <w:jc w:val="both"/>
              <w:rPr>
                <w:del w:id="1399" w:author="tuytv" w:date="2020-09-04T15:31:00Z"/>
                <w:sz w:val="26"/>
                <w:szCs w:val="26"/>
              </w:rPr>
            </w:pPr>
          </w:p>
          <w:p w:rsidR="002D0972" w:rsidRPr="002A76CC" w:rsidDel="000C0FD5" w:rsidRDefault="002D0972">
            <w:pPr>
              <w:tabs>
                <w:tab w:val="left" w:pos="1320"/>
              </w:tabs>
              <w:spacing w:after="0" w:line="240" w:lineRule="auto"/>
              <w:jc w:val="both"/>
              <w:rPr>
                <w:del w:id="1400" w:author="tuytv" w:date="2020-09-04T15:31:00Z"/>
                <w:sz w:val="26"/>
                <w:szCs w:val="26"/>
              </w:rPr>
            </w:pPr>
          </w:p>
          <w:p w:rsidR="002D0972" w:rsidRPr="002A76CC" w:rsidDel="000C0FD5" w:rsidRDefault="002D0972">
            <w:pPr>
              <w:tabs>
                <w:tab w:val="left" w:pos="1320"/>
              </w:tabs>
              <w:spacing w:after="0" w:line="240" w:lineRule="auto"/>
              <w:jc w:val="both"/>
              <w:rPr>
                <w:del w:id="1401" w:author="tuytv" w:date="2020-09-04T15:31:00Z"/>
                <w:sz w:val="26"/>
                <w:szCs w:val="26"/>
              </w:rPr>
            </w:pPr>
          </w:p>
          <w:p w:rsidR="002D0972" w:rsidRPr="002A76CC" w:rsidDel="000C0FD5" w:rsidRDefault="002D0972">
            <w:pPr>
              <w:tabs>
                <w:tab w:val="left" w:pos="1320"/>
              </w:tabs>
              <w:spacing w:after="0" w:line="240" w:lineRule="auto"/>
              <w:jc w:val="both"/>
              <w:rPr>
                <w:del w:id="1402" w:author="tuytv" w:date="2020-09-04T15:31:00Z"/>
                <w:sz w:val="26"/>
                <w:szCs w:val="26"/>
              </w:rPr>
            </w:pPr>
          </w:p>
          <w:p w:rsidR="002D0972" w:rsidRPr="002A76CC" w:rsidDel="000C0FD5" w:rsidRDefault="002D0972">
            <w:pPr>
              <w:tabs>
                <w:tab w:val="left" w:pos="1320"/>
              </w:tabs>
              <w:spacing w:after="0" w:line="240" w:lineRule="auto"/>
              <w:jc w:val="both"/>
              <w:rPr>
                <w:del w:id="1403" w:author="tuytv" w:date="2020-09-04T15:31:00Z"/>
                <w:sz w:val="26"/>
                <w:szCs w:val="26"/>
              </w:rPr>
            </w:pPr>
          </w:p>
          <w:p w:rsidR="002D0972" w:rsidRPr="002A76CC" w:rsidDel="000C0FD5" w:rsidRDefault="002D0972">
            <w:pPr>
              <w:tabs>
                <w:tab w:val="left" w:pos="1320"/>
              </w:tabs>
              <w:spacing w:after="0" w:line="240" w:lineRule="auto"/>
              <w:jc w:val="both"/>
              <w:rPr>
                <w:del w:id="1404" w:author="tuytv" w:date="2020-09-04T15:31:00Z"/>
                <w:sz w:val="26"/>
                <w:szCs w:val="26"/>
              </w:rPr>
            </w:pPr>
          </w:p>
          <w:p w:rsidR="002D0972" w:rsidRPr="002A76CC" w:rsidRDefault="002D0972">
            <w:pPr>
              <w:tabs>
                <w:tab w:val="left" w:pos="1320"/>
              </w:tabs>
              <w:spacing w:after="0" w:line="240" w:lineRule="auto"/>
              <w:jc w:val="both"/>
              <w:rPr>
                <w:sz w:val="26"/>
                <w:szCs w:val="26"/>
              </w:rPr>
            </w:pPr>
          </w:p>
          <w:p w:rsidR="002D0972" w:rsidRPr="002A76CC" w:rsidRDefault="002D0972">
            <w:pPr>
              <w:tabs>
                <w:tab w:val="left" w:pos="1320"/>
              </w:tabs>
              <w:spacing w:after="0" w:line="240" w:lineRule="auto"/>
              <w:jc w:val="both"/>
              <w:rPr>
                <w:sz w:val="26"/>
                <w:szCs w:val="26"/>
              </w:rPr>
            </w:pPr>
          </w:p>
          <w:p w:rsidR="002D0972" w:rsidRPr="002A76CC" w:rsidRDefault="001260E3">
            <w:pPr>
              <w:tabs>
                <w:tab w:val="left" w:pos="1320"/>
              </w:tabs>
              <w:spacing w:after="0" w:line="240" w:lineRule="auto"/>
              <w:jc w:val="both"/>
              <w:rPr>
                <w:sz w:val="26"/>
                <w:szCs w:val="26"/>
              </w:rPr>
            </w:pPr>
            <w:r w:rsidRPr="00DD67B3">
              <w:rPr>
                <w:b/>
                <w:sz w:val="26"/>
                <w:szCs w:val="26"/>
                <w:rPrChange w:id="1405" w:author="tuytv" w:date="2020-09-09T15:54:00Z">
                  <w:rPr>
                    <w:sz w:val="26"/>
                    <w:szCs w:val="26"/>
                  </w:rPr>
                </w:rPrChange>
              </w:rPr>
              <w:t xml:space="preserve">2. </w:t>
            </w:r>
            <w:r w:rsidR="002D0972" w:rsidRPr="002A76CC">
              <w:rPr>
                <w:sz w:val="26"/>
                <w:szCs w:val="26"/>
              </w:rPr>
              <w:t>Tiếp thu ý kiến góp ý điểm 1,1 khoản 1 Mục III dự thảo Quyết định.</w:t>
            </w:r>
          </w:p>
        </w:tc>
      </w:tr>
      <w:tr w:rsidR="004D1C03" w:rsidRPr="002A76CC" w:rsidTr="00FF4F09">
        <w:trPr>
          <w:trHeight w:val="1254"/>
        </w:trPr>
        <w:tc>
          <w:tcPr>
            <w:tcW w:w="746" w:type="dxa"/>
            <w:shd w:val="clear" w:color="auto" w:fill="auto"/>
          </w:tcPr>
          <w:p w:rsidR="00113CF7" w:rsidRPr="00DD67B3" w:rsidRDefault="003C20BC">
            <w:pPr>
              <w:spacing w:after="0" w:line="240" w:lineRule="auto"/>
              <w:jc w:val="center"/>
              <w:rPr>
                <w:rFonts w:eastAsia="Times New Roman" w:cs="Times New Roman"/>
                <w:b/>
                <w:sz w:val="26"/>
                <w:szCs w:val="26"/>
                <w:rPrChange w:id="1406" w:author="tuytv" w:date="2020-09-09T15:55:00Z">
                  <w:rPr>
                    <w:rFonts w:eastAsia="Times New Roman" w:cs="Times New Roman"/>
                    <w:color w:val="000000"/>
                    <w:sz w:val="26"/>
                    <w:szCs w:val="26"/>
                  </w:rPr>
                </w:rPrChange>
              </w:rPr>
            </w:pPr>
            <w:r w:rsidRPr="00DD67B3">
              <w:rPr>
                <w:rFonts w:eastAsia="Times New Roman" w:cs="Times New Roman"/>
                <w:b/>
                <w:sz w:val="26"/>
                <w:szCs w:val="26"/>
                <w:rPrChange w:id="1407" w:author="tuytv" w:date="2020-09-09T15:55:00Z">
                  <w:rPr>
                    <w:rFonts w:eastAsia="Times New Roman" w:cs="Times New Roman"/>
                    <w:color w:val="000000"/>
                    <w:sz w:val="26"/>
                    <w:szCs w:val="26"/>
                  </w:rPr>
                </w:rPrChange>
              </w:rPr>
              <w:lastRenderedPageBreak/>
              <w:t>22</w:t>
            </w:r>
          </w:p>
        </w:tc>
        <w:tc>
          <w:tcPr>
            <w:tcW w:w="1239" w:type="dxa"/>
            <w:shd w:val="clear" w:color="auto" w:fill="auto"/>
          </w:tcPr>
          <w:p w:rsidR="00113CF7" w:rsidRPr="002A76CC" w:rsidRDefault="00113CF7">
            <w:pPr>
              <w:spacing w:after="0" w:line="240" w:lineRule="auto"/>
              <w:rPr>
                <w:rFonts w:eastAsia="Times New Roman" w:cs="Times New Roman"/>
                <w:sz w:val="26"/>
                <w:szCs w:val="26"/>
                <w:rPrChange w:id="1408" w:author="tuytv" w:date="2020-09-04T15:34:00Z">
                  <w:rPr>
                    <w:rFonts w:eastAsia="Times New Roman" w:cs="Times New Roman"/>
                    <w:color w:val="000000"/>
                    <w:sz w:val="26"/>
                    <w:szCs w:val="26"/>
                  </w:rPr>
                </w:rPrChange>
              </w:rPr>
            </w:pPr>
            <w:r w:rsidRPr="002A76CC">
              <w:rPr>
                <w:rFonts w:eastAsia="Times New Roman" w:cs="Times New Roman"/>
                <w:sz w:val="26"/>
                <w:szCs w:val="26"/>
                <w:rPrChange w:id="1409" w:author="tuytv" w:date="2020-09-04T15:34:00Z">
                  <w:rPr>
                    <w:rFonts w:eastAsia="Times New Roman" w:cs="Times New Roman"/>
                    <w:color w:val="000000"/>
                    <w:sz w:val="26"/>
                    <w:szCs w:val="26"/>
                  </w:rPr>
                </w:rPrChange>
              </w:rPr>
              <w:t>Thành phố Hải Phòng</w:t>
            </w:r>
          </w:p>
        </w:tc>
        <w:tc>
          <w:tcPr>
            <w:tcW w:w="1764" w:type="dxa"/>
            <w:shd w:val="clear" w:color="auto" w:fill="auto"/>
          </w:tcPr>
          <w:p w:rsidR="00113CF7" w:rsidRPr="002A76CC" w:rsidRDefault="00113CF7">
            <w:pPr>
              <w:spacing w:after="0" w:line="240" w:lineRule="auto"/>
              <w:jc w:val="both"/>
              <w:rPr>
                <w:sz w:val="26"/>
                <w:szCs w:val="26"/>
              </w:rPr>
            </w:pPr>
            <w:r w:rsidRPr="002A76CC">
              <w:rPr>
                <w:sz w:val="26"/>
                <w:szCs w:val="26"/>
              </w:rPr>
              <w:t>4925/UBND-NC2 ngày 05/8/2020</w:t>
            </w:r>
          </w:p>
        </w:tc>
        <w:tc>
          <w:tcPr>
            <w:tcW w:w="7107" w:type="dxa"/>
            <w:shd w:val="clear" w:color="auto" w:fill="auto"/>
          </w:tcPr>
          <w:p w:rsidR="00113CF7" w:rsidRPr="002A76CC" w:rsidRDefault="001260E3">
            <w:pPr>
              <w:tabs>
                <w:tab w:val="left" w:pos="1320"/>
              </w:tabs>
              <w:spacing w:after="0" w:line="240" w:lineRule="auto"/>
              <w:jc w:val="both"/>
              <w:rPr>
                <w:sz w:val="26"/>
                <w:szCs w:val="26"/>
              </w:rPr>
            </w:pPr>
            <w:r w:rsidRPr="00DD67B3">
              <w:rPr>
                <w:b/>
                <w:sz w:val="26"/>
                <w:szCs w:val="26"/>
                <w:rPrChange w:id="1410" w:author="tuytv" w:date="2020-09-09T15:55:00Z">
                  <w:rPr>
                    <w:sz w:val="26"/>
                    <w:szCs w:val="26"/>
                  </w:rPr>
                </w:rPrChange>
              </w:rPr>
              <w:t>1.</w:t>
            </w:r>
            <w:r w:rsidR="00113CF7" w:rsidRPr="00DD67B3">
              <w:rPr>
                <w:b/>
                <w:sz w:val="26"/>
                <w:szCs w:val="26"/>
                <w:rPrChange w:id="1411" w:author="tuytv" w:date="2020-09-09T15:55:00Z">
                  <w:rPr>
                    <w:sz w:val="26"/>
                    <w:szCs w:val="26"/>
                  </w:rPr>
                </w:rPrChange>
              </w:rPr>
              <w:t xml:space="preserve"> </w:t>
            </w:r>
            <w:r w:rsidR="00113CF7" w:rsidRPr="002A76CC">
              <w:rPr>
                <w:sz w:val="26"/>
                <w:szCs w:val="26"/>
              </w:rPr>
              <w:t>Về bố cục và thể thức của dự thảo Quyết định:</w:t>
            </w:r>
          </w:p>
          <w:p w:rsidR="00113CF7" w:rsidRPr="002A76CC" w:rsidRDefault="001C5E9F">
            <w:pPr>
              <w:tabs>
                <w:tab w:val="left" w:pos="1320"/>
              </w:tabs>
              <w:spacing w:after="0" w:line="240" w:lineRule="auto"/>
              <w:jc w:val="both"/>
              <w:rPr>
                <w:sz w:val="26"/>
                <w:szCs w:val="26"/>
              </w:rPr>
            </w:pPr>
            <w:r w:rsidRPr="002A76CC">
              <w:rPr>
                <w:sz w:val="26"/>
                <w:szCs w:val="26"/>
              </w:rPr>
              <w:t>1.1</w:t>
            </w:r>
            <w:r w:rsidR="00113CF7" w:rsidRPr="002A76CC">
              <w:rPr>
                <w:sz w:val="26"/>
                <w:szCs w:val="26"/>
              </w:rPr>
              <w:t xml:space="preserve"> Về căn cứ pháp lý ban hành dự thảo Quyết định: Đề nghị xem xét, bổ sung căn cứ pháp lý là: “Luật sửa đổi, bổ sung một số điều của Luật Tổ chức Chính phủ và Luật Tổ chức chính quyên địa phương ngày 22/11/2019”.</w:t>
            </w:r>
          </w:p>
          <w:p w:rsidR="00113CF7" w:rsidRPr="002A76CC" w:rsidRDefault="001C5E9F">
            <w:pPr>
              <w:tabs>
                <w:tab w:val="left" w:pos="1320"/>
              </w:tabs>
              <w:spacing w:after="0" w:line="240" w:lineRule="auto"/>
              <w:jc w:val="both"/>
              <w:rPr>
                <w:sz w:val="26"/>
                <w:szCs w:val="26"/>
              </w:rPr>
            </w:pPr>
            <w:r w:rsidRPr="002A76CC">
              <w:rPr>
                <w:sz w:val="26"/>
                <w:szCs w:val="26"/>
              </w:rPr>
              <w:t>1.2</w:t>
            </w:r>
            <w:r w:rsidR="00113CF7" w:rsidRPr="002A76CC">
              <w:rPr>
                <w:sz w:val="26"/>
                <w:szCs w:val="26"/>
              </w:rPr>
              <w:t xml:space="preserve"> Về trình bày căn cứ ban hành dự thảo Quyết định: Căn cứ hướng dẫn tại Phụ lục I kèm theo Nghị định số 30/2020/NĐ-CP ngày 05/3/2020 của Chính phủ về công tác văn thư đề thay đấu (;) bằng dấu (.) tại dòng cuối cùng của căn cứ pháp lý.</w:t>
            </w:r>
          </w:p>
          <w:p w:rsidR="00113CF7" w:rsidRPr="002A76CC" w:rsidRDefault="001C5E9F">
            <w:pPr>
              <w:tabs>
                <w:tab w:val="left" w:pos="1320"/>
              </w:tabs>
              <w:spacing w:after="0" w:line="240" w:lineRule="auto"/>
              <w:jc w:val="both"/>
              <w:rPr>
                <w:sz w:val="26"/>
                <w:szCs w:val="26"/>
              </w:rPr>
            </w:pPr>
            <w:r w:rsidRPr="00DD67B3">
              <w:rPr>
                <w:b/>
                <w:sz w:val="26"/>
                <w:szCs w:val="26"/>
                <w:rPrChange w:id="1412" w:author="tuytv" w:date="2020-09-09T15:55:00Z">
                  <w:rPr>
                    <w:sz w:val="26"/>
                    <w:szCs w:val="26"/>
                  </w:rPr>
                </w:rPrChange>
              </w:rPr>
              <w:t>2.</w:t>
            </w:r>
            <w:r w:rsidR="00113CF7" w:rsidRPr="002A76CC">
              <w:rPr>
                <w:sz w:val="26"/>
                <w:szCs w:val="26"/>
              </w:rPr>
              <w:t xml:space="preserve"> Về nội dung dự thảo Quyết định:</w:t>
            </w:r>
          </w:p>
          <w:p w:rsidR="00113CF7" w:rsidRPr="002A76CC" w:rsidRDefault="001C5E9F">
            <w:pPr>
              <w:tabs>
                <w:tab w:val="left" w:pos="1320"/>
              </w:tabs>
              <w:spacing w:after="0" w:line="240" w:lineRule="auto"/>
              <w:jc w:val="both"/>
              <w:rPr>
                <w:sz w:val="26"/>
                <w:szCs w:val="26"/>
              </w:rPr>
            </w:pPr>
            <w:r w:rsidRPr="002A76CC">
              <w:rPr>
                <w:sz w:val="26"/>
                <w:szCs w:val="26"/>
              </w:rPr>
              <w:t>2.1.</w:t>
            </w:r>
            <w:r w:rsidR="00113CF7" w:rsidRPr="002A76CC">
              <w:rPr>
                <w:sz w:val="26"/>
                <w:szCs w:val="26"/>
              </w:rPr>
              <w:t xml:space="preserve"> Đối với Nhóm hoạt động 1. Cung cấp thông tin pháp lý, đề nghị xem xét:</w:t>
            </w:r>
          </w:p>
          <w:p w:rsidR="00113CF7" w:rsidRPr="002A76CC" w:rsidRDefault="00113CF7">
            <w:pPr>
              <w:tabs>
                <w:tab w:val="left" w:pos="1320"/>
              </w:tabs>
              <w:spacing w:after="0" w:line="240" w:lineRule="auto"/>
              <w:jc w:val="both"/>
              <w:rPr>
                <w:sz w:val="26"/>
                <w:szCs w:val="26"/>
              </w:rPr>
              <w:pPrChange w:id="1413" w:author="tuytv" w:date="2020-09-04T15:32:00Z">
                <w:pPr>
                  <w:tabs>
                    <w:tab w:val="left" w:pos="1320"/>
                  </w:tabs>
                  <w:spacing w:after="0" w:line="240" w:lineRule="auto"/>
                  <w:ind w:firstLine="238"/>
                  <w:jc w:val="both"/>
                </w:pPr>
              </w:pPrChange>
            </w:pPr>
            <w:r w:rsidRPr="002A76CC">
              <w:rPr>
                <w:sz w:val="26"/>
                <w:szCs w:val="26"/>
              </w:rPr>
              <w:t xml:space="preserve">+ Chỉnh lý điểm b, mục 1.1 của dự thảo Quyết định thành: “Cập nhật, khai thác và sử dụng cơ sở </w:t>
            </w:r>
            <w:ins w:id="1414" w:author="tuytv" w:date="2020-09-09T16:27:00Z">
              <w:r w:rsidR="00955146">
                <w:rPr>
                  <w:sz w:val="26"/>
                  <w:szCs w:val="26"/>
                </w:rPr>
                <w:t>d</w:t>
              </w:r>
            </w:ins>
            <w:del w:id="1415" w:author="tuytv" w:date="2020-09-09T16:27:00Z">
              <w:r w:rsidRPr="002A76CC" w:rsidDel="00955146">
                <w:rPr>
                  <w:sz w:val="26"/>
                  <w:szCs w:val="26"/>
                </w:rPr>
                <w:delText>đ</w:delText>
              </w:r>
            </w:del>
            <w:r w:rsidRPr="002A76CC">
              <w:rPr>
                <w:sz w:val="26"/>
                <w:szCs w:val="26"/>
              </w:rPr>
              <w:t>ữ liệu pháp luật trong nước và ngoài nước đê hỗ trợ hoạt động cung cấp thông tin pháp lý cho doanh nghiệp nhỏ và vừa”.</w:t>
            </w:r>
          </w:p>
          <w:p w:rsidR="00113CF7" w:rsidRPr="002A76CC" w:rsidRDefault="00113CF7">
            <w:pPr>
              <w:tabs>
                <w:tab w:val="left" w:pos="1320"/>
              </w:tabs>
              <w:spacing w:after="0" w:line="240" w:lineRule="auto"/>
              <w:jc w:val="both"/>
              <w:rPr>
                <w:sz w:val="26"/>
                <w:szCs w:val="26"/>
              </w:rPr>
              <w:pPrChange w:id="1416" w:author="tuytv" w:date="2020-09-04T15:32:00Z">
                <w:pPr>
                  <w:tabs>
                    <w:tab w:val="left" w:pos="1320"/>
                  </w:tabs>
                  <w:spacing w:after="0" w:line="240" w:lineRule="auto"/>
                  <w:ind w:firstLine="238"/>
                  <w:jc w:val="both"/>
                </w:pPr>
              </w:pPrChange>
            </w:pPr>
            <w:r w:rsidRPr="002A76CC">
              <w:rPr>
                <w:sz w:val="26"/>
                <w:szCs w:val="26"/>
              </w:rPr>
              <w:t>+ Chỉnh lý điểm a, mục 1.3 của dự thảo Quyết định thành: “Tổ chức hội nghị đổi thoại (trực tiếp và thông qua phương tiện truyền thông) để cung cấp các thông tin pháp lý liên quan đến hoạt động đầu tư, kinh doanh của doanh nghiệp nhỏ và vừa”.</w:t>
            </w:r>
          </w:p>
          <w:p w:rsidR="00113CF7" w:rsidRPr="002A76CC" w:rsidRDefault="001C5E9F">
            <w:pPr>
              <w:tabs>
                <w:tab w:val="left" w:pos="1320"/>
              </w:tabs>
              <w:spacing w:after="0" w:line="240" w:lineRule="auto"/>
              <w:jc w:val="both"/>
              <w:rPr>
                <w:sz w:val="26"/>
                <w:szCs w:val="26"/>
              </w:rPr>
              <w:pPrChange w:id="1417" w:author="tuytv" w:date="2020-09-04T15:32:00Z">
                <w:pPr>
                  <w:tabs>
                    <w:tab w:val="left" w:pos="1320"/>
                  </w:tabs>
                  <w:spacing w:after="0" w:line="240" w:lineRule="auto"/>
                  <w:ind w:firstLine="238"/>
                  <w:jc w:val="both"/>
                </w:pPr>
              </w:pPrChange>
            </w:pPr>
            <w:r w:rsidRPr="002A76CC">
              <w:rPr>
                <w:sz w:val="26"/>
                <w:szCs w:val="26"/>
              </w:rPr>
              <w:t>2.2.</w:t>
            </w:r>
            <w:r w:rsidR="00113CF7" w:rsidRPr="002A76CC">
              <w:rPr>
                <w:sz w:val="26"/>
                <w:szCs w:val="26"/>
              </w:rPr>
              <w:t xml:space="preserve"> Đối với Nhóm hoạt động 2. Bồi dưỡng kiến thức pháp luật: Đề nghị bổ sung nội dung “Xây dựng hệ thống bài giảng điện tử cung cấp các kiến thức pháp luật bồi dưỡng cho người làm công tác hỗ trợ pháp lý, đội ngũ tư vấn viên pháp luật ” tại mục 2.2 và 2.3 của dự thảo Quyết định.</w:t>
            </w:r>
          </w:p>
          <w:p w:rsidR="00113CF7" w:rsidRPr="002A76CC" w:rsidRDefault="001C5E9F">
            <w:pPr>
              <w:tabs>
                <w:tab w:val="left" w:pos="1320"/>
              </w:tabs>
              <w:spacing w:after="0" w:line="240" w:lineRule="auto"/>
              <w:jc w:val="both"/>
              <w:rPr>
                <w:sz w:val="26"/>
                <w:szCs w:val="26"/>
              </w:rPr>
            </w:pPr>
            <w:r w:rsidRPr="002A76CC">
              <w:rPr>
                <w:sz w:val="26"/>
                <w:szCs w:val="26"/>
              </w:rPr>
              <w:t>2.3.</w:t>
            </w:r>
            <w:r w:rsidR="00113CF7" w:rsidRPr="002A76CC">
              <w:rPr>
                <w:sz w:val="26"/>
                <w:szCs w:val="26"/>
              </w:rPr>
              <w:t xml:space="preserve"> Đối với nội dung cơ chế tổ chức triển khai (mục 1.1, phần [II </w:t>
            </w:r>
            <w:r w:rsidR="00113CF7" w:rsidRPr="002A76CC">
              <w:rPr>
                <w:sz w:val="26"/>
                <w:szCs w:val="26"/>
              </w:rPr>
              <w:lastRenderedPageBreak/>
              <w:t>dự thảo Quyết định): Ủy ban nhân dân thành phố Hải Phòng đề xuất thực hiện theo phương án 1</w:t>
            </w:r>
            <w:del w:id="1418" w:author="tuytv" w:date="2020-09-04T15:33:00Z">
              <w:r w:rsidR="00113CF7" w:rsidRPr="002A76CC" w:rsidDel="00193B3B">
                <w:rPr>
                  <w:sz w:val="26"/>
                  <w:szCs w:val="26"/>
                </w:rPr>
                <w:delText xml:space="preserve"> để tránh phát sinh tổ chức mới và việc thành lập Hội đồng tư vấn liên ngành gồm đại diện lãnh đạo các Bộ, ngành, tô chức doanh nghiệp liên quan sẽ đảm bảo nguyên tắc phối hợp theo quy định tại khoản 2 Điều 4 Nghị định số 55/2019/NĐ-CP ngày 24/6/2019 của Chính phủ về hỗ trợ pháp lý cho doanh nghiệp vừa và nhỏ</w:delText>
              </w:r>
            </w:del>
            <w:r w:rsidR="00113CF7" w:rsidRPr="002A76CC">
              <w:rPr>
                <w:sz w:val="26"/>
                <w:szCs w:val="26"/>
              </w:rPr>
              <w:t>.</w:t>
            </w:r>
          </w:p>
          <w:p w:rsidR="00113CF7" w:rsidRPr="002A76CC" w:rsidRDefault="001C5E9F">
            <w:pPr>
              <w:tabs>
                <w:tab w:val="left" w:pos="1320"/>
              </w:tabs>
              <w:spacing w:after="0" w:line="240" w:lineRule="auto"/>
              <w:jc w:val="both"/>
              <w:rPr>
                <w:sz w:val="26"/>
                <w:szCs w:val="26"/>
              </w:rPr>
            </w:pPr>
            <w:r w:rsidRPr="002A76CC">
              <w:rPr>
                <w:sz w:val="26"/>
                <w:szCs w:val="26"/>
              </w:rPr>
              <w:t xml:space="preserve">2.4. </w:t>
            </w:r>
            <w:r w:rsidR="00113CF7" w:rsidRPr="002A76CC">
              <w:rPr>
                <w:sz w:val="26"/>
                <w:szCs w:val="26"/>
              </w:rPr>
              <w:t>Đề nghị thống nhất cụm từ “Người lao động phụ trách pháp lý cho doanh nghiệp nhỏ và vừa” với “Người phụ trách công tác pháp luật của doanh nghiệp nhỏ và vừa ” trong dự thảo Quyết định.</w:t>
            </w:r>
          </w:p>
          <w:p w:rsidR="00113CF7" w:rsidRPr="002A76CC" w:rsidRDefault="001C5E9F">
            <w:pPr>
              <w:tabs>
                <w:tab w:val="left" w:pos="1320"/>
              </w:tabs>
              <w:spacing w:after="0" w:line="240" w:lineRule="auto"/>
              <w:jc w:val="both"/>
              <w:rPr>
                <w:sz w:val="26"/>
                <w:szCs w:val="26"/>
              </w:rPr>
            </w:pPr>
            <w:r w:rsidRPr="002A76CC">
              <w:rPr>
                <w:sz w:val="26"/>
                <w:szCs w:val="26"/>
              </w:rPr>
              <w:t xml:space="preserve">2.5. </w:t>
            </w:r>
            <w:r w:rsidR="00113CF7" w:rsidRPr="002A76CC">
              <w:rPr>
                <w:sz w:val="26"/>
                <w:szCs w:val="26"/>
              </w:rPr>
              <w:t xml:space="preserve"> Đề nghị Ban soạn thảo xem xét, đưa nội dung về in ấn, phát hành các tải liệu (sách, tạp chí, tờ gấp...) liên quan đến hoạt động đầu tư, sản xuất, kinh doanh của doanh nghiệp vào Nhóm cung cấp thông tin của dự thảo Quyết định.</w:t>
            </w:r>
          </w:p>
        </w:tc>
        <w:tc>
          <w:tcPr>
            <w:tcW w:w="5020" w:type="dxa"/>
          </w:tcPr>
          <w:p w:rsidR="00113CF7" w:rsidRPr="00DD67B3" w:rsidDel="00193B3B" w:rsidRDefault="00113CF7">
            <w:pPr>
              <w:tabs>
                <w:tab w:val="left" w:pos="1320"/>
              </w:tabs>
              <w:spacing w:after="0" w:line="240" w:lineRule="auto"/>
              <w:jc w:val="both"/>
              <w:rPr>
                <w:del w:id="1419" w:author="tuytv" w:date="2020-09-04T15:31:00Z"/>
                <w:b/>
                <w:sz w:val="26"/>
                <w:szCs w:val="26"/>
                <w:rPrChange w:id="1420" w:author="tuytv" w:date="2020-09-09T15:55:00Z">
                  <w:rPr>
                    <w:del w:id="1421" w:author="tuytv" w:date="2020-09-04T15:31:00Z"/>
                    <w:sz w:val="26"/>
                    <w:szCs w:val="26"/>
                  </w:rPr>
                </w:rPrChange>
              </w:rPr>
            </w:pPr>
          </w:p>
          <w:p w:rsidR="0007498D" w:rsidRPr="002A76CC" w:rsidRDefault="001260E3">
            <w:pPr>
              <w:tabs>
                <w:tab w:val="left" w:pos="1320"/>
              </w:tabs>
              <w:spacing w:after="0" w:line="240" w:lineRule="auto"/>
              <w:jc w:val="both"/>
              <w:rPr>
                <w:sz w:val="26"/>
                <w:szCs w:val="26"/>
              </w:rPr>
            </w:pPr>
            <w:r w:rsidRPr="00DD67B3">
              <w:rPr>
                <w:b/>
                <w:sz w:val="26"/>
                <w:szCs w:val="26"/>
                <w:rPrChange w:id="1422" w:author="tuytv" w:date="2020-09-09T15:55:00Z">
                  <w:rPr>
                    <w:sz w:val="26"/>
                    <w:szCs w:val="26"/>
                  </w:rPr>
                </w:rPrChange>
              </w:rPr>
              <w:t>1.</w:t>
            </w:r>
            <w:r w:rsidRPr="002A76CC">
              <w:rPr>
                <w:sz w:val="26"/>
                <w:szCs w:val="26"/>
              </w:rPr>
              <w:t xml:space="preserve"> </w:t>
            </w:r>
            <w:r w:rsidR="0007498D" w:rsidRPr="002A76CC">
              <w:rPr>
                <w:sz w:val="26"/>
                <w:szCs w:val="26"/>
              </w:rPr>
              <w:t>Đã tiếp thu, hoàn thiện ở phần căn cứ ban hành dự thảo Quyết định.</w:t>
            </w:r>
          </w:p>
          <w:p w:rsidR="0007498D" w:rsidRPr="002A76CC" w:rsidRDefault="0007498D">
            <w:pPr>
              <w:tabs>
                <w:tab w:val="left" w:pos="1320"/>
              </w:tabs>
              <w:spacing w:after="0" w:line="240" w:lineRule="auto"/>
              <w:jc w:val="both"/>
              <w:rPr>
                <w:sz w:val="26"/>
                <w:szCs w:val="26"/>
              </w:rPr>
            </w:pPr>
          </w:p>
          <w:p w:rsidR="0007498D" w:rsidRPr="002A76CC" w:rsidRDefault="0007498D">
            <w:pPr>
              <w:tabs>
                <w:tab w:val="left" w:pos="1320"/>
              </w:tabs>
              <w:spacing w:after="0" w:line="240" w:lineRule="auto"/>
              <w:jc w:val="both"/>
              <w:rPr>
                <w:sz w:val="26"/>
                <w:szCs w:val="26"/>
              </w:rPr>
            </w:pPr>
          </w:p>
          <w:p w:rsidR="0007498D" w:rsidRPr="002A76CC" w:rsidRDefault="0007498D">
            <w:pPr>
              <w:tabs>
                <w:tab w:val="left" w:pos="1320"/>
              </w:tabs>
              <w:spacing w:after="0" w:line="240" w:lineRule="auto"/>
              <w:jc w:val="both"/>
              <w:rPr>
                <w:sz w:val="26"/>
                <w:szCs w:val="26"/>
              </w:rPr>
            </w:pPr>
          </w:p>
          <w:p w:rsidR="0007498D" w:rsidRPr="002A76CC" w:rsidRDefault="0007498D">
            <w:pPr>
              <w:tabs>
                <w:tab w:val="left" w:pos="1320"/>
              </w:tabs>
              <w:spacing w:after="0" w:line="240" w:lineRule="auto"/>
              <w:jc w:val="both"/>
              <w:rPr>
                <w:ins w:id="1423" w:author="tuytv" w:date="2020-09-04T15:31:00Z"/>
                <w:sz w:val="26"/>
                <w:szCs w:val="26"/>
              </w:rPr>
            </w:pPr>
          </w:p>
          <w:p w:rsidR="00193B3B" w:rsidRPr="002A76CC" w:rsidRDefault="00193B3B">
            <w:pPr>
              <w:tabs>
                <w:tab w:val="left" w:pos="1320"/>
              </w:tabs>
              <w:spacing w:after="0" w:line="240" w:lineRule="auto"/>
              <w:jc w:val="both"/>
              <w:rPr>
                <w:ins w:id="1424" w:author="tuytv" w:date="2020-09-04T15:31:00Z"/>
                <w:sz w:val="26"/>
                <w:szCs w:val="26"/>
              </w:rPr>
            </w:pPr>
          </w:p>
          <w:p w:rsidR="00193B3B" w:rsidRPr="002A76CC" w:rsidRDefault="00193B3B">
            <w:pPr>
              <w:tabs>
                <w:tab w:val="left" w:pos="1320"/>
              </w:tabs>
              <w:spacing w:after="0" w:line="240" w:lineRule="auto"/>
              <w:jc w:val="both"/>
              <w:rPr>
                <w:sz w:val="26"/>
                <w:szCs w:val="26"/>
              </w:rPr>
            </w:pPr>
          </w:p>
          <w:p w:rsidR="0007498D" w:rsidRPr="002A76CC" w:rsidRDefault="0007498D">
            <w:pPr>
              <w:tabs>
                <w:tab w:val="left" w:pos="1320"/>
              </w:tabs>
              <w:spacing w:after="0" w:line="240" w:lineRule="auto"/>
              <w:jc w:val="both"/>
              <w:rPr>
                <w:sz w:val="26"/>
                <w:szCs w:val="26"/>
              </w:rPr>
            </w:pPr>
          </w:p>
          <w:p w:rsidR="00193B3B" w:rsidRPr="002A76CC" w:rsidRDefault="001C5E9F" w:rsidP="00193B3B">
            <w:pPr>
              <w:tabs>
                <w:tab w:val="left" w:pos="1320"/>
              </w:tabs>
              <w:spacing w:after="0" w:line="240" w:lineRule="auto"/>
              <w:jc w:val="both"/>
              <w:rPr>
                <w:ins w:id="1425" w:author="tuytv" w:date="2020-09-04T15:31:00Z"/>
                <w:sz w:val="26"/>
                <w:szCs w:val="26"/>
              </w:rPr>
            </w:pPr>
            <w:r w:rsidRPr="00DD67B3">
              <w:rPr>
                <w:b/>
                <w:sz w:val="26"/>
                <w:szCs w:val="26"/>
                <w:rPrChange w:id="1426" w:author="tuytv" w:date="2020-09-09T15:55:00Z">
                  <w:rPr>
                    <w:sz w:val="26"/>
                    <w:szCs w:val="26"/>
                  </w:rPr>
                </w:rPrChange>
              </w:rPr>
              <w:t>2.</w:t>
            </w:r>
            <w:r w:rsidRPr="002A76CC">
              <w:rPr>
                <w:sz w:val="26"/>
                <w:szCs w:val="26"/>
              </w:rPr>
              <w:t xml:space="preserve"> </w:t>
            </w:r>
            <w:ins w:id="1427" w:author="tuytv" w:date="2020-09-04T15:31:00Z">
              <w:r w:rsidR="00193B3B" w:rsidRPr="002A76CC">
                <w:rPr>
                  <w:sz w:val="26"/>
                  <w:szCs w:val="26"/>
                </w:rPr>
                <w:t>Về nội dung dự thảo Quyết định:</w:t>
              </w:r>
            </w:ins>
          </w:p>
          <w:p w:rsidR="0007498D" w:rsidRPr="002A76CC" w:rsidRDefault="00193B3B">
            <w:pPr>
              <w:tabs>
                <w:tab w:val="left" w:pos="1320"/>
              </w:tabs>
              <w:spacing w:after="0" w:line="240" w:lineRule="auto"/>
              <w:jc w:val="both"/>
              <w:rPr>
                <w:sz w:val="26"/>
                <w:szCs w:val="26"/>
              </w:rPr>
            </w:pPr>
            <w:ins w:id="1428" w:author="tuytv" w:date="2020-09-04T15:31:00Z">
              <w:r w:rsidRPr="002A76CC">
                <w:rPr>
                  <w:sz w:val="26"/>
                  <w:szCs w:val="26"/>
                </w:rPr>
                <w:t xml:space="preserve">2.1. </w:t>
              </w:r>
            </w:ins>
            <w:r w:rsidR="0007498D" w:rsidRPr="002A76CC">
              <w:rPr>
                <w:sz w:val="26"/>
                <w:szCs w:val="26"/>
              </w:rPr>
              <w:t>Đã tiếp thu và hoàn thiện tại điểm b, mục 1.1 Phần II của dự thảo Quyết định.</w:t>
            </w:r>
          </w:p>
          <w:p w:rsidR="0007498D" w:rsidRPr="002A76CC" w:rsidRDefault="0007498D">
            <w:pPr>
              <w:tabs>
                <w:tab w:val="left" w:pos="1320"/>
              </w:tabs>
              <w:spacing w:after="0" w:line="240" w:lineRule="auto"/>
              <w:ind w:firstLine="720"/>
              <w:jc w:val="both"/>
              <w:rPr>
                <w:sz w:val="26"/>
                <w:szCs w:val="26"/>
              </w:rPr>
              <w:pPrChange w:id="1429" w:author="tuytv" w:date="2020-09-04T15:32:00Z">
                <w:pPr>
                  <w:tabs>
                    <w:tab w:val="left" w:pos="1320"/>
                  </w:tabs>
                  <w:spacing w:after="0" w:line="240" w:lineRule="auto"/>
                  <w:jc w:val="both"/>
                </w:pPr>
              </w:pPrChange>
            </w:pPr>
          </w:p>
          <w:p w:rsidR="0007498D" w:rsidRPr="002A76CC" w:rsidRDefault="0007498D">
            <w:pPr>
              <w:tabs>
                <w:tab w:val="left" w:pos="1320"/>
              </w:tabs>
              <w:spacing w:after="0" w:line="240" w:lineRule="auto"/>
              <w:jc w:val="both"/>
              <w:rPr>
                <w:ins w:id="1430" w:author="tuytv" w:date="2020-09-04T15:32:00Z"/>
                <w:sz w:val="26"/>
                <w:szCs w:val="26"/>
              </w:rPr>
            </w:pPr>
          </w:p>
          <w:p w:rsidR="00193B3B" w:rsidRPr="002A76CC" w:rsidRDefault="00193B3B">
            <w:pPr>
              <w:tabs>
                <w:tab w:val="left" w:pos="1320"/>
              </w:tabs>
              <w:spacing w:after="0" w:line="240" w:lineRule="auto"/>
              <w:jc w:val="both"/>
              <w:rPr>
                <w:ins w:id="1431" w:author="tuytv" w:date="2020-09-04T15:32:00Z"/>
                <w:sz w:val="26"/>
                <w:szCs w:val="26"/>
              </w:rPr>
            </w:pPr>
          </w:p>
          <w:p w:rsidR="00193B3B" w:rsidRPr="002A76CC" w:rsidRDefault="00193B3B">
            <w:pPr>
              <w:tabs>
                <w:tab w:val="left" w:pos="1320"/>
              </w:tabs>
              <w:spacing w:after="0" w:line="240" w:lineRule="auto"/>
              <w:jc w:val="both"/>
              <w:rPr>
                <w:ins w:id="1432" w:author="tuytv" w:date="2020-09-04T15:32:00Z"/>
                <w:sz w:val="26"/>
                <w:szCs w:val="26"/>
              </w:rPr>
            </w:pPr>
          </w:p>
          <w:p w:rsidR="00193B3B" w:rsidRPr="002A76CC" w:rsidRDefault="00193B3B">
            <w:pPr>
              <w:tabs>
                <w:tab w:val="left" w:pos="1320"/>
              </w:tabs>
              <w:spacing w:after="0" w:line="240" w:lineRule="auto"/>
              <w:jc w:val="both"/>
              <w:rPr>
                <w:ins w:id="1433" w:author="tuytv" w:date="2020-09-04T15:32:00Z"/>
                <w:sz w:val="26"/>
                <w:szCs w:val="26"/>
              </w:rPr>
            </w:pPr>
          </w:p>
          <w:p w:rsidR="00193B3B" w:rsidRPr="002A76CC" w:rsidRDefault="00193B3B">
            <w:pPr>
              <w:tabs>
                <w:tab w:val="left" w:pos="1320"/>
              </w:tabs>
              <w:spacing w:after="0" w:line="240" w:lineRule="auto"/>
              <w:jc w:val="both"/>
              <w:rPr>
                <w:ins w:id="1434" w:author="tuytv" w:date="2020-09-04T15:32:00Z"/>
                <w:sz w:val="26"/>
                <w:szCs w:val="26"/>
              </w:rPr>
            </w:pPr>
          </w:p>
          <w:p w:rsidR="00193B3B" w:rsidRPr="002A76CC" w:rsidRDefault="00193B3B">
            <w:pPr>
              <w:tabs>
                <w:tab w:val="left" w:pos="1320"/>
              </w:tabs>
              <w:spacing w:after="0" w:line="240" w:lineRule="auto"/>
              <w:jc w:val="both"/>
              <w:rPr>
                <w:ins w:id="1435" w:author="tuytv" w:date="2020-09-04T15:32:00Z"/>
                <w:sz w:val="26"/>
                <w:szCs w:val="26"/>
              </w:rPr>
            </w:pPr>
          </w:p>
          <w:p w:rsidR="00193B3B" w:rsidRPr="002A76CC" w:rsidRDefault="00193B3B">
            <w:pPr>
              <w:tabs>
                <w:tab w:val="left" w:pos="1320"/>
              </w:tabs>
              <w:spacing w:after="0" w:line="240" w:lineRule="auto"/>
              <w:jc w:val="both"/>
              <w:rPr>
                <w:sz w:val="26"/>
                <w:szCs w:val="26"/>
              </w:rPr>
            </w:pPr>
          </w:p>
          <w:p w:rsidR="0007498D" w:rsidRPr="002A76CC" w:rsidRDefault="001C5E9F">
            <w:pPr>
              <w:tabs>
                <w:tab w:val="left" w:pos="1320"/>
              </w:tabs>
              <w:spacing w:after="0" w:line="240" w:lineRule="auto"/>
              <w:jc w:val="both"/>
              <w:rPr>
                <w:sz w:val="26"/>
                <w:szCs w:val="26"/>
              </w:rPr>
            </w:pPr>
            <w:r w:rsidRPr="002A76CC">
              <w:rPr>
                <w:sz w:val="26"/>
                <w:szCs w:val="26"/>
              </w:rPr>
              <w:t>2.</w:t>
            </w:r>
            <w:ins w:id="1436" w:author="tuytv" w:date="2020-09-04T15:32:00Z">
              <w:r w:rsidR="00193B3B" w:rsidRPr="002A76CC">
                <w:rPr>
                  <w:sz w:val="26"/>
                  <w:szCs w:val="26"/>
                </w:rPr>
                <w:t>2</w:t>
              </w:r>
            </w:ins>
            <w:del w:id="1437" w:author="tuytv" w:date="2020-09-04T15:32:00Z">
              <w:r w:rsidRPr="002A76CC" w:rsidDel="00193B3B">
                <w:rPr>
                  <w:sz w:val="26"/>
                  <w:szCs w:val="26"/>
                </w:rPr>
                <w:delText>1</w:delText>
              </w:r>
            </w:del>
            <w:r w:rsidRPr="002A76CC">
              <w:rPr>
                <w:sz w:val="26"/>
                <w:szCs w:val="26"/>
              </w:rPr>
              <w:t xml:space="preserve"> </w:t>
            </w:r>
            <w:r w:rsidR="008A39E7" w:rsidRPr="002A76CC">
              <w:rPr>
                <w:sz w:val="26"/>
                <w:szCs w:val="26"/>
              </w:rPr>
              <w:t>Đề nghị giữ nguyên như dự thảo Quyết định.</w:t>
            </w:r>
          </w:p>
          <w:p w:rsidR="004B1D21" w:rsidRPr="002A76CC" w:rsidDel="00193B3B" w:rsidRDefault="004B1D21">
            <w:pPr>
              <w:tabs>
                <w:tab w:val="left" w:pos="1320"/>
              </w:tabs>
              <w:spacing w:after="0" w:line="240" w:lineRule="auto"/>
              <w:jc w:val="both"/>
              <w:rPr>
                <w:del w:id="1438" w:author="tuytv" w:date="2020-09-04T15:32:00Z"/>
                <w:sz w:val="26"/>
                <w:szCs w:val="26"/>
              </w:rPr>
            </w:pPr>
          </w:p>
          <w:p w:rsidR="004B1D21" w:rsidRPr="002A76CC" w:rsidDel="00193B3B" w:rsidRDefault="004B1D21">
            <w:pPr>
              <w:tabs>
                <w:tab w:val="left" w:pos="1320"/>
              </w:tabs>
              <w:spacing w:after="0" w:line="240" w:lineRule="auto"/>
              <w:jc w:val="both"/>
              <w:rPr>
                <w:del w:id="1439" w:author="tuytv" w:date="2020-09-04T15:32:00Z"/>
                <w:sz w:val="26"/>
                <w:szCs w:val="26"/>
              </w:rPr>
            </w:pPr>
          </w:p>
          <w:p w:rsidR="004B1D21" w:rsidRPr="002A76CC" w:rsidDel="00193B3B" w:rsidRDefault="004B1D21">
            <w:pPr>
              <w:tabs>
                <w:tab w:val="left" w:pos="1320"/>
              </w:tabs>
              <w:spacing w:after="0" w:line="240" w:lineRule="auto"/>
              <w:jc w:val="both"/>
              <w:rPr>
                <w:del w:id="1440" w:author="tuytv" w:date="2020-09-04T15:32:00Z"/>
                <w:sz w:val="26"/>
                <w:szCs w:val="26"/>
              </w:rPr>
            </w:pPr>
          </w:p>
          <w:p w:rsidR="004B1D21" w:rsidRPr="002A76CC" w:rsidDel="00193B3B" w:rsidRDefault="004B1D21">
            <w:pPr>
              <w:tabs>
                <w:tab w:val="left" w:pos="1320"/>
              </w:tabs>
              <w:spacing w:after="0" w:line="240" w:lineRule="auto"/>
              <w:jc w:val="both"/>
              <w:rPr>
                <w:del w:id="1441" w:author="tuytv" w:date="2020-09-04T15:32:00Z"/>
                <w:sz w:val="26"/>
                <w:szCs w:val="26"/>
              </w:rPr>
            </w:pPr>
          </w:p>
          <w:p w:rsidR="004B1D21" w:rsidRPr="002A76CC" w:rsidDel="00193B3B" w:rsidRDefault="004B1D21">
            <w:pPr>
              <w:tabs>
                <w:tab w:val="left" w:pos="1320"/>
              </w:tabs>
              <w:spacing w:after="0" w:line="240" w:lineRule="auto"/>
              <w:jc w:val="both"/>
              <w:rPr>
                <w:del w:id="1442" w:author="tuytv" w:date="2020-09-04T15:32:00Z"/>
                <w:sz w:val="26"/>
                <w:szCs w:val="26"/>
              </w:rPr>
            </w:pPr>
          </w:p>
          <w:p w:rsidR="004B1D21" w:rsidRPr="002A76CC" w:rsidRDefault="004B1D21">
            <w:pPr>
              <w:tabs>
                <w:tab w:val="left" w:pos="1320"/>
              </w:tabs>
              <w:spacing w:after="0" w:line="240" w:lineRule="auto"/>
              <w:jc w:val="both"/>
              <w:rPr>
                <w:sz w:val="26"/>
                <w:szCs w:val="26"/>
              </w:rPr>
            </w:pPr>
          </w:p>
          <w:p w:rsidR="004B1D21" w:rsidRPr="002A76CC" w:rsidRDefault="004B1D21">
            <w:pPr>
              <w:tabs>
                <w:tab w:val="left" w:pos="1320"/>
              </w:tabs>
              <w:spacing w:after="0" w:line="240" w:lineRule="auto"/>
              <w:jc w:val="both"/>
              <w:rPr>
                <w:sz w:val="26"/>
                <w:szCs w:val="26"/>
              </w:rPr>
            </w:pPr>
          </w:p>
          <w:p w:rsidR="004B1D21" w:rsidRPr="002A76CC" w:rsidRDefault="004B1D21">
            <w:pPr>
              <w:tabs>
                <w:tab w:val="left" w:pos="1320"/>
              </w:tabs>
              <w:spacing w:after="0" w:line="240" w:lineRule="auto"/>
              <w:jc w:val="both"/>
              <w:rPr>
                <w:sz w:val="26"/>
                <w:szCs w:val="26"/>
              </w:rPr>
            </w:pPr>
          </w:p>
          <w:p w:rsidR="004B1D21" w:rsidRPr="002A76CC" w:rsidRDefault="001C5E9F">
            <w:pPr>
              <w:tabs>
                <w:tab w:val="left" w:pos="1320"/>
              </w:tabs>
              <w:spacing w:after="0" w:line="240" w:lineRule="auto"/>
              <w:jc w:val="both"/>
              <w:rPr>
                <w:sz w:val="26"/>
                <w:szCs w:val="26"/>
              </w:rPr>
            </w:pPr>
            <w:r w:rsidRPr="002A76CC">
              <w:rPr>
                <w:sz w:val="26"/>
                <w:szCs w:val="26"/>
              </w:rPr>
              <w:t>2.</w:t>
            </w:r>
            <w:ins w:id="1443" w:author="tuytv" w:date="2020-09-04T15:32:00Z">
              <w:r w:rsidR="00193B3B" w:rsidRPr="002A76CC">
                <w:rPr>
                  <w:sz w:val="26"/>
                  <w:szCs w:val="26"/>
                </w:rPr>
                <w:t>3</w:t>
              </w:r>
            </w:ins>
            <w:del w:id="1444" w:author="tuytv" w:date="2020-09-04T15:32:00Z">
              <w:r w:rsidRPr="002A76CC" w:rsidDel="00193B3B">
                <w:rPr>
                  <w:sz w:val="26"/>
                  <w:szCs w:val="26"/>
                </w:rPr>
                <w:delText>2</w:delText>
              </w:r>
            </w:del>
            <w:r w:rsidRPr="002A76CC">
              <w:rPr>
                <w:sz w:val="26"/>
                <w:szCs w:val="26"/>
              </w:rPr>
              <w:t xml:space="preserve">. </w:t>
            </w:r>
            <w:r w:rsidR="004B1D21" w:rsidRPr="002A76CC">
              <w:rPr>
                <w:sz w:val="26"/>
                <w:szCs w:val="26"/>
              </w:rPr>
              <w:t>Tiếp thu ý kiến góp ý tại mục 1.1, phầ</w:t>
            </w:r>
            <w:r w:rsidR="00E71606" w:rsidRPr="002A76CC">
              <w:rPr>
                <w:sz w:val="26"/>
                <w:szCs w:val="26"/>
              </w:rPr>
              <w:t xml:space="preserve">n </w:t>
            </w:r>
            <w:r w:rsidR="004B1D21" w:rsidRPr="002A76CC">
              <w:rPr>
                <w:sz w:val="26"/>
                <w:szCs w:val="26"/>
              </w:rPr>
              <w:t xml:space="preserve">II </w:t>
            </w:r>
            <w:r w:rsidR="004B1D21" w:rsidRPr="002A76CC">
              <w:rPr>
                <w:sz w:val="26"/>
                <w:szCs w:val="26"/>
              </w:rPr>
              <w:lastRenderedPageBreak/>
              <w:t>dự thảo Quyết định.</w:t>
            </w:r>
          </w:p>
          <w:p w:rsidR="0007498D" w:rsidRPr="002A76CC" w:rsidRDefault="0007498D">
            <w:pPr>
              <w:tabs>
                <w:tab w:val="left" w:pos="1320"/>
              </w:tabs>
              <w:spacing w:after="0" w:line="240" w:lineRule="auto"/>
              <w:jc w:val="both"/>
              <w:rPr>
                <w:sz w:val="26"/>
                <w:szCs w:val="26"/>
              </w:rPr>
            </w:pPr>
          </w:p>
          <w:p w:rsidR="0007498D" w:rsidRPr="002A76CC" w:rsidDel="00193B3B" w:rsidRDefault="0007498D">
            <w:pPr>
              <w:tabs>
                <w:tab w:val="left" w:pos="1320"/>
              </w:tabs>
              <w:spacing w:after="0" w:line="240" w:lineRule="auto"/>
              <w:jc w:val="both"/>
              <w:rPr>
                <w:del w:id="1445" w:author="tuytv" w:date="2020-09-04T15:32:00Z"/>
                <w:sz w:val="26"/>
                <w:szCs w:val="26"/>
              </w:rPr>
            </w:pPr>
          </w:p>
          <w:p w:rsidR="0007498D" w:rsidRPr="002A76CC" w:rsidDel="00193B3B" w:rsidRDefault="0007498D">
            <w:pPr>
              <w:tabs>
                <w:tab w:val="left" w:pos="1320"/>
              </w:tabs>
              <w:spacing w:after="0" w:line="240" w:lineRule="auto"/>
              <w:jc w:val="both"/>
              <w:rPr>
                <w:del w:id="1446" w:author="tuytv" w:date="2020-09-04T15:32:00Z"/>
                <w:sz w:val="26"/>
                <w:szCs w:val="26"/>
              </w:rPr>
            </w:pPr>
          </w:p>
          <w:p w:rsidR="00193B3B" w:rsidRPr="002A76CC" w:rsidDel="00193B3B" w:rsidRDefault="00193B3B">
            <w:pPr>
              <w:tabs>
                <w:tab w:val="left" w:pos="1320"/>
              </w:tabs>
              <w:spacing w:after="0" w:line="240" w:lineRule="auto"/>
              <w:jc w:val="both"/>
              <w:rPr>
                <w:del w:id="1447" w:author="tuytv" w:date="2020-09-04T15:33:00Z"/>
                <w:sz w:val="26"/>
                <w:szCs w:val="26"/>
              </w:rPr>
            </w:pPr>
          </w:p>
          <w:p w:rsidR="0007498D" w:rsidRPr="002A76CC" w:rsidDel="00193B3B" w:rsidRDefault="0007498D">
            <w:pPr>
              <w:tabs>
                <w:tab w:val="left" w:pos="1320"/>
              </w:tabs>
              <w:spacing w:after="0" w:line="240" w:lineRule="auto"/>
              <w:jc w:val="both"/>
              <w:rPr>
                <w:del w:id="1448" w:author="tuytv" w:date="2020-09-04T15:33:00Z"/>
                <w:sz w:val="26"/>
                <w:szCs w:val="26"/>
              </w:rPr>
            </w:pPr>
          </w:p>
          <w:p w:rsidR="0007498D" w:rsidRPr="002A76CC" w:rsidDel="00193B3B" w:rsidRDefault="0007498D">
            <w:pPr>
              <w:tabs>
                <w:tab w:val="left" w:pos="1320"/>
              </w:tabs>
              <w:spacing w:after="0" w:line="240" w:lineRule="auto"/>
              <w:jc w:val="both"/>
              <w:rPr>
                <w:del w:id="1449" w:author="tuytv" w:date="2020-09-04T15:33:00Z"/>
                <w:sz w:val="26"/>
                <w:szCs w:val="26"/>
              </w:rPr>
            </w:pPr>
          </w:p>
          <w:p w:rsidR="00E71606" w:rsidRPr="002A76CC" w:rsidRDefault="001C5E9F">
            <w:pPr>
              <w:tabs>
                <w:tab w:val="left" w:pos="1320"/>
              </w:tabs>
              <w:spacing w:after="0" w:line="240" w:lineRule="auto"/>
              <w:jc w:val="both"/>
              <w:rPr>
                <w:sz w:val="26"/>
                <w:szCs w:val="26"/>
              </w:rPr>
            </w:pPr>
            <w:r w:rsidRPr="002A76CC">
              <w:rPr>
                <w:sz w:val="26"/>
                <w:szCs w:val="26"/>
              </w:rPr>
              <w:t>2.</w:t>
            </w:r>
            <w:ins w:id="1450" w:author="tuytv" w:date="2020-09-04T15:33:00Z">
              <w:r w:rsidR="00193B3B" w:rsidRPr="002A76CC">
                <w:rPr>
                  <w:sz w:val="26"/>
                  <w:szCs w:val="26"/>
                </w:rPr>
                <w:t>4</w:t>
              </w:r>
            </w:ins>
            <w:del w:id="1451" w:author="tuytv" w:date="2020-09-04T15:33:00Z">
              <w:r w:rsidRPr="002A76CC" w:rsidDel="00193B3B">
                <w:rPr>
                  <w:sz w:val="26"/>
                  <w:szCs w:val="26"/>
                </w:rPr>
                <w:delText>3</w:delText>
              </w:r>
            </w:del>
            <w:r w:rsidRPr="002A76CC">
              <w:rPr>
                <w:sz w:val="26"/>
                <w:szCs w:val="26"/>
              </w:rPr>
              <w:t xml:space="preserve">. </w:t>
            </w:r>
            <w:r w:rsidR="00E71606" w:rsidRPr="002A76CC">
              <w:rPr>
                <w:sz w:val="26"/>
                <w:szCs w:val="26"/>
              </w:rPr>
              <w:t>Đã tiếp thu và hoàn thiện tại điểm a khoản  2.1 mục 2 phần II dự thảo Quyết định.</w:t>
            </w:r>
          </w:p>
          <w:p w:rsidR="0007498D" w:rsidRPr="002A76CC" w:rsidRDefault="0007498D">
            <w:pPr>
              <w:tabs>
                <w:tab w:val="left" w:pos="1320"/>
              </w:tabs>
              <w:spacing w:after="0" w:line="240" w:lineRule="auto"/>
              <w:jc w:val="both"/>
              <w:rPr>
                <w:sz w:val="26"/>
                <w:szCs w:val="26"/>
              </w:rPr>
            </w:pPr>
          </w:p>
          <w:p w:rsidR="00E71606" w:rsidRPr="002A76CC" w:rsidRDefault="00E71606">
            <w:pPr>
              <w:tabs>
                <w:tab w:val="left" w:pos="1320"/>
              </w:tabs>
              <w:spacing w:after="0" w:line="240" w:lineRule="auto"/>
              <w:jc w:val="both"/>
              <w:rPr>
                <w:sz w:val="26"/>
                <w:szCs w:val="26"/>
              </w:rPr>
            </w:pPr>
          </w:p>
          <w:p w:rsidR="00E71606" w:rsidRPr="002A76CC" w:rsidDel="00193B3B" w:rsidRDefault="00E71606">
            <w:pPr>
              <w:tabs>
                <w:tab w:val="left" w:pos="1320"/>
              </w:tabs>
              <w:spacing w:after="0" w:line="240" w:lineRule="auto"/>
              <w:jc w:val="both"/>
              <w:rPr>
                <w:del w:id="1452" w:author="tuytv" w:date="2020-09-04T15:33:00Z"/>
                <w:sz w:val="26"/>
                <w:szCs w:val="26"/>
              </w:rPr>
            </w:pPr>
          </w:p>
          <w:p w:rsidR="00E71606" w:rsidRPr="002A76CC" w:rsidDel="00193B3B" w:rsidRDefault="00E71606">
            <w:pPr>
              <w:tabs>
                <w:tab w:val="left" w:pos="1320"/>
              </w:tabs>
              <w:spacing w:after="0" w:line="240" w:lineRule="auto"/>
              <w:jc w:val="both"/>
              <w:rPr>
                <w:del w:id="1453" w:author="tuytv" w:date="2020-09-04T15:33:00Z"/>
                <w:sz w:val="26"/>
                <w:szCs w:val="26"/>
              </w:rPr>
            </w:pPr>
          </w:p>
          <w:p w:rsidR="00E71606" w:rsidRPr="002A76CC" w:rsidDel="00193B3B" w:rsidRDefault="00E71606">
            <w:pPr>
              <w:tabs>
                <w:tab w:val="left" w:pos="1320"/>
              </w:tabs>
              <w:spacing w:after="0" w:line="240" w:lineRule="auto"/>
              <w:jc w:val="both"/>
              <w:rPr>
                <w:del w:id="1454" w:author="tuytv" w:date="2020-09-04T15:33:00Z"/>
                <w:sz w:val="26"/>
                <w:szCs w:val="26"/>
              </w:rPr>
              <w:pPrChange w:id="1455" w:author="tuytv" w:date="2020-09-04T13:49:00Z">
                <w:pPr>
                  <w:tabs>
                    <w:tab w:val="left" w:pos="1320"/>
                  </w:tabs>
                  <w:jc w:val="both"/>
                </w:pPr>
              </w:pPrChange>
            </w:pPr>
          </w:p>
          <w:p w:rsidR="0007498D" w:rsidRPr="002A76CC" w:rsidRDefault="001C5E9F">
            <w:pPr>
              <w:tabs>
                <w:tab w:val="left" w:pos="1320"/>
              </w:tabs>
              <w:spacing w:after="0" w:line="240" w:lineRule="auto"/>
              <w:jc w:val="both"/>
              <w:rPr>
                <w:sz w:val="26"/>
                <w:szCs w:val="26"/>
              </w:rPr>
              <w:pPrChange w:id="1456" w:author="tuytv" w:date="2020-09-04T13:49:00Z">
                <w:pPr>
                  <w:tabs>
                    <w:tab w:val="left" w:pos="1320"/>
                  </w:tabs>
                  <w:jc w:val="both"/>
                </w:pPr>
              </w:pPrChange>
            </w:pPr>
            <w:r w:rsidRPr="002A76CC">
              <w:rPr>
                <w:sz w:val="26"/>
                <w:szCs w:val="26"/>
              </w:rPr>
              <w:t xml:space="preserve">2.5. </w:t>
            </w:r>
            <w:r w:rsidR="00E71606" w:rsidRPr="002A76CC">
              <w:rPr>
                <w:sz w:val="26"/>
                <w:szCs w:val="26"/>
              </w:rPr>
              <w:t>Đã được quy định tại nhóm hoạt động 1 tại Phần II dự thảo Quyết định.</w:t>
            </w:r>
          </w:p>
          <w:p w:rsidR="0007498D" w:rsidRPr="002A76CC" w:rsidRDefault="0007498D">
            <w:pPr>
              <w:tabs>
                <w:tab w:val="left" w:pos="1320"/>
              </w:tabs>
              <w:spacing w:after="0" w:line="240" w:lineRule="auto"/>
              <w:jc w:val="both"/>
              <w:rPr>
                <w:sz w:val="26"/>
                <w:szCs w:val="26"/>
              </w:rPr>
            </w:pPr>
          </w:p>
        </w:tc>
      </w:tr>
      <w:tr w:rsidR="004D1C03" w:rsidRPr="002A76CC" w:rsidTr="00FF4F09">
        <w:trPr>
          <w:trHeight w:val="1254"/>
        </w:trPr>
        <w:tc>
          <w:tcPr>
            <w:tcW w:w="746" w:type="dxa"/>
            <w:shd w:val="clear" w:color="auto" w:fill="auto"/>
          </w:tcPr>
          <w:p w:rsidR="00113CF7" w:rsidRPr="00DD67B3" w:rsidRDefault="003C20BC">
            <w:pPr>
              <w:spacing w:after="0" w:line="240" w:lineRule="auto"/>
              <w:jc w:val="center"/>
              <w:rPr>
                <w:rFonts w:eastAsia="Times New Roman" w:cs="Times New Roman"/>
                <w:b/>
                <w:sz w:val="26"/>
                <w:szCs w:val="26"/>
                <w:rPrChange w:id="1457" w:author="tuytv" w:date="2020-09-09T15:55:00Z">
                  <w:rPr>
                    <w:rFonts w:eastAsia="Times New Roman" w:cs="Times New Roman"/>
                    <w:color w:val="000000"/>
                    <w:sz w:val="26"/>
                    <w:szCs w:val="26"/>
                  </w:rPr>
                </w:rPrChange>
              </w:rPr>
            </w:pPr>
            <w:r w:rsidRPr="00DD67B3">
              <w:rPr>
                <w:rFonts w:eastAsia="Times New Roman" w:cs="Times New Roman"/>
                <w:b/>
                <w:sz w:val="26"/>
                <w:szCs w:val="26"/>
                <w:rPrChange w:id="1458" w:author="tuytv" w:date="2020-09-09T15:55:00Z">
                  <w:rPr>
                    <w:rFonts w:eastAsia="Times New Roman" w:cs="Times New Roman"/>
                    <w:color w:val="000000"/>
                    <w:sz w:val="26"/>
                    <w:szCs w:val="26"/>
                  </w:rPr>
                </w:rPrChange>
              </w:rPr>
              <w:lastRenderedPageBreak/>
              <w:t>23</w:t>
            </w:r>
          </w:p>
        </w:tc>
        <w:tc>
          <w:tcPr>
            <w:tcW w:w="1239" w:type="dxa"/>
            <w:shd w:val="clear" w:color="auto" w:fill="auto"/>
          </w:tcPr>
          <w:p w:rsidR="00113CF7" w:rsidRPr="002A76CC" w:rsidRDefault="00113CF7">
            <w:pPr>
              <w:spacing w:after="0" w:line="240" w:lineRule="auto"/>
              <w:rPr>
                <w:rFonts w:eastAsia="Times New Roman" w:cs="Times New Roman"/>
                <w:sz w:val="26"/>
                <w:szCs w:val="26"/>
                <w:rPrChange w:id="1459" w:author="tuytv" w:date="2020-09-04T15:34:00Z">
                  <w:rPr>
                    <w:rFonts w:eastAsia="Times New Roman" w:cs="Times New Roman"/>
                    <w:color w:val="000000"/>
                    <w:sz w:val="26"/>
                    <w:szCs w:val="26"/>
                  </w:rPr>
                </w:rPrChange>
              </w:rPr>
            </w:pPr>
            <w:r w:rsidRPr="002A76CC">
              <w:rPr>
                <w:rFonts w:eastAsia="Times New Roman" w:cs="Times New Roman"/>
                <w:sz w:val="26"/>
                <w:szCs w:val="26"/>
                <w:rPrChange w:id="1460" w:author="tuytv" w:date="2020-09-04T15:34:00Z">
                  <w:rPr>
                    <w:rFonts w:eastAsia="Times New Roman" w:cs="Times New Roman"/>
                    <w:color w:val="000000"/>
                    <w:sz w:val="26"/>
                    <w:szCs w:val="26"/>
                  </w:rPr>
                </w:rPrChange>
              </w:rPr>
              <w:t>Bình Phước</w:t>
            </w:r>
          </w:p>
        </w:tc>
        <w:tc>
          <w:tcPr>
            <w:tcW w:w="1764" w:type="dxa"/>
            <w:shd w:val="clear" w:color="auto" w:fill="auto"/>
          </w:tcPr>
          <w:p w:rsidR="00113CF7" w:rsidRPr="002A76CC" w:rsidRDefault="00113CF7">
            <w:pPr>
              <w:spacing w:after="0" w:line="240" w:lineRule="auto"/>
              <w:jc w:val="both"/>
              <w:rPr>
                <w:sz w:val="26"/>
                <w:szCs w:val="26"/>
              </w:rPr>
            </w:pPr>
            <w:r w:rsidRPr="002A76CC">
              <w:rPr>
                <w:sz w:val="26"/>
                <w:szCs w:val="26"/>
              </w:rPr>
              <w:t>285/STP-PC ngày 31/7/2020</w:t>
            </w:r>
          </w:p>
        </w:tc>
        <w:tc>
          <w:tcPr>
            <w:tcW w:w="7107" w:type="dxa"/>
            <w:shd w:val="clear" w:color="auto" w:fill="auto"/>
          </w:tcPr>
          <w:p w:rsidR="002227E3" w:rsidRPr="002A76CC" w:rsidRDefault="00113CF7">
            <w:pPr>
              <w:tabs>
                <w:tab w:val="left" w:pos="1320"/>
              </w:tabs>
              <w:spacing w:after="0" w:line="240" w:lineRule="auto"/>
              <w:jc w:val="both"/>
              <w:rPr>
                <w:sz w:val="26"/>
                <w:szCs w:val="26"/>
              </w:rPr>
            </w:pPr>
            <w:r w:rsidRPr="00DD67B3">
              <w:rPr>
                <w:b/>
                <w:sz w:val="26"/>
                <w:szCs w:val="26"/>
                <w:rPrChange w:id="1461" w:author="tuytv" w:date="2020-09-09T15:55:00Z">
                  <w:rPr>
                    <w:sz w:val="26"/>
                    <w:szCs w:val="26"/>
                  </w:rPr>
                </w:rPrChange>
              </w:rPr>
              <w:t>1.</w:t>
            </w:r>
            <w:r w:rsidRPr="002A76CC">
              <w:rPr>
                <w:sz w:val="26"/>
                <w:szCs w:val="26"/>
              </w:rPr>
              <w:t xml:space="preserve"> Tại phần đề nghị ban hành đề nghị chỉnh sửa lại như sau cho phù hợp theo quy định tại Nghị định số 30/2020/NĐ-CP ngày 05/3/2020 của Chính phủ về công tác văn thư. Cụ thể: “Theo đề nghị của Bộ trưởng Bộ Tư pháp.”</w:t>
            </w:r>
          </w:p>
          <w:p w:rsidR="002227E3" w:rsidRPr="002A76CC" w:rsidRDefault="00113CF7">
            <w:pPr>
              <w:tabs>
                <w:tab w:val="left" w:pos="1320"/>
              </w:tabs>
              <w:spacing w:after="0" w:line="240" w:lineRule="auto"/>
              <w:jc w:val="both"/>
              <w:rPr>
                <w:sz w:val="26"/>
                <w:szCs w:val="26"/>
              </w:rPr>
            </w:pPr>
            <w:r w:rsidRPr="002A76CC">
              <w:rPr>
                <w:sz w:val="26"/>
                <w:szCs w:val="26"/>
              </w:rPr>
              <w:t xml:space="preserve"> </w:t>
            </w:r>
            <w:r w:rsidRPr="00DD67B3">
              <w:rPr>
                <w:b/>
                <w:sz w:val="26"/>
                <w:szCs w:val="26"/>
                <w:rPrChange w:id="1462" w:author="tuytv" w:date="2020-09-09T15:55:00Z">
                  <w:rPr>
                    <w:sz w:val="26"/>
                    <w:szCs w:val="26"/>
                  </w:rPr>
                </w:rPrChange>
              </w:rPr>
              <w:t>2</w:t>
            </w:r>
            <w:r w:rsidRPr="002A76CC">
              <w:rPr>
                <w:sz w:val="26"/>
                <w:szCs w:val="26"/>
              </w:rPr>
              <w:t xml:space="preserve">. Đề nghị chỉnh sửa lại tiêu đề của các điều, khoản, điểm cho phù hợp theo Phụ lục I ban hành kèm theo Nghị định số 30/2020/NĐ-CP ngày 05/3/2020 của Chính phủ. </w:t>
            </w:r>
          </w:p>
          <w:p w:rsidR="002227E3" w:rsidRPr="002A76CC" w:rsidRDefault="00113CF7">
            <w:pPr>
              <w:tabs>
                <w:tab w:val="left" w:pos="1320"/>
              </w:tabs>
              <w:spacing w:after="0" w:line="240" w:lineRule="auto"/>
              <w:jc w:val="both"/>
              <w:rPr>
                <w:sz w:val="26"/>
                <w:szCs w:val="26"/>
              </w:rPr>
            </w:pPr>
            <w:r w:rsidRPr="00DD67B3">
              <w:rPr>
                <w:b/>
                <w:sz w:val="26"/>
                <w:szCs w:val="26"/>
                <w:rPrChange w:id="1463" w:author="tuytv" w:date="2020-09-09T15:55:00Z">
                  <w:rPr>
                    <w:sz w:val="26"/>
                    <w:szCs w:val="26"/>
                  </w:rPr>
                </w:rPrChange>
              </w:rPr>
              <w:t>3.</w:t>
            </w:r>
            <w:r w:rsidRPr="002A76CC">
              <w:rPr>
                <w:sz w:val="26"/>
                <w:szCs w:val="26"/>
              </w:rPr>
              <w:t xml:space="preserve"> Tại điểm 1.1 mục 1 phần III Điều 1 đề nghị Bộ Tư pháp nên chọn phương án 1 cho phù hợp theo quy định của pháp luật vì có sự tham gia của các cơ quan, đơn vị và địa phương trong quá trình triển khai thực hiện Chương trình. </w:t>
            </w:r>
          </w:p>
          <w:p w:rsidR="00113CF7" w:rsidRPr="002A76CC" w:rsidRDefault="00113CF7">
            <w:pPr>
              <w:tabs>
                <w:tab w:val="left" w:pos="1320"/>
              </w:tabs>
              <w:spacing w:after="0" w:line="240" w:lineRule="auto"/>
              <w:jc w:val="both"/>
              <w:rPr>
                <w:sz w:val="26"/>
                <w:szCs w:val="26"/>
              </w:rPr>
            </w:pPr>
            <w:r w:rsidRPr="00DD67B3">
              <w:rPr>
                <w:b/>
                <w:sz w:val="26"/>
                <w:szCs w:val="26"/>
                <w:rPrChange w:id="1464" w:author="tuytv" w:date="2020-09-09T15:55:00Z">
                  <w:rPr>
                    <w:sz w:val="26"/>
                    <w:szCs w:val="26"/>
                  </w:rPr>
                </w:rPrChange>
              </w:rPr>
              <w:t>4.</w:t>
            </w:r>
            <w:r w:rsidRPr="002A76CC">
              <w:rPr>
                <w:sz w:val="26"/>
                <w:szCs w:val="26"/>
              </w:rPr>
              <w:t xml:space="preserve"> Tại điểm 3.1 mục 3 phần III Điều 1 đề nghị Bộ Tư pháp xác định cụ thể kinh phí ngân sách nhà nước cấp để thực hiện Chương trình hỗ trợ pháp lý liên ngành cho doanh nghiệp nhỏ và vừa giai đoạn 2021-2025.</w:t>
            </w:r>
          </w:p>
        </w:tc>
        <w:tc>
          <w:tcPr>
            <w:tcW w:w="5020" w:type="dxa"/>
          </w:tcPr>
          <w:p w:rsidR="00113CF7" w:rsidRPr="002A76CC" w:rsidRDefault="001C5E9F">
            <w:pPr>
              <w:tabs>
                <w:tab w:val="left" w:pos="1320"/>
              </w:tabs>
              <w:spacing w:after="0" w:line="240" w:lineRule="auto"/>
              <w:jc w:val="both"/>
              <w:rPr>
                <w:sz w:val="26"/>
                <w:szCs w:val="26"/>
              </w:rPr>
            </w:pPr>
            <w:r w:rsidRPr="00DD67B3">
              <w:rPr>
                <w:b/>
                <w:sz w:val="26"/>
                <w:szCs w:val="26"/>
                <w:rPrChange w:id="1465" w:author="tuytv" w:date="2020-09-09T15:55:00Z">
                  <w:rPr>
                    <w:sz w:val="26"/>
                    <w:szCs w:val="26"/>
                  </w:rPr>
                </w:rPrChange>
              </w:rPr>
              <w:t>1.</w:t>
            </w:r>
            <w:r w:rsidRPr="002A76CC">
              <w:rPr>
                <w:sz w:val="26"/>
                <w:szCs w:val="26"/>
              </w:rPr>
              <w:t xml:space="preserve"> </w:t>
            </w:r>
            <w:r w:rsidR="00F42F3F" w:rsidRPr="002A76CC">
              <w:rPr>
                <w:sz w:val="26"/>
                <w:szCs w:val="26"/>
              </w:rPr>
              <w:t>Đã tiếp thu, hoàn thiện tại phần căn cứ dự thảo Quyết định.</w:t>
            </w: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1C5E9F">
            <w:pPr>
              <w:tabs>
                <w:tab w:val="left" w:pos="1320"/>
              </w:tabs>
              <w:spacing w:after="0" w:line="240" w:lineRule="auto"/>
              <w:jc w:val="both"/>
              <w:rPr>
                <w:sz w:val="26"/>
                <w:szCs w:val="26"/>
              </w:rPr>
            </w:pPr>
            <w:r w:rsidRPr="00DD67B3">
              <w:rPr>
                <w:b/>
                <w:sz w:val="26"/>
                <w:szCs w:val="26"/>
                <w:rPrChange w:id="1466" w:author="tuytv" w:date="2020-09-09T15:55:00Z">
                  <w:rPr>
                    <w:sz w:val="26"/>
                    <w:szCs w:val="26"/>
                  </w:rPr>
                </w:rPrChange>
              </w:rPr>
              <w:t>2.</w:t>
            </w:r>
            <w:r w:rsidRPr="002A76CC">
              <w:rPr>
                <w:sz w:val="26"/>
                <w:szCs w:val="26"/>
              </w:rPr>
              <w:t xml:space="preserve"> </w:t>
            </w:r>
            <w:r w:rsidR="00F42F3F" w:rsidRPr="002A76CC">
              <w:rPr>
                <w:sz w:val="26"/>
                <w:szCs w:val="26"/>
              </w:rPr>
              <w:t>Đã tiếp thu, hoàn thiện tại phần căn cứ dự thảo Quyết định.</w:t>
            </w:r>
          </w:p>
          <w:p w:rsidR="00F42F3F" w:rsidRPr="002A76CC" w:rsidRDefault="00F42F3F">
            <w:pPr>
              <w:tabs>
                <w:tab w:val="left" w:pos="1320"/>
              </w:tabs>
              <w:spacing w:after="0" w:line="240" w:lineRule="auto"/>
              <w:jc w:val="both"/>
              <w:rPr>
                <w:sz w:val="26"/>
                <w:szCs w:val="26"/>
              </w:rPr>
            </w:pPr>
          </w:p>
          <w:p w:rsidR="00F42F3F" w:rsidRPr="002A76CC" w:rsidRDefault="001C5E9F">
            <w:pPr>
              <w:tabs>
                <w:tab w:val="left" w:pos="1320"/>
              </w:tabs>
              <w:spacing w:after="0" w:line="240" w:lineRule="auto"/>
              <w:jc w:val="both"/>
              <w:rPr>
                <w:sz w:val="26"/>
                <w:szCs w:val="26"/>
              </w:rPr>
            </w:pPr>
            <w:r w:rsidRPr="00DD67B3">
              <w:rPr>
                <w:b/>
                <w:sz w:val="26"/>
                <w:szCs w:val="26"/>
                <w:rPrChange w:id="1467" w:author="tuytv" w:date="2020-09-09T15:55:00Z">
                  <w:rPr>
                    <w:sz w:val="26"/>
                    <w:szCs w:val="26"/>
                  </w:rPr>
                </w:rPrChange>
              </w:rPr>
              <w:t>3.</w:t>
            </w:r>
            <w:r w:rsidRPr="002A76CC">
              <w:rPr>
                <w:sz w:val="26"/>
                <w:szCs w:val="26"/>
              </w:rPr>
              <w:t xml:space="preserve"> </w:t>
            </w:r>
            <w:r w:rsidR="00F42F3F" w:rsidRPr="002A76CC">
              <w:rPr>
                <w:sz w:val="26"/>
                <w:szCs w:val="26"/>
              </w:rPr>
              <w:t>Đa số ý kiến chọn Phương án 1.</w:t>
            </w: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1C5E9F">
            <w:pPr>
              <w:tabs>
                <w:tab w:val="left" w:pos="1320"/>
              </w:tabs>
              <w:spacing w:after="0" w:line="240" w:lineRule="auto"/>
              <w:jc w:val="both"/>
              <w:rPr>
                <w:sz w:val="26"/>
                <w:szCs w:val="26"/>
              </w:rPr>
            </w:pPr>
            <w:r w:rsidRPr="00DD67B3">
              <w:rPr>
                <w:b/>
                <w:sz w:val="26"/>
                <w:szCs w:val="26"/>
                <w:rPrChange w:id="1468" w:author="tuytv" w:date="2020-09-09T15:55:00Z">
                  <w:rPr>
                    <w:sz w:val="26"/>
                    <w:szCs w:val="26"/>
                  </w:rPr>
                </w:rPrChange>
              </w:rPr>
              <w:t>4.</w:t>
            </w:r>
            <w:r w:rsidRPr="002A76CC">
              <w:rPr>
                <w:sz w:val="26"/>
                <w:szCs w:val="26"/>
              </w:rPr>
              <w:t xml:space="preserve"> </w:t>
            </w:r>
            <w:r w:rsidR="00F42F3F" w:rsidRPr="002A76CC">
              <w:rPr>
                <w:sz w:val="26"/>
                <w:szCs w:val="26"/>
              </w:rPr>
              <w:t>Đã tiếp thu, hoàn thiện tại phần căn cứ dự thảo Quyết định.</w:t>
            </w: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tc>
      </w:tr>
      <w:tr w:rsidR="002A76CC" w:rsidRPr="002A76CC" w:rsidTr="00462C81">
        <w:trPr>
          <w:trHeight w:val="942"/>
        </w:trPr>
        <w:tc>
          <w:tcPr>
            <w:tcW w:w="746" w:type="dxa"/>
            <w:shd w:val="clear" w:color="auto" w:fill="auto"/>
          </w:tcPr>
          <w:p w:rsidR="002227E3" w:rsidRPr="00DD67B3" w:rsidRDefault="003C20BC">
            <w:pPr>
              <w:spacing w:after="0" w:line="240" w:lineRule="auto"/>
              <w:jc w:val="center"/>
              <w:rPr>
                <w:rFonts w:eastAsia="Times New Roman" w:cs="Times New Roman"/>
                <w:b/>
                <w:sz w:val="26"/>
                <w:szCs w:val="26"/>
                <w:rPrChange w:id="1469" w:author="tuytv" w:date="2020-09-09T15:56:00Z">
                  <w:rPr>
                    <w:rFonts w:eastAsia="Times New Roman" w:cs="Times New Roman"/>
                    <w:color w:val="000000"/>
                    <w:sz w:val="26"/>
                    <w:szCs w:val="26"/>
                  </w:rPr>
                </w:rPrChange>
              </w:rPr>
            </w:pPr>
            <w:r w:rsidRPr="00DD67B3">
              <w:rPr>
                <w:rFonts w:eastAsia="Times New Roman" w:cs="Times New Roman"/>
                <w:b/>
                <w:sz w:val="26"/>
                <w:szCs w:val="26"/>
                <w:rPrChange w:id="1470" w:author="tuytv" w:date="2020-09-09T15:56:00Z">
                  <w:rPr>
                    <w:rFonts w:eastAsia="Times New Roman" w:cs="Times New Roman"/>
                    <w:color w:val="000000"/>
                    <w:sz w:val="26"/>
                    <w:szCs w:val="26"/>
                  </w:rPr>
                </w:rPrChange>
              </w:rPr>
              <w:t>24</w:t>
            </w:r>
          </w:p>
        </w:tc>
        <w:tc>
          <w:tcPr>
            <w:tcW w:w="1239" w:type="dxa"/>
            <w:shd w:val="clear" w:color="auto" w:fill="auto"/>
          </w:tcPr>
          <w:p w:rsidR="002227E3" w:rsidRPr="002A76CC" w:rsidRDefault="002227E3">
            <w:pPr>
              <w:spacing w:after="0" w:line="240" w:lineRule="auto"/>
              <w:rPr>
                <w:rFonts w:eastAsia="Times New Roman" w:cs="Times New Roman"/>
                <w:sz w:val="26"/>
                <w:szCs w:val="26"/>
                <w:rPrChange w:id="1471" w:author="tuytv" w:date="2020-09-04T15:34:00Z">
                  <w:rPr>
                    <w:rFonts w:eastAsia="Times New Roman" w:cs="Times New Roman"/>
                    <w:color w:val="000000"/>
                    <w:sz w:val="26"/>
                    <w:szCs w:val="26"/>
                  </w:rPr>
                </w:rPrChange>
              </w:rPr>
            </w:pPr>
            <w:r w:rsidRPr="002A76CC">
              <w:rPr>
                <w:rFonts w:eastAsia="Times New Roman" w:cs="Times New Roman"/>
                <w:sz w:val="26"/>
                <w:szCs w:val="26"/>
                <w:rPrChange w:id="1472" w:author="tuytv" w:date="2020-09-04T15:34:00Z">
                  <w:rPr>
                    <w:rFonts w:eastAsia="Times New Roman" w:cs="Times New Roman"/>
                    <w:color w:val="000000"/>
                    <w:sz w:val="26"/>
                    <w:szCs w:val="26"/>
                  </w:rPr>
                </w:rPrChange>
              </w:rPr>
              <w:t>Bình Thuận</w:t>
            </w:r>
          </w:p>
        </w:tc>
        <w:tc>
          <w:tcPr>
            <w:tcW w:w="1764" w:type="dxa"/>
            <w:shd w:val="clear" w:color="auto" w:fill="auto"/>
          </w:tcPr>
          <w:p w:rsidR="002227E3" w:rsidRPr="002A76CC" w:rsidRDefault="002227E3">
            <w:pPr>
              <w:spacing w:after="0" w:line="240" w:lineRule="auto"/>
              <w:jc w:val="both"/>
              <w:rPr>
                <w:sz w:val="26"/>
                <w:szCs w:val="26"/>
              </w:rPr>
            </w:pPr>
            <w:r w:rsidRPr="002A76CC">
              <w:rPr>
                <w:sz w:val="26"/>
                <w:szCs w:val="26"/>
              </w:rPr>
              <w:t>1246/STP-NV1 ngày 07/8/2020</w:t>
            </w:r>
          </w:p>
        </w:tc>
        <w:tc>
          <w:tcPr>
            <w:tcW w:w="7107" w:type="dxa"/>
            <w:shd w:val="clear" w:color="auto" w:fill="auto"/>
          </w:tcPr>
          <w:p w:rsidR="002227E3" w:rsidRPr="002A76CC" w:rsidRDefault="002227E3">
            <w:pPr>
              <w:tabs>
                <w:tab w:val="left" w:pos="1320"/>
              </w:tabs>
              <w:spacing w:after="0" w:line="240" w:lineRule="auto"/>
              <w:jc w:val="both"/>
              <w:rPr>
                <w:sz w:val="26"/>
                <w:szCs w:val="26"/>
              </w:rPr>
            </w:pPr>
            <w:r w:rsidRPr="002A76CC">
              <w:rPr>
                <w:sz w:val="26"/>
                <w:szCs w:val="26"/>
              </w:rPr>
              <w:t xml:space="preserve">Đối với mục 1 phần III tổ chức điều hành chương trình: </w:t>
            </w:r>
            <w:del w:id="1473" w:author="tuytv" w:date="2020-09-04T15:33:00Z">
              <w:r w:rsidRPr="002A76CC" w:rsidDel="00462C81">
                <w:rPr>
                  <w:sz w:val="26"/>
                  <w:szCs w:val="26"/>
                </w:rPr>
                <w:delText xml:space="preserve">Sở Tư pháp tỉnh Bình Thuận </w:delText>
              </w:r>
            </w:del>
            <w:r w:rsidRPr="002A76CC">
              <w:rPr>
                <w:sz w:val="26"/>
                <w:szCs w:val="26"/>
              </w:rPr>
              <w:t>chọn phương án 2</w:t>
            </w:r>
            <w:del w:id="1474" w:author="tuytv" w:date="2020-09-04T15:33:00Z">
              <w:r w:rsidRPr="002A76CC" w:rsidDel="00462C81">
                <w:rPr>
                  <w:sz w:val="26"/>
                  <w:szCs w:val="26"/>
                </w:rPr>
                <w:delText>, theo đó Bộ Tư pháp thành lập Ban Quản lý Chương trình để tổ chức thực hiện các hoạt động của Chương trình. Ban Quản lý Chương trình làm việc theo chế độ Thủ trưởng. Trưởng Ban chịu trách nhiệm tổ chức thực hiện các hoạt động thuộc chức năng, nhiệm vụ của Ban. Ban Quản lý Chương trình được mở tài khoản tại Kho bạc Nhà nước và Ngân hàng để tiếp nhận, quản lý kinh phí Chương trình</w:delText>
              </w:r>
            </w:del>
            <w:r w:rsidRPr="002A76CC">
              <w:rPr>
                <w:sz w:val="26"/>
                <w:szCs w:val="26"/>
              </w:rPr>
              <w:t>.</w:t>
            </w:r>
          </w:p>
        </w:tc>
        <w:tc>
          <w:tcPr>
            <w:tcW w:w="5020" w:type="dxa"/>
          </w:tcPr>
          <w:p w:rsidR="00F42F3F" w:rsidRPr="002A76CC" w:rsidRDefault="00F42F3F">
            <w:pPr>
              <w:tabs>
                <w:tab w:val="left" w:pos="1320"/>
              </w:tabs>
              <w:spacing w:after="0" w:line="240" w:lineRule="auto"/>
              <w:jc w:val="both"/>
              <w:rPr>
                <w:sz w:val="26"/>
                <w:szCs w:val="26"/>
              </w:rPr>
            </w:pPr>
            <w:r w:rsidRPr="002A76CC">
              <w:rPr>
                <w:sz w:val="26"/>
                <w:szCs w:val="26"/>
              </w:rPr>
              <w:t>Đa số ý kiến chọn Phương án 1.</w:t>
            </w:r>
          </w:p>
          <w:p w:rsidR="002227E3" w:rsidRPr="002A76CC" w:rsidRDefault="002227E3">
            <w:pPr>
              <w:tabs>
                <w:tab w:val="left" w:pos="1320"/>
              </w:tabs>
              <w:spacing w:after="0" w:line="240" w:lineRule="auto"/>
              <w:jc w:val="both"/>
              <w:rPr>
                <w:sz w:val="26"/>
                <w:szCs w:val="26"/>
              </w:rPr>
            </w:pPr>
          </w:p>
        </w:tc>
      </w:tr>
      <w:tr w:rsidR="002A76CC" w:rsidRPr="002A76CC" w:rsidTr="00462C81">
        <w:trPr>
          <w:trHeight w:val="855"/>
        </w:trPr>
        <w:tc>
          <w:tcPr>
            <w:tcW w:w="746" w:type="dxa"/>
            <w:shd w:val="clear" w:color="auto" w:fill="auto"/>
          </w:tcPr>
          <w:p w:rsidR="002227E3" w:rsidRPr="00DD67B3" w:rsidRDefault="003C20BC">
            <w:pPr>
              <w:spacing w:after="0" w:line="240" w:lineRule="auto"/>
              <w:jc w:val="center"/>
              <w:rPr>
                <w:rFonts w:eastAsia="Times New Roman" w:cs="Times New Roman"/>
                <w:b/>
                <w:sz w:val="26"/>
                <w:szCs w:val="26"/>
                <w:rPrChange w:id="1475" w:author="tuytv" w:date="2020-09-09T15:56:00Z">
                  <w:rPr>
                    <w:rFonts w:eastAsia="Times New Roman" w:cs="Times New Roman"/>
                    <w:color w:val="000000"/>
                    <w:sz w:val="26"/>
                    <w:szCs w:val="26"/>
                  </w:rPr>
                </w:rPrChange>
              </w:rPr>
            </w:pPr>
            <w:r w:rsidRPr="00DD67B3">
              <w:rPr>
                <w:rFonts w:eastAsia="Times New Roman" w:cs="Times New Roman"/>
                <w:b/>
                <w:sz w:val="26"/>
                <w:szCs w:val="26"/>
                <w:rPrChange w:id="1476" w:author="tuytv" w:date="2020-09-09T15:56:00Z">
                  <w:rPr>
                    <w:rFonts w:eastAsia="Times New Roman" w:cs="Times New Roman"/>
                    <w:color w:val="000000"/>
                    <w:sz w:val="26"/>
                    <w:szCs w:val="26"/>
                  </w:rPr>
                </w:rPrChange>
              </w:rPr>
              <w:t>25</w:t>
            </w:r>
          </w:p>
        </w:tc>
        <w:tc>
          <w:tcPr>
            <w:tcW w:w="1239" w:type="dxa"/>
            <w:shd w:val="clear" w:color="auto" w:fill="auto"/>
          </w:tcPr>
          <w:p w:rsidR="002227E3" w:rsidRPr="002A76CC" w:rsidRDefault="002227E3">
            <w:pPr>
              <w:spacing w:after="0" w:line="240" w:lineRule="auto"/>
              <w:rPr>
                <w:rFonts w:eastAsia="Times New Roman" w:cs="Times New Roman"/>
                <w:sz w:val="26"/>
                <w:szCs w:val="26"/>
                <w:rPrChange w:id="1477" w:author="tuytv" w:date="2020-09-04T15:34:00Z">
                  <w:rPr>
                    <w:rFonts w:eastAsia="Times New Roman" w:cs="Times New Roman"/>
                    <w:color w:val="000000"/>
                    <w:sz w:val="26"/>
                    <w:szCs w:val="26"/>
                  </w:rPr>
                </w:rPrChange>
              </w:rPr>
            </w:pPr>
            <w:r w:rsidRPr="002A76CC">
              <w:rPr>
                <w:rFonts w:eastAsia="Times New Roman" w:cs="Times New Roman"/>
                <w:sz w:val="26"/>
                <w:szCs w:val="26"/>
                <w:rPrChange w:id="1478" w:author="tuytv" w:date="2020-09-04T15:34:00Z">
                  <w:rPr>
                    <w:rFonts w:eastAsia="Times New Roman" w:cs="Times New Roman"/>
                    <w:color w:val="000000"/>
                    <w:sz w:val="26"/>
                    <w:szCs w:val="26"/>
                  </w:rPr>
                </w:rPrChange>
              </w:rPr>
              <w:t>Thành phố Đà Nẵng</w:t>
            </w:r>
          </w:p>
        </w:tc>
        <w:tc>
          <w:tcPr>
            <w:tcW w:w="1764" w:type="dxa"/>
            <w:shd w:val="clear" w:color="auto" w:fill="auto"/>
          </w:tcPr>
          <w:p w:rsidR="002227E3" w:rsidRPr="002A76CC" w:rsidRDefault="002227E3">
            <w:pPr>
              <w:spacing w:after="0" w:line="240" w:lineRule="auto"/>
              <w:jc w:val="both"/>
              <w:rPr>
                <w:sz w:val="26"/>
                <w:szCs w:val="26"/>
              </w:rPr>
            </w:pPr>
            <w:r w:rsidRPr="002A76CC">
              <w:rPr>
                <w:sz w:val="26"/>
                <w:szCs w:val="26"/>
              </w:rPr>
              <w:t>5223/UBND-STP ngày 06/8/2020</w:t>
            </w:r>
          </w:p>
        </w:tc>
        <w:tc>
          <w:tcPr>
            <w:tcW w:w="7107" w:type="dxa"/>
            <w:shd w:val="clear" w:color="auto" w:fill="auto"/>
          </w:tcPr>
          <w:p w:rsidR="002227E3" w:rsidRPr="002A76CC" w:rsidDel="00462C81" w:rsidRDefault="002227E3">
            <w:pPr>
              <w:tabs>
                <w:tab w:val="left" w:pos="1320"/>
              </w:tabs>
              <w:spacing w:after="0" w:line="240" w:lineRule="auto"/>
              <w:jc w:val="both"/>
              <w:rPr>
                <w:del w:id="1479" w:author="tuytv" w:date="2020-09-04T15:34:00Z"/>
                <w:sz w:val="26"/>
                <w:szCs w:val="26"/>
              </w:rPr>
            </w:pPr>
            <w:del w:id="1480" w:author="tuytv" w:date="2020-09-04T15:34:00Z">
              <w:r w:rsidRPr="002A76CC" w:rsidDel="00462C81">
                <w:rPr>
                  <w:sz w:val="26"/>
                  <w:szCs w:val="26"/>
                </w:rPr>
                <w:delText>1. Ủy ban nhân dân thành phố Đà Nẵng thống nhất với nội dung dự thảo.</w:delText>
              </w:r>
            </w:del>
          </w:p>
          <w:p w:rsidR="002227E3" w:rsidRPr="002A76CC" w:rsidRDefault="002227E3">
            <w:pPr>
              <w:tabs>
                <w:tab w:val="left" w:pos="1320"/>
              </w:tabs>
              <w:spacing w:after="0" w:line="240" w:lineRule="auto"/>
              <w:jc w:val="both"/>
              <w:rPr>
                <w:sz w:val="26"/>
                <w:szCs w:val="26"/>
              </w:rPr>
            </w:pPr>
            <w:del w:id="1481" w:author="tuytv" w:date="2020-09-04T15:34:00Z">
              <w:r w:rsidRPr="002A76CC" w:rsidDel="00462C81">
                <w:rPr>
                  <w:sz w:val="26"/>
                  <w:szCs w:val="26"/>
                </w:rPr>
                <w:delText xml:space="preserve">2. </w:delText>
              </w:r>
            </w:del>
            <w:r w:rsidRPr="002A76CC">
              <w:rPr>
                <w:sz w:val="26"/>
                <w:szCs w:val="26"/>
              </w:rPr>
              <w:t xml:space="preserve">Vè cơ chế tổ chức triển khai tại khoản 1.1, mục 1, phần III Điều 1 dự thảo, </w:t>
            </w:r>
            <w:del w:id="1482" w:author="tuytv" w:date="2020-09-04T15:34:00Z">
              <w:r w:rsidRPr="002A76CC" w:rsidDel="00462C81">
                <w:rPr>
                  <w:sz w:val="26"/>
                  <w:szCs w:val="26"/>
                </w:rPr>
                <w:delText xml:space="preserve">Ủy ban nhân dân thành phố Đà Nẵng </w:delText>
              </w:r>
            </w:del>
            <w:r w:rsidRPr="002A76CC">
              <w:rPr>
                <w:sz w:val="26"/>
                <w:szCs w:val="26"/>
              </w:rPr>
              <w:t>thống nhất chọn Phương án 2</w:t>
            </w:r>
            <w:del w:id="1483" w:author="tuytv" w:date="2020-09-04T15:34:00Z">
              <w:r w:rsidRPr="002A76CC" w:rsidDel="00462C81">
                <w:rPr>
                  <w:sz w:val="26"/>
                  <w:szCs w:val="26"/>
                </w:rPr>
                <w:delText xml:space="preserve"> “Bộ Tư pháp thành lập Ban Quản lý Chương trình để tổ chức thực hiện các hoạt động của Chương trình” để đảm bảo công tác quản lý, điều hành Chương trình linh động, kịp thời</w:delText>
              </w:r>
            </w:del>
            <w:r w:rsidRPr="002A76CC">
              <w:rPr>
                <w:sz w:val="26"/>
                <w:szCs w:val="26"/>
              </w:rPr>
              <w:t>.</w:t>
            </w:r>
          </w:p>
        </w:tc>
        <w:tc>
          <w:tcPr>
            <w:tcW w:w="5020" w:type="dxa"/>
          </w:tcPr>
          <w:p w:rsidR="00F42F3F" w:rsidRPr="002A76CC" w:rsidRDefault="00F42F3F">
            <w:pPr>
              <w:tabs>
                <w:tab w:val="left" w:pos="1320"/>
              </w:tabs>
              <w:spacing w:after="0" w:line="240" w:lineRule="auto"/>
              <w:jc w:val="both"/>
              <w:rPr>
                <w:sz w:val="26"/>
                <w:szCs w:val="26"/>
              </w:rPr>
            </w:pPr>
            <w:r w:rsidRPr="002A76CC">
              <w:rPr>
                <w:sz w:val="26"/>
                <w:szCs w:val="26"/>
              </w:rPr>
              <w:t>Đa số ý kiến chọn Phương án 1.</w:t>
            </w:r>
          </w:p>
          <w:p w:rsidR="002227E3" w:rsidRPr="002A76CC" w:rsidRDefault="002227E3">
            <w:pPr>
              <w:tabs>
                <w:tab w:val="left" w:pos="1320"/>
              </w:tabs>
              <w:spacing w:after="0" w:line="240" w:lineRule="auto"/>
              <w:jc w:val="both"/>
              <w:rPr>
                <w:sz w:val="26"/>
                <w:szCs w:val="26"/>
              </w:rPr>
            </w:pPr>
          </w:p>
        </w:tc>
      </w:tr>
      <w:tr w:rsidR="004D1C03" w:rsidRPr="002A76CC" w:rsidTr="00FF4F09">
        <w:trPr>
          <w:trHeight w:val="1254"/>
        </w:trPr>
        <w:tc>
          <w:tcPr>
            <w:tcW w:w="746" w:type="dxa"/>
            <w:shd w:val="clear" w:color="auto" w:fill="auto"/>
          </w:tcPr>
          <w:p w:rsidR="008722D3" w:rsidRPr="00DD67B3" w:rsidRDefault="003C20BC">
            <w:pPr>
              <w:spacing w:after="0" w:line="240" w:lineRule="auto"/>
              <w:jc w:val="center"/>
              <w:rPr>
                <w:rFonts w:eastAsia="Times New Roman" w:cs="Times New Roman"/>
                <w:b/>
                <w:sz w:val="26"/>
                <w:szCs w:val="26"/>
                <w:rPrChange w:id="1484" w:author="tuytv" w:date="2020-09-09T15:56:00Z">
                  <w:rPr>
                    <w:rFonts w:eastAsia="Times New Roman" w:cs="Times New Roman"/>
                    <w:color w:val="000000"/>
                    <w:sz w:val="26"/>
                    <w:szCs w:val="26"/>
                  </w:rPr>
                </w:rPrChange>
              </w:rPr>
            </w:pPr>
            <w:r w:rsidRPr="00DD67B3">
              <w:rPr>
                <w:rFonts w:eastAsia="Times New Roman" w:cs="Times New Roman"/>
                <w:b/>
                <w:sz w:val="26"/>
                <w:szCs w:val="26"/>
                <w:rPrChange w:id="1485" w:author="tuytv" w:date="2020-09-09T15:56:00Z">
                  <w:rPr>
                    <w:rFonts w:eastAsia="Times New Roman" w:cs="Times New Roman"/>
                    <w:color w:val="000000"/>
                    <w:sz w:val="26"/>
                    <w:szCs w:val="26"/>
                  </w:rPr>
                </w:rPrChange>
              </w:rPr>
              <w:lastRenderedPageBreak/>
              <w:t>26</w:t>
            </w:r>
          </w:p>
        </w:tc>
        <w:tc>
          <w:tcPr>
            <w:tcW w:w="1239" w:type="dxa"/>
            <w:shd w:val="clear" w:color="auto" w:fill="auto"/>
          </w:tcPr>
          <w:p w:rsidR="008722D3" w:rsidRPr="002A76CC" w:rsidRDefault="008722D3">
            <w:pPr>
              <w:spacing w:after="0" w:line="240" w:lineRule="auto"/>
              <w:rPr>
                <w:rFonts w:eastAsia="Times New Roman" w:cs="Times New Roman"/>
                <w:sz w:val="26"/>
                <w:szCs w:val="26"/>
                <w:rPrChange w:id="1486" w:author="tuytv" w:date="2020-09-04T15:34:00Z">
                  <w:rPr>
                    <w:rFonts w:eastAsia="Times New Roman" w:cs="Times New Roman"/>
                    <w:color w:val="000000"/>
                    <w:sz w:val="26"/>
                    <w:szCs w:val="26"/>
                  </w:rPr>
                </w:rPrChange>
              </w:rPr>
            </w:pPr>
            <w:r w:rsidRPr="002A76CC">
              <w:rPr>
                <w:rFonts w:eastAsia="Times New Roman" w:cs="Times New Roman"/>
                <w:sz w:val="26"/>
                <w:szCs w:val="26"/>
                <w:rPrChange w:id="1487" w:author="tuytv" w:date="2020-09-04T15:34:00Z">
                  <w:rPr>
                    <w:rFonts w:eastAsia="Times New Roman" w:cs="Times New Roman"/>
                    <w:color w:val="000000"/>
                    <w:sz w:val="26"/>
                    <w:szCs w:val="26"/>
                  </w:rPr>
                </w:rPrChange>
              </w:rPr>
              <w:t>Hà Nam</w:t>
            </w:r>
          </w:p>
        </w:tc>
        <w:tc>
          <w:tcPr>
            <w:tcW w:w="1764" w:type="dxa"/>
            <w:shd w:val="clear" w:color="auto" w:fill="auto"/>
          </w:tcPr>
          <w:p w:rsidR="008722D3" w:rsidRPr="002A76CC" w:rsidRDefault="008722D3">
            <w:pPr>
              <w:spacing w:after="0" w:line="240" w:lineRule="auto"/>
              <w:jc w:val="both"/>
              <w:rPr>
                <w:sz w:val="26"/>
                <w:szCs w:val="26"/>
              </w:rPr>
            </w:pPr>
            <w:r w:rsidRPr="002A76CC">
              <w:rPr>
                <w:sz w:val="26"/>
                <w:szCs w:val="26"/>
              </w:rPr>
              <w:t>77/SP-XD&amp;KTVB ngày 05/8/2020</w:t>
            </w:r>
          </w:p>
        </w:tc>
        <w:tc>
          <w:tcPr>
            <w:tcW w:w="7107" w:type="dxa"/>
            <w:shd w:val="clear" w:color="auto" w:fill="auto"/>
          </w:tcPr>
          <w:p w:rsidR="008722D3" w:rsidRPr="002A76CC" w:rsidRDefault="008722D3">
            <w:pPr>
              <w:tabs>
                <w:tab w:val="left" w:pos="1320"/>
              </w:tabs>
              <w:spacing w:after="0" w:line="240" w:lineRule="auto"/>
              <w:jc w:val="both"/>
              <w:rPr>
                <w:sz w:val="26"/>
                <w:szCs w:val="26"/>
              </w:rPr>
            </w:pPr>
            <w:r w:rsidRPr="002A76CC">
              <w:rPr>
                <w:sz w:val="26"/>
                <w:szCs w:val="26"/>
              </w:rPr>
              <w:t>Nhất trí với dự thảo Quyết định của Thủ tướng Chính phủ phê duyệt Chương trình hỗ trợ pháp lý liên ngành cho doanh nghiệp nhỏ và vừa giai đoạn 2021 – 2025.</w:t>
            </w:r>
          </w:p>
        </w:tc>
        <w:tc>
          <w:tcPr>
            <w:tcW w:w="5020" w:type="dxa"/>
          </w:tcPr>
          <w:p w:rsidR="008722D3" w:rsidRPr="002A76CC" w:rsidRDefault="00F42F3F">
            <w:pPr>
              <w:tabs>
                <w:tab w:val="left" w:pos="1320"/>
              </w:tabs>
              <w:spacing w:after="0" w:line="240" w:lineRule="auto"/>
              <w:jc w:val="both"/>
              <w:rPr>
                <w:sz w:val="26"/>
                <w:szCs w:val="26"/>
              </w:rPr>
            </w:pPr>
            <w:r w:rsidRPr="002A76CC">
              <w:rPr>
                <w:sz w:val="26"/>
                <w:szCs w:val="26"/>
              </w:rPr>
              <w:t>Nhất trí ý kiến</w:t>
            </w:r>
          </w:p>
        </w:tc>
      </w:tr>
      <w:tr w:rsidR="004D1C03" w:rsidRPr="002A76CC" w:rsidTr="00FF4F09">
        <w:trPr>
          <w:trHeight w:val="1254"/>
        </w:trPr>
        <w:tc>
          <w:tcPr>
            <w:tcW w:w="746" w:type="dxa"/>
            <w:shd w:val="clear" w:color="auto" w:fill="auto"/>
          </w:tcPr>
          <w:p w:rsidR="008722D3" w:rsidRPr="00DD67B3" w:rsidRDefault="003C20BC">
            <w:pPr>
              <w:spacing w:after="0" w:line="240" w:lineRule="auto"/>
              <w:jc w:val="center"/>
              <w:rPr>
                <w:rFonts w:eastAsia="Times New Roman" w:cs="Times New Roman"/>
                <w:b/>
                <w:sz w:val="26"/>
                <w:szCs w:val="26"/>
                <w:rPrChange w:id="1488" w:author="tuytv" w:date="2020-09-09T15:56:00Z">
                  <w:rPr>
                    <w:rFonts w:eastAsia="Times New Roman" w:cs="Times New Roman"/>
                    <w:color w:val="000000"/>
                    <w:sz w:val="26"/>
                    <w:szCs w:val="26"/>
                  </w:rPr>
                </w:rPrChange>
              </w:rPr>
            </w:pPr>
            <w:r w:rsidRPr="00DD67B3">
              <w:rPr>
                <w:rFonts w:eastAsia="Times New Roman" w:cs="Times New Roman"/>
                <w:b/>
                <w:sz w:val="26"/>
                <w:szCs w:val="26"/>
                <w:rPrChange w:id="1489" w:author="tuytv" w:date="2020-09-09T15:56:00Z">
                  <w:rPr>
                    <w:rFonts w:eastAsia="Times New Roman" w:cs="Times New Roman"/>
                    <w:color w:val="000000"/>
                    <w:sz w:val="26"/>
                    <w:szCs w:val="26"/>
                  </w:rPr>
                </w:rPrChange>
              </w:rPr>
              <w:t>27</w:t>
            </w:r>
          </w:p>
        </w:tc>
        <w:tc>
          <w:tcPr>
            <w:tcW w:w="1239" w:type="dxa"/>
            <w:shd w:val="clear" w:color="auto" w:fill="auto"/>
          </w:tcPr>
          <w:p w:rsidR="008722D3" w:rsidRPr="002A76CC" w:rsidRDefault="008722D3">
            <w:pPr>
              <w:spacing w:after="0" w:line="240" w:lineRule="auto"/>
              <w:rPr>
                <w:rFonts w:eastAsia="Times New Roman" w:cs="Times New Roman"/>
                <w:sz w:val="26"/>
                <w:szCs w:val="26"/>
                <w:rPrChange w:id="1490" w:author="tuytv" w:date="2020-09-04T15:34:00Z">
                  <w:rPr>
                    <w:rFonts w:eastAsia="Times New Roman" w:cs="Times New Roman"/>
                    <w:color w:val="000000"/>
                    <w:sz w:val="26"/>
                    <w:szCs w:val="26"/>
                  </w:rPr>
                </w:rPrChange>
              </w:rPr>
            </w:pPr>
            <w:r w:rsidRPr="002A76CC">
              <w:rPr>
                <w:rFonts w:eastAsia="Times New Roman" w:cs="Times New Roman"/>
                <w:sz w:val="26"/>
                <w:szCs w:val="26"/>
                <w:rPrChange w:id="1491" w:author="tuytv" w:date="2020-09-04T15:34:00Z">
                  <w:rPr>
                    <w:rFonts w:eastAsia="Times New Roman" w:cs="Times New Roman"/>
                    <w:color w:val="000000"/>
                    <w:sz w:val="26"/>
                    <w:szCs w:val="26"/>
                  </w:rPr>
                </w:rPrChange>
              </w:rPr>
              <w:t>Bến Tre</w:t>
            </w:r>
          </w:p>
        </w:tc>
        <w:tc>
          <w:tcPr>
            <w:tcW w:w="1764" w:type="dxa"/>
            <w:shd w:val="clear" w:color="auto" w:fill="auto"/>
          </w:tcPr>
          <w:p w:rsidR="008722D3" w:rsidRPr="002A76CC" w:rsidRDefault="008722D3">
            <w:pPr>
              <w:spacing w:after="0" w:line="240" w:lineRule="auto"/>
              <w:jc w:val="both"/>
              <w:rPr>
                <w:sz w:val="26"/>
                <w:szCs w:val="26"/>
              </w:rPr>
            </w:pPr>
            <w:r w:rsidRPr="002A76CC">
              <w:rPr>
                <w:sz w:val="26"/>
                <w:szCs w:val="26"/>
              </w:rPr>
              <w:t>3911/UBND-NC ngày 04/8/2020</w:t>
            </w:r>
          </w:p>
        </w:tc>
        <w:tc>
          <w:tcPr>
            <w:tcW w:w="7107" w:type="dxa"/>
            <w:shd w:val="clear" w:color="auto" w:fill="auto"/>
          </w:tcPr>
          <w:p w:rsidR="008722D3" w:rsidRPr="002A76CC" w:rsidRDefault="00F42F3F">
            <w:pPr>
              <w:tabs>
                <w:tab w:val="left" w:pos="1320"/>
              </w:tabs>
              <w:spacing w:after="0" w:line="240" w:lineRule="auto"/>
              <w:jc w:val="both"/>
              <w:rPr>
                <w:sz w:val="26"/>
                <w:szCs w:val="26"/>
              </w:rPr>
            </w:pPr>
            <w:r w:rsidRPr="00DD67B3">
              <w:rPr>
                <w:b/>
                <w:sz w:val="26"/>
                <w:szCs w:val="26"/>
                <w:rPrChange w:id="1492" w:author="tuytv" w:date="2020-09-09T15:56:00Z">
                  <w:rPr>
                    <w:sz w:val="26"/>
                    <w:szCs w:val="26"/>
                  </w:rPr>
                </w:rPrChange>
              </w:rPr>
              <w:t>1.</w:t>
            </w:r>
            <w:r w:rsidRPr="002A76CC">
              <w:rPr>
                <w:sz w:val="26"/>
                <w:szCs w:val="26"/>
              </w:rPr>
              <w:t xml:space="preserve"> Đi</w:t>
            </w:r>
            <w:r w:rsidR="008722D3" w:rsidRPr="002A76CC">
              <w:rPr>
                <w:sz w:val="26"/>
                <w:szCs w:val="26"/>
              </w:rPr>
              <w:t>ểm 1.1 khoản 1 Mục II dự thảo Quyết địn</w:t>
            </w:r>
            <w:r w:rsidRPr="002A76CC">
              <w:rPr>
                <w:sz w:val="26"/>
                <w:szCs w:val="26"/>
              </w:rPr>
              <w:t>h</w:t>
            </w:r>
            <w:r w:rsidR="008722D3" w:rsidRPr="002A76CC">
              <w:rPr>
                <w:sz w:val="26"/>
                <w:szCs w:val="26"/>
              </w:rPr>
              <w:t>, ngoài nội dung xây dựng, quản lý, duy trì, cập nhật, khai thác và sử dụng cơ sở dữ liệu về vụ việc, vướng mắc pháp lý, đề nghị cơ quan soạn thảo bổ sung thêm vào dự thảo Quyết định nội dung duy tri, cập nhật, khai thác và sử dụng cơ sở dữ liệu về văn bản quy phạm pháp luật lên cơ sở dữ liệu quốc gia về văn bản pháp luật để tạo điều kiện cho các doanh nghiệp nhỏ và vừa khai thác, sử dụng cơ sở dữ liệu pháp luật miễn phí.</w:t>
            </w:r>
          </w:p>
          <w:p w:rsidR="008722D3" w:rsidRPr="002A76CC" w:rsidRDefault="008722D3">
            <w:pPr>
              <w:tabs>
                <w:tab w:val="left" w:pos="1320"/>
              </w:tabs>
              <w:spacing w:after="0" w:line="240" w:lineRule="auto"/>
              <w:jc w:val="both"/>
              <w:rPr>
                <w:sz w:val="26"/>
                <w:szCs w:val="26"/>
              </w:rPr>
            </w:pPr>
            <w:r w:rsidRPr="00DD67B3">
              <w:rPr>
                <w:b/>
                <w:sz w:val="26"/>
                <w:szCs w:val="26"/>
                <w:rPrChange w:id="1493" w:author="tuytv" w:date="2020-09-09T15:56:00Z">
                  <w:rPr>
                    <w:sz w:val="26"/>
                    <w:szCs w:val="26"/>
                  </w:rPr>
                </w:rPrChange>
              </w:rPr>
              <w:t>2.</w:t>
            </w:r>
            <w:r w:rsidRPr="002A76CC">
              <w:rPr>
                <w:sz w:val="26"/>
                <w:szCs w:val="26"/>
              </w:rPr>
              <w:t xml:space="preserve"> Đề nghị cơ quan soạn thảo bổ sung vào Chương trình nội dung; tổ chức tập huấn nghiệp vụ Nghị định số 55/2019/NĐ-CP ngày 24/6/2019 của Chính phủ về hỗ trợ pháp lý cho doanh nghiệp nhỏ và vừa và có văn bản hướng dẫn thực hiện Nghị đinh số 55/2019/NĐ-CP cho các địa phương.</w:t>
            </w:r>
          </w:p>
          <w:p w:rsidR="008722D3" w:rsidRPr="002A76CC" w:rsidRDefault="008722D3">
            <w:pPr>
              <w:tabs>
                <w:tab w:val="left" w:pos="1320"/>
              </w:tabs>
              <w:spacing w:after="0" w:line="240" w:lineRule="auto"/>
              <w:jc w:val="both"/>
              <w:rPr>
                <w:sz w:val="26"/>
                <w:szCs w:val="26"/>
              </w:rPr>
            </w:pPr>
            <w:r w:rsidRPr="00DD67B3">
              <w:rPr>
                <w:b/>
                <w:sz w:val="26"/>
                <w:szCs w:val="26"/>
                <w:rPrChange w:id="1494" w:author="tuytv" w:date="2020-09-09T15:56:00Z">
                  <w:rPr>
                    <w:sz w:val="26"/>
                    <w:szCs w:val="26"/>
                  </w:rPr>
                </w:rPrChange>
              </w:rPr>
              <w:t>3.</w:t>
            </w:r>
            <w:r w:rsidRPr="002A76CC">
              <w:rPr>
                <w:sz w:val="26"/>
                <w:szCs w:val="26"/>
              </w:rPr>
              <w:t xml:space="preserve"> Về cơ chế tổ chức triển khai: Thống nh</w:t>
            </w:r>
            <w:ins w:id="1495" w:author="tuytv" w:date="2020-09-04T15:41:00Z">
              <w:r w:rsidR="00770E07">
                <w:rPr>
                  <w:sz w:val="26"/>
                  <w:szCs w:val="26"/>
                </w:rPr>
                <w:t>ấ</w:t>
              </w:r>
            </w:ins>
            <w:del w:id="1496" w:author="tuytv" w:date="2020-09-04T15:41:00Z">
              <w:r w:rsidRPr="002A76CC" w:rsidDel="00770E07">
                <w:rPr>
                  <w:sz w:val="26"/>
                  <w:szCs w:val="26"/>
                </w:rPr>
                <w:delText>á</w:delText>
              </w:r>
            </w:del>
            <w:r w:rsidRPr="002A76CC">
              <w:rPr>
                <w:sz w:val="26"/>
                <w:szCs w:val="26"/>
              </w:rPr>
              <w:t>t chọn phương án 1</w:t>
            </w:r>
            <w:del w:id="1497" w:author="tuytv" w:date="2020-09-04T15:41:00Z">
              <w:r w:rsidRPr="002A76CC" w:rsidDel="00770E07">
                <w:rPr>
                  <w:sz w:val="26"/>
                  <w:szCs w:val="26"/>
                </w:rPr>
                <w:delText xml:space="preserve"> theo hướng thành lập Hội đồ</w:delText>
              </w:r>
              <w:r w:rsidR="00993422" w:rsidRPr="002A76CC" w:rsidDel="00770E07">
                <w:rPr>
                  <w:sz w:val="26"/>
                  <w:szCs w:val="26"/>
                </w:rPr>
                <w:delText>ng tư vấn liên ngành gồm đai diện lãnh đạo các cơ quan có liên quan để tư vấn cho Bộ Tư pháp triển khai tổ chức thực hiện các hoạt động của Chương trình</w:delText>
              </w:r>
            </w:del>
            <w:r w:rsidR="00993422" w:rsidRPr="002A76CC">
              <w:rPr>
                <w:sz w:val="26"/>
                <w:szCs w:val="26"/>
              </w:rPr>
              <w:t>.</w:t>
            </w:r>
          </w:p>
        </w:tc>
        <w:tc>
          <w:tcPr>
            <w:tcW w:w="5020" w:type="dxa"/>
          </w:tcPr>
          <w:p w:rsidR="008722D3" w:rsidRPr="002A76CC" w:rsidRDefault="001C5E9F">
            <w:pPr>
              <w:tabs>
                <w:tab w:val="left" w:pos="1320"/>
              </w:tabs>
              <w:spacing w:after="0" w:line="240" w:lineRule="auto"/>
              <w:jc w:val="both"/>
              <w:rPr>
                <w:sz w:val="26"/>
                <w:szCs w:val="26"/>
              </w:rPr>
            </w:pPr>
            <w:r w:rsidRPr="00DD67B3">
              <w:rPr>
                <w:b/>
                <w:sz w:val="26"/>
                <w:szCs w:val="26"/>
                <w:rPrChange w:id="1498" w:author="tuytv" w:date="2020-09-09T15:56:00Z">
                  <w:rPr>
                    <w:sz w:val="26"/>
                    <w:szCs w:val="26"/>
                  </w:rPr>
                </w:rPrChange>
              </w:rPr>
              <w:t>1.</w:t>
            </w:r>
            <w:r w:rsidRPr="002A76CC">
              <w:rPr>
                <w:sz w:val="26"/>
                <w:szCs w:val="26"/>
              </w:rPr>
              <w:t xml:space="preserve"> </w:t>
            </w:r>
            <w:r w:rsidR="00F42F3F" w:rsidRPr="002A76CC">
              <w:rPr>
                <w:sz w:val="26"/>
                <w:szCs w:val="26"/>
              </w:rPr>
              <w:t>Đã tiếp thu, hoàn thiện điểm 1.1 khoản 1 Mục II dự thảo Quyết định quy định về vấn đề này.</w:t>
            </w: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1C5E9F">
            <w:pPr>
              <w:tabs>
                <w:tab w:val="left" w:pos="1320"/>
              </w:tabs>
              <w:spacing w:after="0" w:line="240" w:lineRule="auto"/>
              <w:jc w:val="both"/>
              <w:rPr>
                <w:sz w:val="26"/>
                <w:szCs w:val="26"/>
              </w:rPr>
            </w:pPr>
            <w:r w:rsidRPr="00DD67B3">
              <w:rPr>
                <w:b/>
                <w:sz w:val="26"/>
                <w:szCs w:val="26"/>
                <w:rPrChange w:id="1499" w:author="tuytv" w:date="2020-09-09T15:56:00Z">
                  <w:rPr>
                    <w:sz w:val="26"/>
                    <w:szCs w:val="26"/>
                  </w:rPr>
                </w:rPrChange>
              </w:rPr>
              <w:t>2.</w:t>
            </w:r>
            <w:r w:rsidRPr="002A76CC">
              <w:rPr>
                <w:sz w:val="26"/>
                <w:szCs w:val="26"/>
              </w:rPr>
              <w:t xml:space="preserve"> </w:t>
            </w:r>
            <w:r w:rsidR="00F42F3F" w:rsidRPr="002A76CC">
              <w:rPr>
                <w:sz w:val="26"/>
                <w:szCs w:val="26"/>
              </w:rPr>
              <w:t>Bộ Tư pháp đã triển khai Nghị định này trong năm 2019</w:t>
            </w:r>
            <w:del w:id="1500" w:author="tuytv" w:date="2020-09-04T15:41:00Z">
              <w:r w:rsidR="00F42F3F" w:rsidRPr="002A76CC" w:rsidDel="00770E07">
                <w:rPr>
                  <w:sz w:val="26"/>
                  <w:szCs w:val="26"/>
                </w:rPr>
                <w:delText xml:space="preserve"> </w:delText>
              </w:r>
            </w:del>
            <w:r w:rsidR="00F42F3F" w:rsidRPr="002A76CC">
              <w:rPr>
                <w:sz w:val="26"/>
                <w:szCs w:val="26"/>
              </w:rPr>
              <w:t>, vì vậy, đề nghị giữ nguyên như dự thảo Nghị định.</w:t>
            </w:r>
          </w:p>
          <w:p w:rsidR="00F42F3F" w:rsidRPr="002A76CC" w:rsidDel="00770E07" w:rsidRDefault="00F42F3F">
            <w:pPr>
              <w:tabs>
                <w:tab w:val="left" w:pos="1320"/>
              </w:tabs>
              <w:spacing w:after="0" w:line="240" w:lineRule="auto"/>
              <w:jc w:val="both"/>
              <w:rPr>
                <w:del w:id="1501" w:author="tuytv" w:date="2020-09-04T15:41:00Z"/>
                <w:sz w:val="26"/>
                <w:szCs w:val="26"/>
              </w:rPr>
            </w:pPr>
          </w:p>
          <w:p w:rsidR="00F42F3F" w:rsidRPr="002A76CC" w:rsidRDefault="00F42F3F">
            <w:pPr>
              <w:tabs>
                <w:tab w:val="left" w:pos="1320"/>
              </w:tabs>
              <w:spacing w:after="0" w:line="240" w:lineRule="auto"/>
              <w:jc w:val="both"/>
              <w:rPr>
                <w:sz w:val="26"/>
                <w:szCs w:val="26"/>
              </w:rPr>
            </w:pPr>
          </w:p>
          <w:p w:rsidR="00F42F3F" w:rsidRPr="002A76CC" w:rsidRDefault="001C5E9F">
            <w:pPr>
              <w:tabs>
                <w:tab w:val="left" w:pos="1320"/>
              </w:tabs>
              <w:spacing w:after="0" w:line="240" w:lineRule="auto"/>
              <w:jc w:val="both"/>
              <w:rPr>
                <w:sz w:val="26"/>
                <w:szCs w:val="26"/>
              </w:rPr>
            </w:pPr>
            <w:r w:rsidRPr="00DD67B3">
              <w:rPr>
                <w:b/>
                <w:sz w:val="26"/>
                <w:szCs w:val="26"/>
                <w:rPrChange w:id="1502" w:author="tuytv" w:date="2020-09-09T15:56:00Z">
                  <w:rPr>
                    <w:sz w:val="26"/>
                    <w:szCs w:val="26"/>
                  </w:rPr>
                </w:rPrChange>
              </w:rPr>
              <w:t>3.</w:t>
            </w:r>
            <w:r w:rsidRPr="002A76CC">
              <w:rPr>
                <w:sz w:val="26"/>
                <w:szCs w:val="26"/>
              </w:rPr>
              <w:t xml:space="preserve"> </w:t>
            </w:r>
            <w:r w:rsidR="00F42F3F" w:rsidRPr="002A76CC">
              <w:rPr>
                <w:sz w:val="26"/>
                <w:szCs w:val="26"/>
              </w:rPr>
              <w:t>Nhất trí với ý kiến góp ý.</w:t>
            </w:r>
          </w:p>
        </w:tc>
      </w:tr>
      <w:tr w:rsidR="004D1C03" w:rsidRPr="002A76CC" w:rsidTr="00FF4F09">
        <w:trPr>
          <w:trHeight w:val="1254"/>
        </w:trPr>
        <w:tc>
          <w:tcPr>
            <w:tcW w:w="746" w:type="dxa"/>
            <w:shd w:val="clear" w:color="auto" w:fill="auto"/>
          </w:tcPr>
          <w:p w:rsidR="00287D73" w:rsidRPr="00DD67B3" w:rsidRDefault="00287D73">
            <w:pPr>
              <w:spacing w:after="0" w:line="240" w:lineRule="auto"/>
              <w:jc w:val="center"/>
              <w:rPr>
                <w:rFonts w:eastAsia="Times New Roman" w:cs="Times New Roman"/>
                <w:b/>
                <w:sz w:val="26"/>
                <w:szCs w:val="26"/>
                <w:rPrChange w:id="1503" w:author="tuytv" w:date="2020-09-09T15:57:00Z">
                  <w:rPr>
                    <w:rFonts w:eastAsia="Times New Roman" w:cs="Times New Roman"/>
                    <w:color w:val="000000"/>
                    <w:sz w:val="26"/>
                    <w:szCs w:val="26"/>
                  </w:rPr>
                </w:rPrChange>
              </w:rPr>
            </w:pPr>
            <w:r w:rsidRPr="00DD67B3">
              <w:rPr>
                <w:rFonts w:eastAsia="Times New Roman" w:cs="Times New Roman"/>
                <w:b/>
                <w:sz w:val="26"/>
                <w:szCs w:val="26"/>
                <w:rPrChange w:id="1504" w:author="tuytv" w:date="2020-09-09T15:57:00Z">
                  <w:rPr>
                    <w:rFonts w:eastAsia="Times New Roman" w:cs="Times New Roman"/>
                    <w:color w:val="000000"/>
                    <w:sz w:val="26"/>
                    <w:szCs w:val="26"/>
                  </w:rPr>
                </w:rPrChange>
              </w:rPr>
              <w:t>28</w:t>
            </w:r>
          </w:p>
        </w:tc>
        <w:tc>
          <w:tcPr>
            <w:tcW w:w="1239" w:type="dxa"/>
            <w:shd w:val="clear" w:color="auto" w:fill="auto"/>
          </w:tcPr>
          <w:p w:rsidR="00287D73" w:rsidRPr="002A76CC" w:rsidRDefault="00287D73">
            <w:pPr>
              <w:spacing w:after="0" w:line="240" w:lineRule="auto"/>
              <w:rPr>
                <w:rFonts w:eastAsia="Times New Roman" w:cs="Times New Roman"/>
                <w:sz w:val="26"/>
                <w:szCs w:val="26"/>
                <w:rPrChange w:id="1505" w:author="tuytv" w:date="2020-09-04T15:34:00Z">
                  <w:rPr>
                    <w:rFonts w:eastAsia="Times New Roman" w:cs="Times New Roman"/>
                    <w:color w:val="FF0000"/>
                    <w:sz w:val="26"/>
                    <w:szCs w:val="26"/>
                  </w:rPr>
                </w:rPrChange>
              </w:rPr>
            </w:pPr>
            <w:r w:rsidRPr="002A76CC">
              <w:rPr>
                <w:rFonts w:eastAsia="Times New Roman" w:cs="Times New Roman"/>
                <w:sz w:val="26"/>
                <w:szCs w:val="26"/>
                <w:rPrChange w:id="1506" w:author="tuytv" w:date="2020-09-04T15:34:00Z">
                  <w:rPr>
                    <w:rFonts w:eastAsia="Times New Roman" w:cs="Times New Roman"/>
                    <w:color w:val="FF0000"/>
                    <w:sz w:val="26"/>
                    <w:szCs w:val="26"/>
                  </w:rPr>
                </w:rPrChange>
              </w:rPr>
              <w:t>Lạng Sơn</w:t>
            </w:r>
          </w:p>
        </w:tc>
        <w:tc>
          <w:tcPr>
            <w:tcW w:w="1764" w:type="dxa"/>
            <w:shd w:val="clear" w:color="auto" w:fill="auto"/>
          </w:tcPr>
          <w:p w:rsidR="00287D73" w:rsidRPr="002A76CC" w:rsidRDefault="00287D73">
            <w:pPr>
              <w:spacing w:after="0" w:line="240" w:lineRule="auto"/>
              <w:jc w:val="both"/>
              <w:rPr>
                <w:sz w:val="26"/>
                <w:szCs w:val="26"/>
                <w:rPrChange w:id="1507" w:author="tuytv" w:date="2020-09-04T15:34:00Z">
                  <w:rPr>
                    <w:color w:val="FF0000"/>
                    <w:sz w:val="26"/>
                    <w:szCs w:val="26"/>
                  </w:rPr>
                </w:rPrChange>
              </w:rPr>
            </w:pPr>
            <w:r w:rsidRPr="002A76CC">
              <w:rPr>
                <w:sz w:val="26"/>
                <w:szCs w:val="26"/>
                <w:rPrChange w:id="1508" w:author="tuytv" w:date="2020-09-04T15:34:00Z">
                  <w:rPr>
                    <w:color w:val="FF0000"/>
                    <w:sz w:val="26"/>
                    <w:szCs w:val="26"/>
                  </w:rPr>
                </w:rPrChange>
              </w:rPr>
              <w:t>983/UBND-THNC ngày 03/8/2020</w:t>
            </w:r>
          </w:p>
        </w:tc>
        <w:tc>
          <w:tcPr>
            <w:tcW w:w="7107" w:type="dxa"/>
            <w:shd w:val="clear" w:color="auto" w:fill="auto"/>
          </w:tcPr>
          <w:p w:rsidR="00136623" w:rsidRPr="002A76CC" w:rsidRDefault="00136623">
            <w:pPr>
              <w:tabs>
                <w:tab w:val="left" w:pos="1320"/>
              </w:tabs>
              <w:spacing w:after="0" w:line="240" w:lineRule="auto"/>
              <w:jc w:val="both"/>
              <w:rPr>
                <w:sz w:val="26"/>
                <w:szCs w:val="26"/>
                <w:rPrChange w:id="1509" w:author="tuytv" w:date="2020-09-04T15:34:00Z">
                  <w:rPr>
                    <w:color w:val="FF0000"/>
                    <w:sz w:val="26"/>
                    <w:szCs w:val="26"/>
                  </w:rPr>
                </w:rPrChange>
              </w:rPr>
            </w:pPr>
            <w:r w:rsidRPr="00DD67B3">
              <w:rPr>
                <w:b/>
                <w:sz w:val="26"/>
                <w:szCs w:val="26"/>
                <w:rPrChange w:id="1510" w:author="tuytv" w:date="2020-09-09T15:57:00Z">
                  <w:rPr>
                    <w:color w:val="FF0000"/>
                    <w:sz w:val="26"/>
                    <w:szCs w:val="26"/>
                  </w:rPr>
                </w:rPrChange>
              </w:rPr>
              <w:t>1.</w:t>
            </w:r>
            <w:r w:rsidRPr="002A76CC">
              <w:rPr>
                <w:sz w:val="26"/>
                <w:szCs w:val="26"/>
                <w:rPrChange w:id="1511" w:author="tuytv" w:date="2020-09-04T15:34:00Z">
                  <w:rPr>
                    <w:color w:val="FF0000"/>
                    <w:sz w:val="26"/>
                    <w:szCs w:val="26"/>
                  </w:rPr>
                </w:rPrChange>
              </w:rPr>
              <w:t xml:space="preserve"> Căn cứ pháp lý, đề nghị bổ sung: “Luật sửa đổi bổ sung một số điều của Luật Tổ chức Chính phủ và Luật Tô chức chính quyền địa phương ngày 22 tháng 11 năm 2019.</w:t>
            </w:r>
          </w:p>
          <w:p w:rsidR="00136623" w:rsidRPr="002A76CC" w:rsidRDefault="00136623">
            <w:pPr>
              <w:tabs>
                <w:tab w:val="left" w:pos="1320"/>
              </w:tabs>
              <w:spacing w:after="0" w:line="240" w:lineRule="auto"/>
              <w:jc w:val="both"/>
              <w:rPr>
                <w:sz w:val="26"/>
                <w:szCs w:val="26"/>
                <w:rPrChange w:id="1512" w:author="tuytv" w:date="2020-09-04T15:34:00Z">
                  <w:rPr>
                    <w:color w:val="FF0000"/>
                    <w:sz w:val="26"/>
                    <w:szCs w:val="26"/>
                  </w:rPr>
                </w:rPrChange>
              </w:rPr>
            </w:pPr>
            <w:r w:rsidRPr="00DD67B3">
              <w:rPr>
                <w:b/>
                <w:sz w:val="26"/>
                <w:szCs w:val="26"/>
                <w:rPrChange w:id="1513" w:author="tuytv" w:date="2020-09-09T15:57:00Z">
                  <w:rPr>
                    <w:color w:val="FF0000"/>
                    <w:sz w:val="26"/>
                    <w:szCs w:val="26"/>
                  </w:rPr>
                </w:rPrChange>
              </w:rPr>
              <w:t>2.</w:t>
            </w:r>
            <w:r w:rsidRPr="002A76CC">
              <w:rPr>
                <w:sz w:val="26"/>
                <w:szCs w:val="26"/>
                <w:rPrChange w:id="1514" w:author="tuytv" w:date="2020-09-04T15:34:00Z">
                  <w:rPr>
                    <w:color w:val="FF0000"/>
                    <w:sz w:val="26"/>
                    <w:szCs w:val="26"/>
                  </w:rPr>
                </w:rPrChange>
              </w:rPr>
              <w:t xml:space="preserve"> Tại khoản 2.1, tiểu mục 2, mục I Điều 1: Đề nghị bố sung 02 hình thức cung cấp thông tin pháp lý cho doanh nghiệp là “Xây dựng, quản lý, duy trì, cập nhật, khai thác và sử dụng cợ sở dữ liệu về văn bản quy phạm pháp luật) theo quy định tại Điều 5 Nghị định số 55/2019/NĐ-CP và “Xây dựng, quản lý, duy trì, cập nhật dữ liệu về văn bản trả lời của cơ quan nhà nước đối với vướng mắc pháp lý của doanh nghiệp nhỏ và vừa” theo quy định tại Điều 8 Nghị định số 55/2019/NĐ-CP</w:t>
            </w:r>
            <w:del w:id="1515" w:author="tuytv" w:date="2020-09-04T15:42:00Z">
              <w:r w:rsidRPr="002A76CC" w:rsidDel="00926822">
                <w:rPr>
                  <w:sz w:val="26"/>
                  <w:szCs w:val="26"/>
                  <w:rPrChange w:id="1516" w:author="tuytv" w:date="2020-09-04T15:34:00Z">
                    <w:rPr>
                      <w:color w:val="FF0000"/>
                      <w:sz w:val="26"/>
                      <w:szCs w:val="26"/>
                    </w:rPr>
                  </w:rPrChange>
                </w:rPr>
                <w:delText xml:space="preserve">. </w:delText>
              </w:r>
            </w:del>
            <w:r w:rsidRPr="002A76CC">
              <w:rPr>
                <w:sz w:val="26"/>
                <w:szCs w:val="26"/>
                <w:rPrChange w:id="1517" w:author="tuytv" w:date="2020-09-04T15:34:00Z">
                  <w:rPr>
                    <w:color w:val="FF0000"/>
                    <w:sz w:val="26"/>
                    <w:szCs w:val="26"/>
                  </w:rPr>
                </w:rPrChange>
              </w:rPr>
              <w:t>"</w:t>
            </w:r>
            <w:ins w:id="1518" w:author="tuytv" w:date="2020-09-04T15:42:00Z">
              <w:r w:rsidR="00926822">
                <w:rPr>
                  <w:sz w:val="26"/>
                  <w:szCs w:val="26"/>
                </w:rPr>
                <w:t>.</w:t>
              </w:r>
            </w:ins>
          </w:p>
          <w:p w:rsidR="00136623" w:rsidRPr="002A76CC" w:rsidRDefault="00136623">
            <w:pPr>
              <w:tabs>
                <w:tab w:val="left" w:pos="1320"/>
              </w:tabs>
              <w:spacing w:after="0" w:line="240" w:lineRule="auto"/>
              <w:jc w:val="both"/>
              <w:rPr>
                <w:sz w:val="26"/>
                <w:szCs w:val="26"/>
                <w:rPrChange w:id="1519" w:author="tuytv" w:date="2020-09-04T15:34:00Z">
                  <w:rPr>
                    <w:color w:val="FF0000"/>
                    <w:sz w:val="26"/>
                    <w:szCs w:val="26"/>
                  </w:rPr>
                </w:rPrChange>
              </w:rPr>
            </w:pPr>
            <w:r w:rsidRPr="00DD67B3">
              <w:rPr>
                <w:b/>
                <w:sz w:val="26"/>
                <w:szCs w:val="26"/>
                <w:rPrChange w:id="1520" w:author="tuytv" w:date="2020-09-09T15:57:00Z">
                  <w:rPr>
                    <w:color w:val="FF0000"/>
                    <w:sz w:val="26"/>
                    <w:szCs w:val="26"/>
                  </w:rPr>
                </w:rPrChange>
              </w:rPr>
              <w:t>3.</w:t>
            </w:r>
            <w:r w:rsidRPr="002A76CC">
              <w:rPr>
                <w:sz w:val="26"/>
                <w:szCs w:val="26"/>
                <w:rPrChange w:id="1521" w:author="tuytv" w:date="2020-09-04T15:34:00Z">
                  <w:rPr>
                    <w:color w:val="FF0000"/>
                    <w:sz w:val="26"/>
                    <w:szCs w:val="26"/>
                  </w:rPr>
                </w:rPrChange>
              </w:rPr>
              <w:t xml:space="preserve"> Tại khoản 2.2, tiểu mục 2, mục I Điều 1 dự thảo quy định “Bồi dưỡng kiến thức pháp luật cho: (i) tối thiểu 30% doanh nghiệp nhỏ và vừa .....; (ii) tối thiểu 60% người làm công tác hỗ trợ pháp </w:t>
            </w:r>
            <w:r w:rsidRPr="002A76CC">
              <w:rPr>
                <w:sz w:val="26"/>
                <w:szCs w:val="26"/>
                <w:rPrChange w:id="1522" w:author="tuytv" w:date="2020-09-04T15:34:00Z">
                  <w:rPr>
                    <w:color w:val="FF0000"/>
                    <w:sz w:val="26"/>
                    <w:szCs w:val="26"/>
                  </w:rPr>
                </w:rPrChange>
              </w:rPr>
              <w:lastRenderedPageBreak/>
              <w:t>lý cho doanh nghiệp nhỏ và vừa....; (iii) tối thiểu 90% đội ngũ tư vấn viên tham gia mạng lưới tư vấn viên pháp luật...”. Đề nghị cơ quan soạn thảo xem xét nâng chỉ tiêu để phấn đấu thực hiện.</w:t>
            </w:r>
          </w:p>
          <w:p w:rsidR="00136623" w:rsidRPr="002A76CC" w:rsidRDefault="00136623">
            <w:pPr>
              <w:tabs>
                <w:tab w:val="left" w:pos="1320"/>
              </w:tabs>
              <w:spacing w:after="0" w:line="240" w:lineRule="auto"/>
              <w:jc w:val="both"/>
              <w:rPr>
                <w:sz w:val="26"/>
                <w:szCs w:val="26"/>
                <w:rPrChange w:id="1523" w:author="tuytv" w:date="2020-09-04T15:34:00Z">
                  <w:rPr>
                    <w:color w:val="FF0000"/>
                    <w:sz w:val="26"/>
                    <w:szCs w:val="26"/>
                  </w:rPr>
                </w:rPrChange>
              </w:rPr>
            </w:pPr>
            <w:r w:rsidRPr="00DD67B3">
              <w:rPr>
                <w:b/>
                <w:sz w:val="26"/>
                <w:szCs w:val="26"/>
                <w:rPrChange w:id="1524" w:author="tuytv" w:date="2020-09-09T15:57:00Z">
                  <w:rPr>
                    <w:color w:val="FF0000"/>
                    <w:sz w:val="26"/>
                    <w:szCs w:val="26"/>
                  </w:rPr>
                </w:rPrChange>
              </w:rPr>
              <w:t>4.</w:t>
            </w:r>
            <w:r w:rsidRPr="002A76CC">
              <w:rPr>
                <w:sz w:val="26"/>
                <w:szCs w:val="26"/>
                <w:rPrChange w:id="1525" w:author="tuytv" w:date="2020-09-04T15:34:00Z">
                  <w:rPr>
                    <w:color w:val="FF0000"/>
                    <w:sz w:val="26"/>
                    <w:szCs w:val="26"/>
                  </w:rPr>
                </w:rPrChange>
              </w:rPr>
              <w:t xml:space="preserve"> Tại điểm b, khoản 1.2, tiểu mục 1, mục II Điều 1 dự thảo quy định “Xây dựng các phóng sự, chuyên để pháp luật để cập nhật kịp thời thông tin các lĩnh vực, vấn đề pháp lý mà doanh nghiệp nhỏ và vừa quan tâm để đăng tải trên mạng xã hội".</w:t>
            </w:r>
          </w:p>
          <w:p w:rsidR="00287D73" w:rsidRPr="002A76CC" w:rsidRDefault="00136623">
            <w:pPr>
              <w:tabs>
                <w:tab w:val="left" w:pos="1320"/>
              </w:tabs>
              <w:spacing w:after="0" w:line="240" w:lineRule="auto"/>
              <w:ind w:firstLine="254"/>
              <w:jc w:val="both"/>
              <w:rPr>
                <w:sz w:val="26"/>
                <w:szCs w:val="26"/>
                <w:rPrChange w:id="1526" w:author="tuytv" w:date="2020-09-04T15:34:00Z">
                  <w:rPr>
                    <w:color w:val="FF0000"/>
                    <w:sz w:val="26"/>
                    <w:szCs w:val="26"/>
                  </w:rPr>
                </w:rPrChange>
              </w:rPr>
            </w:pPr>
            <w:r w:rsidRPr="002A76CC">
              <w:rPr>
                <w:sz w:val="26"/>
                <w:szCs w:val="26"/>
                <w:rPrChange w:id="1527" w:author="tuytv" w:date="2020-09-04T15:34:00Z">
                  <w:rPr>
                    <w:color w:val="FF0000"/>
                    <w:sz w:val="26"/>
                    <w:szCs w:val="26"/>
                  </w:rPr>
                </w:rPrChange>
              </w:rPr>
              <w:t>Đề nghị cơ quan soạn thảo xem xét, sửa thành “Xây dựng các phóng sự, chuyên đề pháp luật để cập nhật kịp thời thông tin các lĩnh vực, vấn để pháp lý mà doanh nghiệp nhỏ và vừa quan tâm để đăng tải trên các phương tiện truyền thông, mạng xã hội”.</w:t>
            </w:r>
          </w:p>
          <w:p w:rsidR="00136623" w:rsidRPr="002A76CC" w:rsidRDefault="00136623">
            <w:pPr>
              <w:tabs>
                <w:tab w:val="left" w:pos="1320"/>
              </w:tabs>
              <w:spacing w:after="0" w:line="240" w:lineRule="auto"/>
              <w:jc w:val="both"/>
              <w:rPr>
                <w:sz w:val="26"/>
                <w:szCs w:val="26"/>
                <w:rPrChange w:id="1528" w:author="tuytv" w:date="2020-09-04T15:34:00Z">
                  <w:rPr>
                    <w:color w:val="FF0000"/>
                    <w:sz w:val="26"/>
                    <w:szCs w:val="26"/>
                  </w:rPr>
                </w:rPrChange>
              </w:rPr>
            </w:pPr>
            <w:r w:rsidRPr="00DD67B3">
              <w:rPr>
                <w:b/>
                <w:sz w:val="26"/>
                <w:szCs w:val="26"/>
                <w:rPrChange w:id="1529" w:author="tuytv" w:date="2020-09-09T15:57:00Z">
                  <w:rPr>
                    <w:color w:val="FF0000"/>
                    <w:sz w:val="26"/>
                    <w:szCs w:val="26"/>
                  </w:rPr>
                </w:rPrChange>
              </w:rPr>
              <w:t>5.</w:t>
            </w:r>
            <w:r w:rsidRPr="002A76CC">
              <w:rPr>
                <w:sz w:val="26"/>
                <w:szCs w:val="26"/>
                <w:rPrChange w:id="1530" w:author="tuytv" w:date="2020-09-04T15:34:00Z">
                  <w:rPr>
                    <w:color w:val="FF0000"/>
                    <w:sz w:val="26"/>
                    <w:szCs w:val="26"/>
                  </w:rPr>
                </w:rPrChange>
              </w:rPr>
              <w:t xml:space="preserve"> Tại khoản 3.3, tiểu mục 3, mục II Điều 1: đề nghị sửa thành “Trang thông tin điện tử hỗ trợ pháp lý dành cho doanh nghiệp của Bộ Tư pháp” cho chính xác.</w:t>
            </w:r>
          </w:p>
          <w:p w:rsidR="00136623" w:rsidRPr="002A76CC" w:rsidRDefault="00136623">
            <w:pPr>
              <w:tabs>
                <w:tab w:val="left" w:pos="1320"/>
              </w:tabs>
              <w:spacing w:after="0" w:line="240" w:lineRule="auto"/>
              <w:jc w:val="both"/>
              <w:rPr>
                <w:sz w:val="26"/>
                <w:szCs w:val="26"/>
                <w:rPrChange w:id="1531" w:author="tuytv" w:date="2020-09-04T15:34:00Z">
                  <w:rPr>
                    <w:color w:val="FF0000"/>
                    <w:sz w:val="26"/>
                    <w:szCs w:val="26"/>
                  </w:rPr>
                </w:rPrChange>
              </w:rPr>
            </w:pPr>
            <w:r w:rsidRPr="00DD67B3">
              <w:rPr>
                <w:b/>
                <w:sz w:val="26"/>
                <w:szCs w:val="26"/>
                <w:rPrChange w:id="1532" w:author="tuytv" w:date="2020-09-09T15:57:00Z">
                  <w:rPr>
                    <w:color w:val="FF0000"/>
                    <w:sz w:val="26"/>
                    <w:szCs w:val="26"/>
                  </w:rPr>
                </w:rPrChange>
              </w:rPr>
              <w:t>6.</w:t>
            </w:r>
            <w:r w:rsidRPr="002A76CC">
              <w:rPr>
                <w:sz w:val="26"/>
                <w:szCs w:val="26"/>
                <w:rPrChange w:id="1533" w:author="tuytv" w:date="2020-09-04T15:34:00Z">
                  <w:rPr>
                    <w:color w:val="FF0000"/>
                    <w:sz w:val="26"/>
                    <w:szCs w:val="26"/>
                  </w:rPr>
                </w:rPrChange>
              </w:rPr>
              <w:t xml:space="preserve"> Tại khoản 1.1, tiểu mục 1, mục III Điều 1: Nhất trí lựa chọn Phương án 1, cơ chê tổ chức triển khai là thành lập Hội đồng liên ngành gồm đại diện Lãnh đạo của các cơ quan có liên quan để tư vấn cho Bộ Tư pháp triển khai tổ chức thực hiện các hoạt động của Chương trình.</w:t>
            </w:r>
          </w:p>
          <w:p w:rsidR="00136623" w:rsidRPr="002A76CC" w:rsidRDefault="00136623">
            <w:pPr>
              <w:tabs>
                <w:tab w:val="left" w:pos="1320"/>
              </w:tabs>
              <w:spacing w:after="0" w:line="240" w:lineRule="auto"/>
              <w:jc w:val="both"/>
              <w:rPr>
                <w:sz w:val="26"/>
                <w:szCs w:val="26"/>
                <w:rPrChange w:id="1534" w:author="tuytv" w:date="2020-09-04T15:34:00Z">
                  <w:rPr>
                    <w:color w:val="FF0000"/>
                    <w:sz w:val="26"/>
                    <w:szCs w:val="26"/>
                  </w:rPr>
                </w:rPrChange>
              </w:rPr>
            </w:pPr>
            <w:r w:rsidRPr="00DD67B3">
              <w:rPr>
                <w:b/>
                <w:sz w:val="26"/>
                <w:szCs w:val="26"/>
                <w:rPrChange w:id="1535" w:author="tuytv" w:date="2020-09-09T15:57:00Z">
                  <w:rPr>
                    <w:color w:val="FF0000"/>
                    <w:sz w:val="26"/>
                    <w:szCs w:val="26"/>
                  </w:rPr>
                </w:rPrChange>
              </w:rPr>
              <w:t>7.</w:t>
            </w:r>
            <w:r w:rsidRPr="002A76CC">
              <w:rPr>
                <w:sz w:val="26"/>
                <w:szCs w:val="26"/>
                <w:rPrChange w:id="1536" w:author="tuytv" w:date="2020-09-04T15:34:00Z">
                  <w:rPr>
                    <w:color w:val="FF0000"/>
                    <w:sz w:val="26"/>
                    <w:szCs w:val="26"/>
                  </w:rPr>
                </w:rPrChange>
              </w:rPr>
              <w:t xml:space="preserve"> Về thể thức kỹ thuật trình bày văn bản</w:t>
            </w:r>
          </w:p>
          <w:p w:rsidR="00136623" w:rsidRPr="002A76CC" w:rsidRDefault="00136623">
            <w:pPr>
              <w:tabs>
                <w:tab w:val="left" w:pos="1320"/>
              </w:tabs>
              <w:spacing w:after="0" w:line="240" w:lineRule="auto"/>
              <w:jc w:val="both"/>
              <w:rPr>
                <w:sz w:val="26"/>
                <w:szCs w:val="26"/>
                <w:rPrChange w:id="1537" w:author="tuytv" w:date="2020-09-04T15:34:00Z">
                  <w:rPr>
                    <w:color w:val="FF0000"/>
                    <w:sz w:val="26"/>
                    <w:szCs w:val="26"/>
                  </w:rPr>
                </w:rPrChange>
              </w:rPr>
              <w:pPrChange w:id="1538" w:author="tuytv" w:date="2020-09-04T15:43:00Z">
                <w:pPr>
                  <w:tabs>
                    <w:tab w:val="left" w:pos="1320"/>
                  </w:tabs>
                  <w:spacing w:after="0" w:line="240" w:lineRule="auto"/>
                  <w:ind w:firstLine="254"/>
                  <w:jc w:val="both"/>
                </w:pPr>
              </w:pPrChange>
            </w:pPr>
            <w:r w:rsidRPr="002A76CC">
              <w:rPr>
                <w:sz w:val="26"/>
                <w:szCs w:val="26"/>
                <w:rPrChange w:id="1539" w:author="tuytv" w:date="2020-09-04T15:34:00Z">
                  <w:rPr>
                    <w:color w:val="FF0000"/>
                    <w:sz w:val="26"/>
                    <w:szCs w:val="26"/>
                  </w:rPr>
                </w:rPrChange>
              </w:rPr>
              <w:t>- Đề nghị cơ quan soạn thảo xem xét rà soát, trình bày phù hợp với Nghị định số 30/2020/NĐ-CP ngày 05/3/2020 của Chính phủ về công tác văn thư (như phân căn cứ pháp lý, thứ tự các điểm trong mỗi khoản dùng các chữ cái tiếng Việt).</w:t>
            </w:r>
          </w:p>
          <w:p w:rsidR="00136623" w:rsidRPr="002A76CC" w:rsidRDefault="00136623">
            <w:pPr>
              <w:tabs>
                <w:tab w:val="left" w:pos="1320"/>
              </w:tabs>
              <w:spacing w:after="0" w:line="240" w:lineRule="auto"/>
              <w:jc w:val="both"/>
              <w:rPr>
                <w:sz w:val="26"/>
                <w:szCs w:val="26"/>
                <w:rPrChange w:id="1540" w:author="tuytv" w:date="2020-09-04T15:34:00Z">
                  <w:rPr>
                    <w:color w:val="FF0000"/>
                    <w:sz w:val="26"/>
                    <w:szCs w:val="26"/>
                  </w:rPr>
                </w:rPrChange>
              </w:rPr>
              <w:pPrChange w:id="1541" w:author="tuytv" w:date="2020-09-04T15:43:00Z">
                <w:pPr>
                  <w:tabs>
                    <w:tab w:val="left" w:pos="1320"/>
                  </w:tabs>
                  <w:spacing w:after="0" w:line="240" w:lineRule="auto"/>
                  <w:ind w:firstLine="254"/>
                  <w:jc w:val="both"/>
                </w:pPr>
              </w:pPrChange>
            </w:pPr>
            <w:r w:rsidRPr="002A76CC">
              <w:rPr>
                <w:sz w:val="26"/>
                <w:szCs w:val="26"/>
                <w:rPrChange w:id="1542" w:author="tuytv" w:date="2020-09-04T15:34:00Z">
                  <w:rPr>
                    <w:color w:val="FF0000"/>
                    <w:sz w:val="26"/>
                    <w:szCs w:val="26"/>
                  </w:rPr>
                </w:rPrChange>
              </w:rPr>
              <w:t xml:space="preserve">- Tại dự thảo Tờ trình, khổ 1 ghi: “… Quyết định của Thủ tướng Chính phủ </w:t>
            </w:r>
            <w:ins w:id="1543" w:author="tuytv" w:date="2020-09-04T15:43:00Z">
              <w:r w:rsidR="00926822">
                <w:rPr>
                  <w:sz w:val="26"/>
                  <w:szCs w:val="26"/>
                </w:rPr>
                <w:t>p</w:t>
              </w:r>
            </w:ins>
            <w:del w:id="1544" w:author="tuytv" w:date="2020-09-04T15:43:00Z">
              <w:r w:rsidRPr="002A76CC" w:rsidDel="00926822">
                <w:rPr>
                  <w:sz w:val="26"/>
                  <w:szCs w:val="26"/>
                  <w:rPrChange w:id="1545" w:author="tuytv" w:date="2020-09-04T15:34:00Z">
                    <w:rPr>
                      <w:color w:val="FF0000"/>
                      <w:sz w:val="26"/>
                      <w:szCs w:val="26"/>
                    </w:rPr>
                  </w:rPrChange>
                </w:rPr>
                <w:delText>P</w:delText>
              </w:r>
            </w:del>
            <w:r w:rsidRPr="002A76CC">
              <w:rPr>
                <w:sz w:val="26"/>
                <w:szCs w:val="26"/>
                <w:rPrChange w:id="1546" w:author="tuytv" w:date="2020-09-04T15:34:00Z">
                  <w:rPr>
                    <w:color w:val="FF0000"/>
                    <w:sz w:val="26"/>
                    <w:szCs w:val="26"/>
                  </w:rPr>
                </w:rPrChange>
              </w:rPr>
              <w:t>hê duyệt Chương trình hỗ trợ pháp lý liên ngành dành cho doanh nghiệp nhỏ và vừa giai đoạn 2021-2015...” Đề nghị rà soát sửa lại thành giai đoạn 2020-2025.</w:t>
            </w:r>
          </w:p>
        </w:tc>
        <w:tc>
          <w:tcPr>
            <w:tcW w:w="5020" w:type="dxa"/>
          </w:tcPr>
          <w:p w:rsidR="002106B1" w:rsidRPr="002A76CC" w:rsidRDefault="002106B1">
            <w:pPr>
              <w:tabs>
                <w:tab w:val="left" w:pos="1320"/>
              </w:tabs>
              <w:spacing w:after="0" w:line="240" w:lineRule="auto"/>
              <w:jc w:val="both"/>
              <w:rPr>
                <w:sz w:val="26"/>
                <w:szCs w:val="26"/>
              </w:rPr>
            </w:pPr>
            <w:r w:rsidRPr="00DD67B3">
              <w:rPr>
                <w:b/>
                <w:sz w:val="26"/>
                <w:szCs w:val="26"/>
                <w:rPrChange w:id="1547" w:author="tuytv" w:date="2020-09-09T15:57:00Z">
                  <w:rPr>
                    <w:sz w:val="26"/>
                    <w:szCs w:val="26"/>
                  </w:rPr>
                </w:rPrChange>
              </w:rPr>
              <w:lastRenderedPageBreak/>
              <w:t xml:space="preserve">1. </w:t>
            </w:r>
            <w:r w:rsidRPr="002A76CC">
              <w:rPr>
                <w:sz w:val="26"/>
                <w:szCs w:val="26"/>
              </w:rPr>
              <w:t>Đã tiếp thu và bổ sung ở phần căn cứ ban hành Quyết định.</w:t>
            </w:r>
          </w:p>
          <w:p w:rsidR="002106B1" w:rsidRPr="002A76CC" w:rsidRDefault="002106B1">
            <w:pPr>
              <w:tabs>
                <w:tab w:val="left" w:pos="1320"/>
              </w:tabs>
              <w:spacing w:after="0" w:line="240" w:lineRule="auto"/>
              <w:jc w:val="both"/>
              <w:rPr>
                <w:sz w:val="26"/>
                <w:szCs w:val="26"/>
              </w:rPr>
            </w:pPr>
          </w:p>
          <w:p w:rsidR="002106B1" w:rsidRPr="002A76CC" w:rsidRDefault="00933BE2">
            <w:pPr>
              <w:tabs>
                <w:tab w:val="left" w:pos="1320"/>
              </w:tabs>
              <w:spacing w:after="0" w:line="240" w:lineRule="auto"/>
              <w:jc w:val="both"/>
              <w:rPr>
                <w:sz w:val="26"/>
                <w:szCs w:val="26"/>
              </w:rPr>
            </w:pPr>
            <w:r w:rsidRPr="00DD67B3">
              <w:rPr>
                <w:b/>
                <w:sz w:val="26"/>
                <w:szCs w:val="26"/>
                <w:rPrChange w:id="1548" w:author="tuytv" w:date="2020-09-09T15:57:00Z">
                  <w:rPr>
                    <w:sz w:val="26"/>
                    <w:szCs w:val="26"/>
                  </w:rPr>
                </w:rPrChange>
              </w:rPr>
              <w:t xml:space="preserve">2. </w:t>
            </w:r>
            <w:r w:rsidRPr="002A76CC">
              <w:rPr>
                <w:sz w:val="26"/>
                <w:szCs w:val="26"/>
              </w:rPr>
              <w:t>Đã hoàn thiện chung ở phần mục tiêu của Quyết định Thủ tướng Chính phủ khoản 2.1, tiểu mục 2, mục I Điều 1.</w:t>
            </w:r>
          </w:p>
          <w:p w:rsidR="00287D73" w:rsidRPr="002A76CC" w:rsidRDefault="002106B1">
            <w:pPr>
              <w:tabs>
                <w:tab w:val="left" w:pos="1320"/>
              </w:tabs>
              <w:spacing w:after="0" w:line="240" w:lineRule="auto"/>
              <w:jc w:val="both"/>
              <w:rPr>
                <w:sz w:val="26"/>
                <w:szCs w:val="26"/>
              </w:rPr>
            </w:pPr>
            <w:r w:rsidRPr="002A76CC">
              <w:rPr>
                <w:sz w:val="26"/>
                <w:szCs w:val="26"/>
              </w:rPr>
              <w:t xml:space="preserve"> </w:t>
            </w:r>
          </w:p>
          <w:p w:rsidR="00933BE2" w:rsidRPr="002A76CC" w:rsidRDefault="00933BE2">
            <w:pPr>
              <w:tabs>
                <w:tab w:val="left" w:pos="1320"/>
              </w:tabs>
              <w:spacing w:after="0" w:line="240" w:lineRule="auto"/>
              <w:jc w:val="both"/>
              <w:rPr>
                <w:sz w:val="26"/>
                <w:szCs w:val="26"/>
              </w:rPr>
            </w:pPr>
          </w:p>
          <w:p w:rsidR="00933BE2" w:rsidRPr="002A76CC" w:rsidRDefault="00933BE2">
            <w:pPr>
              <w:tabs>
                <w:tab w:val="left" w:pos="1320"/>
              </w:tabs>
              <w:spacing w:after="0" w:line="240" w:lineRule="auto"/>
              <w:jc w:val="both"/>
              <w:rPr>
                <w:sz w:val="26"/>
                <w:szCs w:val="26"/>
              </w:rPr>
            </w:pPr>
          </w:p>
          <w:p w:rsidR="00933BE2" w:rsidRPr="002A76CC" w:rsidRDefault="00933BE2">
            <w:pPr>
              <w:tabs>
                <w:tab w:val="left" w:pos="1320"/>
              </w:tabs>
              <w:spacing w:after="0" w:line="240" w:lineRule="auto"/>
              <w:jc w:val="both"/>
              <w:rPr>
                <w:sz w:val="26"/>
                <w:szCs w:val="26"/>
              </w:rPr>
            </w:pPr>
          </w:p>
          <w:p w:rsidR="00933BE2" w:rsidRPr="002A76CC" w:rsidRDefault="00933BE2">
            <w:pPr>
              <w:tabs>
                <w:tab w:val="left" w:pos="1320"/>
              </w:tabs>
              <w:spacing w:after="0" w:line="240" w:lineRule="auto"/>
              <w:jc w:val="both"/>
              <w:rPr>
                <w:sz w:val="26"/>
                <w:szCs w:val="26"/>
              </w:rPr>
            </w:pPr>
          </w:p>
          <w:p w:rsidR="00933BE2" w:rsidRPr="002A76CC" w:rsidRDefault="006601CD">
            <w:pPr>
              <w:tabs>
                <w:tab w:val="left" w:pos="1320"/>
              </w:tabs>
              <w:spacing w:after="0" w:line="240" w:lineRule="auto"/>
              <w:jc w:val="both"/>
              <w:rPr>
                <w:sz w:val="26"/>
                <w:szCs w:val="26"/>
                <w:rPrChange w:id="1549" w:author="tuytv" w:date="2020-09-04T15:34:00Z">
                  <w:rPr>
                    <w:color w:val="FF0000"/>
                    <w:sz w:val="26"/>
                    <w:szCs w:val="26"/>
                  </w:rPr>
                </w:rPrChange>
              </w:rPr>
            </w:pPr>
            <w:r w:rsidRPr="00DD67B3">
              <w:rPr>
                <w:b/>
                <w:sz w:val="26"/>
                <w:szCs w:val="26"/>
                <w:rPrChange w:id="1550" w:author="tuytv" w:date="2020-09-09T15:57:00Z">
                  <w:rPr>
                    <w:sz w:val="26"/>
                    <w:szCs w:val="26"/>
                  </w:rPr>
                </w:rPrChange>
              </w:rPr>
              <w:t xml:space="preserve">3. </w:t>
            </w:r>
            <w:r w:rsidRPr="002A76CC">
              <w:rPr>
                <w:sz w:val="26"/>
                <w:szCs w:val="26"/>
              </w:rPr>
              <w:t xml:space="preserve">Đã </w:t>
            </w:r>
            <w:r w:rsidR="00E62055" w:rsidRPr="002A76CC">
              <w:rPr>
                <w:sz w:val="26"/>
                <w:szCs w:val="26"/>
              </w:rPr>
              <w:t xml:space="preserve">tiếp thu, </w:t>
            </w:r>
            <w:r w:rsidRPr="002A76CC">
              <w:rPr>
                <w:sz w:val="26"/>
                <w:szCs w:val="26"/>
              </w:rPr>
              <w:t>hoàn thiện chung ở khoản 2.2, tiểu mục 2, mục I Điều 1 dự thảo Quyết định Thủ tướng Chính phủ.</w:t>
            </w:r>
          </w:p>
          <w:p w:rsidR="006601CD" w:rsidRPr="002A76CC" w:rsidRDefault="006601CD">
            <w:pPr>
              <w:tabs>
                <w:tab w:val="left" w:pos="1320"/>
              </w:tabs>
              <w:spacing w:after="0" w:line="240" w:lineRule="auto"/>
              <w:jc w:val="both"/>
              <w:rPr>
                <w:sz w:val="26"/>
                <w:szCs w:val="26"/>
                <w:rPrChange w:id="1551" w:author="tuytv" w:date="2020-09-04T15:34:00Z">
                  <w:rPr>
                    <w:color w:val="FF0000"/>
                    <w:sz w:val="26"/>
                    <w:szCs w:val="26"/>
                  </w:rPr>
                </w:rPrChange>
              </w:rPr>
            </w:pPr>
          </w:p>
          <w:p w:rsidR="006601CD" w:rsidRPr="002A76CC" w:rsidRDefault="006601CD">
            <w:pPr>
              <w:tabs>
                <w:tab w:val="left" w:pos="1320"/>
              </w:tabs>
              <w:spacing w:after="0" w:line="240" w:lineRule="auto"/>
              <w:jc w:val="both"/>
              <w:rPr>
                <w:sz w:val="26"/>
                <w:szCs w:val="26"/>
                <w:rPrChange w:id="1552" w:author="tuytv" w:date="2020-09-04T15:34:00Z">
                  <w:rPr>
                    <w:color w:val="FF0000"/>
                    <w:sz w:val="26"/>
                    <w:szCs w:val="26"/>
                  </w:rPr>
                </w:rPrChange>
              </w:rPr>
            </w:pPr>
          </w:p>
          <w:p w:rsidR="006601CD" w:rsidRPr="002A76CC" w:rsidDel="00926822" w:rsidRDefault="006601CD">
            <w:pPr>
              <w:tabs>
                <w:tab w:val="left" w:pos="1320"/>
              </w:tabs>
              <w:spacing w:after="0" w:line="240" w:lineRule="auto"/>
              <w:jc w:val="both"/>
              <w:rPr>
                <w:del w:id="1553" w:author="tuytv" w:date="2020-09-04T15:42:00Z"/>
                <w:sz w:val="26"/>
                <w:szCs w:val="26"/>
                <w:rPrChange w:id="1554" w:author="tuytv" w:date="2020-09-04T15:34:00Z">
                  <w:rPr>
                    <w:del w:id="1555" w:author="tuytv" w:date="2020-09-04T15:42:00Z"/>
                    <w:color w:val="FF0000"/>
                    <w:sz w:val="26"/>
                    <w:szCs w:val="26"/>
                  </w:rPr>
                </w:rPrChange>
              </w:rPr>
            </w:pPr>
          </w:p>
          <w:p w:rsidR="006601CD" w:rsidRPr="002A76CC" w:rsidRDefault="006601CD">
            <w:pPr>
              <w:tabs>
                <w:tab w:val="left" w:pos="1320"/>
              </w:tabs>
              <w:spacing w:after="0" w:line="240" w:lineRule="auto"/>
              <w:jc w:val="both"/>
              <w:rPr>
                <w:sz w:val="26"/>
                <w:szCs w:val="26"/>
                <w:rPrChange w:id="1556" w:author="tuytv" w:date="2020-09-04T15:34:00Z">
                  <w:rPr>
                    <w:color w:val="FF0000"/>
                    <w:sz w:val="26"/>
                    <w:szCs w:val="26"/>
                  </w:rPr>
                </w:rPrChange>
              </w:rPr>
            </w:pPr>
          </w:p>
          <w:p w:rsidR="006601CD" w:rsidRPr="002A76CC" w:rsidRDefault="00E62055">
            <w:pPr>
              <w:tabs>
                <w:tab w:val="left" w:pos="1320"/>
              </w:tabs>
              <w:spacing w:after="0" w:line="240" w:lineRule="auto"/>
              <w:jc w:val="both"/>
              <w:rPr>
                <w:sz w:val="26"/>
                <w:szCs w:val="26"/>
                <w:rPrChange w:id="1557" w:author="tuytv" w:date="2020-09-04T15:34:00Z">
                  <w:rPr>
                    <w:color w:val="FF0000"/>
                    <w:sz w:val="26"/>
                    <w:szCs w:val="26"/>
                  </w:rPr>
                </w:rPrChange>
              </w:rPr>
            </w:pPr>
            <w:r w:rsidRPr="00DD67B3">
              <w:rPr>
                <w:b/>
                <w:sz w:val="26"/>
                <w:szCs w:val="26"/>
                <w:rPrChange w:id="1558" w:author="tuytv" w:date="2020-09-09T15:57:00Z">
                  <w:rPr>
                    <w:sz w:val="26"/>
                    <w:szCs w:val="26"/>
                  </w:rPr>
                </w:rPrChange>
              </w:rPr>
              <w:t xml:space="preserve">4. </w:t>
            </w:r>
            <w:r w:rsidR="00641856" w:rsidRPr="002A76CC">
              <w:rPr>
                <w:sz w:val="26"/>
                <w:szCs w:val="26"/>
              </w:rPr>
              <w:t xml:space="preserve">Đề nghị giữ nguyên như dự thảo. Vì điểm </w:t>
            </w:r>
            <w:r w:rsidR="00641856" w:rsidRPr="002A76CC">
              <w:rPr>
                <w:sz w:val="26"/>
                <w:szCs w:val="26"/>
                <w:rPrChange w:id="1559" w:author="tuytv" w:date="2020-09-04T15:34:00Z">
                  <w:rPr>
                    <w:color w:val="FF0000"/>
                    <w:sz w:val="26"/>
                    <w:szCs w:val="26"/>
                  </w:rPr>
                </w:rPrChange>
              </w:rPr>
              <w:t>b, khoản 1.2, tiểu mục 1, mục II Điều 1 dự thảo là để đăng tải trên mạng xã hội. Việc đăng tải trên các phương tiện truyền thông khác được quy định ở điểm a nêu trên.</w:t>
            </w:r>
          </w:p>
          <w:p w:rsidR="00641856" w:rsidRPr="002A76CC" w:rsidRDefault="00641856">
            <w:pPr>
              <w:tabs>
                <w:tab w:val="left" w:pos="1320"/>
              </w:tabs>
              <w:spacing w:after="0" w:line="240" w:lineRule="auto"/>
              <w:jc w:val="both"/>
              <w:rPr>
                <w:sz w:val="26"/>
                <w:szCs w:val="26"/>
                <w:rPrChange w:id="1560"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61"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62"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63" w:author="tuytv" w:date="2020-09-04T15:34:00Z">
                  <w:rPr>
                    <w:color w:val="FF0000"/>
                    <w:sz w:val="26"/>
                    <w:szCs w:val="26"/>
                  </w:rPr>
                </w:rPrChange>
              </w:rPr>
            </w:pPr>
            <w:r w:rsidRPr="00DD67B3">
              <w:rPr>
                <w:b/>
                <w:sz w:val="26"/>
                <w:szCs w:val="26"/>
                <w:rPrChange w:id="1564" w:author="tuytv" w:date="2020-09-09T15:57:00Z">
                  <w:rPr>
                    <w:color w:val="FF0000"/>
                    <w:sz w:val="26"/>
                    <w:szCs w:val="26"/>
                  </w:rPr>
                </w:rPrChange>
              </w:rPr>
              <w:t xml:space="preserve">5. </w:t>
            </w:r>
            <w:r w:rsidRPr="002A76CC">
              <w:rPr>
                <w:sz w:val="26"/>
                <w:szCs w:val="26"/>
                <w:rPrChange w:id="1565" w:author="tuytv" w:date="2020-09-04T15:34:00Z">
                  <w:rPr>
                    <w:color w:val="FF0000"/>
                    <w:sz w:val="26"/>
                    <w:szCs w:val="26"/>
                  </w:rPr>
                </w:rPrChange>
              </w:rPr>
              <w:t>Đã rà soát kỹ thuật cho thống nhất tên gọi.</w:t>
            </w:r>
          </w:p>
          <w:p w:rsidR="00641856" w:rsidRPr="002A76CC" w:rsidRDefault="00641856">
            <w:pPr>
              <w:tabs>
                <w:tab w:val="left" w:pos="1320"/>
              </w:tabs>
              <w:spacing w:after="0" w:line="240" w:lineRule="auto"/>
              <w:jc w:val="both"/>
              <w:rPr>
                <w:sz w:val="26"/>
                <w:szCs w:val="26"/>
                <w:rPrChange w:id="1566"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67"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68" w:author="tuytv" w:date="2020-09-04T15:34:00Z">
                  <w:rPr>
                    <w:color w:val="FF0000"/>
                    <w:sz w:val="26"/>
                    <w:szCs w:val="26"/>
                  </w:rPr>
                </w:rPrChange>
              </w:rPr>
            </w:pPr>
            <w:r w:rsidRPr="00DD67B3">
              <w:rPr>
                <w:b/>
                <w:sz w:val="26"/>
                <w:szCs w:val="26"/>
                <w:rPrChange w:id="1569" w:author="tuytv" w:date="2020-09-09T15:57:00Z">
                  <w:rPr>
                    <w:color w:val="FF0000"/>
                    <w:sz w:val="26"/>
                    <w:szCs w:val="26"/>
                  </w:rPr>
                </w:rPrChange>
              </w:rPr>
              <w:t>6.</w:t>
            </w:r>
            <w:r w:rsidRPr="002A76CC">
              <w:rPr>
                <w:sz w:val="26"/>
                <w:szCs w:val="26"/>
                <w:rPrChange w:id="1570" w:author="tuytv" w:date="2020-09-04T15:34:00Z">
                  <w:rPr>
                    <w:color w:val="FF0000"/>
                    <w:sz w:val="26"/>
                    <w:szCs w:val="26"/>
                  </w:rPr>
                </w:rPrChange>
              </w:rPr>
              <w:t xml:space="preserve"> Đa số ý kiến đồng ý với phương án 1.</w:t>
            </w:r>
          </w:p>
          <w:p w:rsidR="00641856" w:rsidRPr="002A76CC" w:rsidRDefault="00641856">
            <w:pPr>
              <w:tabs>
                <w:tab w:val="left" w:pos="1320"/>
              </w:tabs>
              <w:spacing w:after="0" w:line="240" w:lineRule="auto"/>
              <w:jc w:val="both"/>
              <w:rPr>
                <w:sz w:val="26"/>
                <w:szCs w:val="26"/>
                <w:rPrChange w:id="1571"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72"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73" w:author="tuytv" w:date="2020-09-04T15:34:00Z">
                  <w:rPr>
                    <w:color w:val="FF0000"/>
                    <w:sz w:val="26"/>
                    <w:szCs w:val="26"/>
                  </w:rPr>
                </w:rPrChange>
              </w:rPr>
            </w:pPr>
          </w:p>
          <w:p w:rsidR="00641856" w:rsidRPr="002A76CC" w:rsidRDefault="00641856">
            <w:pPr>
              <w:tabs>
                <w:tab w:val="left" w:pos="1320"/>
              </w:tabs>
              <w:spacing w:after="0" w:line="240" w:lineRule="auto"/>
              <w:jc w:val="both"/>
              <w:rPr>
                <w:sz w:val="26"/>
                <w:szCs w:val="26"/>
                <w:rPrChange w:id="1574" w:author="tuytv" w:date="2020-09-04T15:34:00Z">
                  <w:rPr>
                    <w:color w:val="FF0000"/>
                    <w:sz w:val="26"/>
                    <w:szCs w:val="26"/>
                  </w:rPr>
                </w:rPrChange>
              </w:rPr>
            </w:pPr>
          </w:p>
          <w:p w:rsidR="00641856" w:rsidRPr="002A76CC" w:rsidRDefault="00773171">
            <w:pPr>
              <w:tabs>
                <w:tab w:val="left" w:pos="1320"/>
              </w:tabs>
              <w:spacing w:after="0" w:line="240" w:lineRule="auto"/>
              <w:jc w:val="both"/>
              <w:rPr>
                <w:sz w:val="26"/>
                <w:szCs w:val="26"/>
              </w:rPr>
            </w:pPr>
            <w:r w:rsidRPr="00DD67B3">
              <w:rPr>
                <w:b/>
                <w:sz w:val="26"/>
                <w:szCs w:val="26"/>
                <w:rPrChange w:id="1575" w:author="tuytv" w:date="2020-09-09T15:57:00Z">
                  <w:rPr>
                    <w:color w:val="FF0000"/>
                    <w:sz w:val="26"/>
                    <w:szCs w:val="26"/>
                  </w:rPr>
                </w:rPrChange>
              </w:rPr>
              <w:t>7.</w:t>
            </w:r>
            <w:r w:rsidRPr="002A76CC">
              <w:rPr>
                <w:sz w:val="26"/>
                <w:szCs w:val="26"/>
                <w:rPrChange w:id="1576" w:author="tuytv" w:date="2020-09-04T15:34:00Z">
                  <w:rPr>
                    <w:color w:val="FF0000"/>
                    <w:sz w:val="26"/>
                    <w:szCs w:val="26"/>
                  </w:rPr>
                </w:rPrChange>
              </w:rPr>
              <w:t xml:space="preserve"> Đã rà soát theo Nghị đị</w:t>
            </w:r>
            <w:r w:rsidR="008711BD" w:rsidRPr="002A76CC">
              <w:rPr>
                <w:sz w:val="26"/>
                <w:szCs w:val="26"/>
                <w:rPrChange w:id="1577" w:author="tuytv" w:date="2020-09-04T15:34:00Z">
                  <w:rPr>
                    <w:color w:val="FF0000"/>
                    <w:sz w:val="26"/>
                    <w:szCs w:val="26"/>
                  </w:rPr>
                </w:rPrChange>
              </w:rPr>
              <w:t>nh số 30/2020/NĐ-CP.</w:t>
            </w:r>
          </w:p>
        </w:tc>
      </w:tr>
      <w:tr w:rsidR="00663A82" w:rsidRPr="002A76CC" w:rsidTr="00663A82">
        <w:trPr>
          <w:trHeight w:val="1314"/>
        </w:trPr>
        <w:tc>
          <w:tcPr>
            <w:tcW w:w="746" w:type="dxa"/>
            <w:shd w:val="clear" w:color="auto" w:fill="auto"/>
          </w:tcPr>
          <w:p w:rsidR="00136623" w:rsidRPr="00DD67B3" w:rsidRDefault="00DD67B3">
            <w:pPr>
              <w:tabs>
                <w:tab w:val="center" w:pos="265"/>
              </w:tabs>
              <w:spacing w:after="0" w:line="240" w:lineRule="auto"/>
              <w:rPr>
                <w:rFonts w:eastAsia="Times New Roman" w:cs="Times New Roman"/>
                <w:b/>
                <w:sz w:val="26"/>
                <w:szCs w:val="26"/>
                <w:rPrChange w:id="1578" w:author="tuytv" w:date="2020-09-09T15:58:00Z">
                  <w:rPr>
                    <w:rFonts w:eastAsia="Times New Roman" w:cs="Times New Roman"/>
                    <w:color w:val="000000"/>
                    <w:sz w:val="26"/>
                    <w:szCs w:val="26"/>
                  </w:rPr>
                </w:rPrChange>
              </w:rPr>
              <w:pPrChange w:id="1579" w:author="tuytv" w:date="2020-09-09T15:58:00Z">
                <w:pPr>
                  <w:spacing w:after="0" w:line="240" w:lineRule="auto"/>
                  <w:jc w:val="center"/>
                </w:pPr>
              </w:pPrChange>
            </w:pPr>
            <w:ins w:id="1580" w:author="tuytv" w:date="2020-09-09T15:58:00Z">
              <w:r>
                <w:rPr>
                  <w:rFonts w:eastAsia="Times New Roman" w:cs="Times New Roman"/>
                  <w:sz w:val="26"/>
                  <w:szCs w:val="26"/>
                </w:rPr>
                <w:lastRenderedPageBreak/>
                <w:tab/>
              </w:r>
            </w:ins>
            <w:r w:rsidR="00136623" w:rsidRPr="00DD67B3">
              <w:rPr>
                <w:rFonts w:eastAsia="Times New Roman" w:cs="Times New Roman"/>
                <w:b/>
                <w:sz w:val="26"/>
                <w:szCs w:val="26"/>
                <w:rPrChange w:id="1581" w:author="tuytv" w:date="2020-09-09T15:58:00Z">
                  <w:rPr>
                    <w:rFonts w:eastAsia="Times New Roman" w:cs="Times New Roman"/>
                    <w:color w:val="000000"/>
                    <w:sz w:val="26"/>
                    <w:szCs w:val="26"/>
                  </w:rPr>
                </w:rPrChange>
              </w:rPr>
              <w:t>29</w:t>
            </w:r>
          </w:p>
        </w:tc>
        <w:tc>
          <w:tcPr>
            <w:tcW w:w="1239" w:type="dxa"/>
            <w:shd w:val="clear" w:color="auto" w:fill="auto"/>
          </w:tcPr>
          <w:p w:rsidR="00136623" w:rsidRPr="002A76CC" w:rsidRDefault="00136623">
            <w:pPr>
              <w:spacing w:after="0" w:line="240" w:lineRule="auto"/>
              <w:rPr>
                <w:rFonts w:eastAsia="Times New Roman" w:cs="Times New Roman"/>
                <w:sz w:val="26"/>
                <w:szCs w:val="26"/>
                <w:rPrChange w:id="1582" w:author="tuytv" w:date="2020-09-04T15:34:00Z">
                  <w:rPr>
                    <w:rFonts w:eastAsia="Times New Roman" w:cs="Times New Roman"/>
                    <w:color w:val="FF0000"/>
                    <w:sz w:val="26"/>
                    <w:szCs w:val="26"/>
                  </w:rPr>
                </w:rPrChange>
              </w:rPr>
            </w:pPr>
            <w:r w:rsidRPr="002A76CC">
              <w:rPr>
                <w:rFonts w:eastAsia="Times New Roman" w:cs="Times New Roman"/>
                <w:sz w:val="26"/>
                <w:szCs w:val="26"/>
                <w:rPrChange w:id="1583" w:author="tuytv" w:date="2020-09-04T15:34:00Z">
                  <w:rPr>
                    <w:rFonts w:eastAsia="Times New Roman" w:cs="Times New Roman"/>
                    <w:color w:val="FF0000"/>
                    <w:sz w:val="26"/>
                    <w:szCs w:val="26"/>
                  </w:rPr>
                </w:rPrChange>
              </w:rPr>
              <w:t>Tây Ninh</w:t>
            </w:r>
          </w:p>
        </w:tc>
        <w:tc>
          <w:tcPr>
            <w:tcW w:w="1764" w:type="dxa"/>
            <w:shd w:val="clear" w:color="auto" w:fill="auto"/>
          </w:tcPr>
          <w:p w:rsidR="00136623" w:rsidRPr="002A76CC" w:rsidRDefault="00136623">
            <w:pPr>
              <w:spacing w:after="0" w:line="240" w:lineRule="auto"/>
              <w:jc w:val="both"/>
              <w:rPr>
                <w:sz w:val="26"/>
                <w:szCs w:val="26"/>
                <w:rPrChange w:id="1584" w:author="tuytv" w:date="2020-09-04T15:34:00Z">
                  <w:rPr>
                    <w:color w:val="FF0000"/>
                    <w:sz w:val="26"/>
                    <w:szCs w:val="26"/>
                  </w:rPr>
                </w:rPrChange>
              </w:rPr>
            </w:pPr>
            <w:r w:rsidRPr="002A76CC">
              <w:rPr>
                <w:sz w:val="26"/>
                <w:szCs w:val="26"/>
                <w:rPrChange w:id="1585" w:author="tuytv" w:date="2020-09-04T15:34:00Z">
                  <w:rPr>
                    <w:color w:val="FF0000"/>
                    <w:sz w:val="26"/>
                    <w:szCs w:val="26"/>
                  </w:rPr>
                </w:rPrChange>
              </w:rPr>
              <w:t>1787/UBND-NCPC ngày 04/8/2020</w:t>
            </w:r>
          </w:p>
        </w:tc>
        <w:tc>
          <w:tcPr>
            <w:tcW w:w="7107" w:type="dxa"/>
            <w:shd w:val="clear" w:color="auto" w:fill="auto"/>
          </w:tcPr>
          <w:p w:rsidR="00136623" w:rsidRPr="002A76CC" w:rsidRDefault="00136623">
            <w:pPr>
              <w:tabs>
                <w:tab w:val="left" w:pos="1320"/>
              </w:tabs>
              <w:spacing w:after="0" w:line="240" w:lineRule="auto"/>
              <w:jc w:val="both"/>
              <w:rPr>
                <w:sz w:val="26"/>
                <w:szCs w:val="26"/>
                <w:rPrChange w:id="1586" w:author="tuytv" w:date="2020-09-04T15:34:00Z">
                  <w:rPr>
                    <w:color w:val="FF0000"/>
                    <w:sz w:val="26"/>
                    <w:szCs w:val="26"/>
                  </w:rPr>
                </w:rPrChange>
              </w:rPr>
            </w:pPr>
            <w:r w:rsidRPr="00DD67B3">
              <w:rPr>
                <w:b/>
                <w:sz w:val="26"/>
                <w:szCs w:val="26"/>
                <w:rPrChange w:id="1587" w:author="tuytv" w:date="2020-09-09T15:58:00Z">
                  <w:rPr>
                    <w:color w:val="FF0000"/>
                    <w:sz w:val="26"/>
                    <w:szCs w:val="26"/>
                  </w:rPr>
                </w:rPrChange>
              </w:rPr>
              <w:t xml:space="preserve">1. </w:t>
            </w:r>
            <w:r w:rsidRPr="002A76CC">
              <w:rPr>
                <w:sz w:val="26"/>
                <w:szCs w:val="26"/>
                <w:rPrChange w:id="1588" w:author="tuytv" w:date="2020-09-04T15:34:00Z">
                  <w:rPr>
                    <w:color w:val="FF0000"/>
                    <w:sz w:val="26"/>
                    <w:szCs w:val="26"/>
                  </w:rPr>
                </w:rPrChange>
              </w:rPr>
              <w:t>Về nội dung</w:t>
            </w:r>
          </w:p>
          <w:p w:rsidR="00136623" w:rsidRPr="002A76CC" w:rsidDel="00926822" w:rsidRDefault="00136623">
            <w:pPr>
              <w:tabs>
                <w:tab w:val="left" w:pos="1320"/>
              </w:tabs>
              <w:spacing w:after="0" w:line="240" w:lineRule="auto"/>
              <w:jc w:val="both"/>
              <w:rPr>
                <w:del w:id="1589" w:author="tuytv" w:date="2020-09-04T15:43:00Z"/>
                <w:sz w:val="26"/>
                <w:szCs w:val="26"/>
                <w:rPrChange w:id="1590" w:author="tuytv" w:date="2020-09-04T15:34:00Z">
                  <w:rPr>
                    <w:del w:id="1591" w:author="tuytv" w:date="2020-09-04T15:43:00Z"/>
                    <w:color w:val="FF0000"/>
                    <w:sz w:val="26"/>
                    <w:szCs w:val="26"/>
                  </w:rPr>
                </w:rPrChange>
              </w:rPr>
            </w:pPr>
            <w:del w:id="1592" w:author="tuytv" w:date="2020-09-04T15:43:00Z">
              <w:r w:rsidRPr="002A76CC" w:rsidDel="00926822">
                <w:rPr>
                  <w:sz w:val="26"/>
                  <w:szCs w:val="26"/>
                  <w:rPrChange w:id="1593" w:author="tuytv" w:date="2020-09-04T15:34:00Z">
                    <w:rPr>
                      <w:color w:val="FF0000"/>
                      <w:sz w:val="26"/>
                      <w:szCs w:val="26"/>
                    </w:rPr>
                  </w:rPrChange>
                </w:rPr>
                <w:delText>- Về cơ bản thống nhất nội dung dự thảo Quyết định phê duyệt Chương trình hỗ trợ pháp lý liên ngành cho doanh nghiệp nhỏ và vừa giai đoạn 2021-2025.</w:delText>
              </w:r>
            </w:del>
          </w:p>
          <w:p w:rsidR="00136623" w:rsidRPr="002A76CC" w:rsidRDefault="00136623">
            <w:pPr>
              <w:tabs>
                <w:tab w:val="left" w:pos="1320"/>
              </w:tabs>
              <w:spacing w:after="0" w:line="240" w:lineRule="auto"/>
              <w:jc w:val="both"/>
              <w:rPr>
                <w:sz w:val="26"/>
                <w:szCs w:val="26"/>
                <w:rPrChange w:id="1594" w:author="tuytv" w:date="2020-09-04T15:34:00Z">
                  <w:rPr>
                    <w:color w:val="FF0000"/>
                    <w:sz w:val="26"/>
                    <w:szCs w:val="26"/>
                  </w:rPr>
                </w:rPrChange>
              </w:rPr>
            </w:pPr>
            <w:del w:id="1595" w:author="tuytv" w:date="2020-09-04T15:43:00Z">
              <w:r w:rsidRPr="002A76CC" w:rsidDel="00926822">
                <w:rPr>
                  <w:sz w:val="26"/>
                  <w:szCs w:val="26"/>
                  <w:rPrChange w:id="1596" w:author="tuytv" w:date="2020-09-04T15:34:00Z">
                    <w:rPr>
                      <w:color w:val="FF0000"/>
                      <w:sz w:val="26"/>
                      <w:szCs w:val="26"/>
                    </w:rPr>
                  </w:rPrChange>
                </w:rPr>
                <w:delText xml:space="preserve">- </w:delText>
              </w:r>
            </w:del>
            <w:r w:rsidRPr="002A76CC">
              <w:rPr>
                <w:sz w:val="26"/>
                <w:szCs w:val="26"/>
                <w:rPrChange w:id="1597" w:author="tuytv" w:date="2020-09-04T15:34:00Z">
                  <w:rPr>
                    <w:color w:val="FF0000"/>
                    <w:sz w:val="26"/>
                    <w:szCs w:val="26"/>
                  </w:rPr>
                </w:rPrChange>
              </w:rPr>
              <w:t>Tại mục 1. khoản 1 phần III dự thảo, thống nhất lựa chọn phương án 1</w:t>
            </w:r>
          </w:p>
          <w:p w:rsidR="00136623" w:rsidRPr="00DD67B3" w:rsidDel="00926822" w:rsidRDefault="00136623">
            <w:pPr>
              <w:tabs>
                <w:tab w:val="left" w:pos="1320"/>
              </w:tabs>
              <w:spacing w:after="0" w:line="240" w:lineRule="auto"/>
              <w:jc w:val="both"/>
              <w:rPr>
                <w:del w:id="1598" w:author="tuytv" w:date="2020-09-04T15:43:00Z"/>
                <w:b/>
                <w:sz w:val="26"/>
                <w:szCs w:val="26"/>
                <w:rPrChange w:id="1599" w:author="tuytv" w:date="2020-09-09T15:58:00Z">
                  <w:rPr>
                    <w:del w:id="1600" w:author="tuytv" w:date="2020-09-04T15:43:00Z"/>
                    <w:color w:val="FF0000"/>
                    <w:sz w:val="26"/>
                    <w:szCs w:val="26"/>
                  </w:rPr>
                </w:rPrChange>
              </w:rPr>
            </w:pPr>
            <w:del w:id="1601" w:author="tuytv" w:date="2020-09-04T15:43:00Z">
              <w:r w:rsidRPr="00DD67B3" w:rsidDel="00926822">
                <w:rPr>
                  <w:b/>
                  <w:sz w:val="26"/>
                  <w:szCs w:val="26"/>
                  <w:rPrChange w:id="1602" w:author="tuytv" w:date="2020-09-09T15:58:00Z">
                    <w:rPr>
                      <w:color w:val="FF0000"/>
                      <w:sz w:val="26"/>
                      <w:szCs w:val="26"/>
                    </w:rPr>
                  </w:rPrChange>
                </w:rPr>
                <w:delText>“3) Thành lập Hội đông tư vấn liên ngành gôm đại diện Lãnh đạo của các cơ quan có liên quan để tư vấn cho Bộ Tư pháp triể</w:delText>
              </w:r>
              <w:r w:rsidR="00423D0E" w:rsidRPr="00DD67B3" w:rsidDel="00926822">
                <w:rPr>
                  <w:b/>
                  <w:sz w:val="26"/>
                  <w:szCs w:val="26"/>
                  <w:rPrChange w:id="1603" w:author="tuytv" w:date="2020-09-09T15:58:00Z">
                    <w:rPr>
                      <w:color w:val="FF0000"/>
                      <w:sz w:val="26"/>
                      <w:szCs w:val="26"/>
                    </w:rPr>
                  </w:rPrChange>
                </w:rPr>
                <w:delText>n khai tổ</w:delText>
              </w:r>
              <w:r w:rsidRPr="00DD67B3" w:rsidDel="00926822">
                <w:rPr>
                  <w:b/>
                  <w:sz w:val="26"/>
                  <w:szCs w:val="26"/>
                  <w:rPrChange w:id="1604" w:author="tuytv" w:date="2020-09-09T15:58:00Z">
                    <w:rPr>
                      <w:color w:val="FF0000"/>
                      <w:sz w:val="26"/>
                      <w:szCs w:val="26"/>
                    </w:rPr>
                  </w:rPrChange>
                </w:rPr>
                <w:delText xml:space="preserve"> chức thực hiện các hoạt</w:delText>
              </w:r>
              <w:r w:rsidR="00423D0E" w:rsidRPr="00DD67B3" w:rsidDel="00926822">
                <w:rPr>
                  <w:b/>
                  <w:sz w:val="26"/>
                  <w:szCs w:val="26"/>
                  <w:rPrChange w:id="1605" w:author="tuytv" w:date="2020-09-09T15:58:00Z">
                    <w:rPr>
                      <w:color w:val="FF0000"/>
                      <w:sz w:val="26"/>
                      <w:szCs w:val="26"/>
                    </w:rPr>
                  </w:rPrChange>
                </w:rPr>
                <w:delText xml:space="preserve"> </w:delText>
              </w:r>
              <w:r w:rsidRPr="00DD67B3" w:rsidDel="00926822">
                <w:rPr>
                  <w:b/>
                  <w:sz w:val="26"/>
                  <w:szCs w:val="26"/>
                  <w:rPrChange w:id="1606" w:author="tuytv" w:date="2020-09-09T15:58:00Z">
                    <w:rPr>
                      <w:color w:val="FF0000"/>
                      <w:sz w:val="26"/>
                      <w:szCs w:val="26"/>
                    </w:rPr>
                  </w:rPrChange>
                </w:rPr>
                <w:delText>động của Chương trình.</w:delText>
              </w:r>
            </w:del>
          </w:p>
          <w:p w:rsidR="00136623" w:rsidRPr="00DD67B3" w:rsidDel="00926822" w:rsidRDefault="00136623">
            <w:pPr>
              <w:tabs>
                <w:tab w:val="left" w:pos="1320"/>
              </w:tabs>
              <w:spacing w:after="0" w:line="240" w:lineRule="auto"/>
              <w:jc w:val="both"/>
              <w:rPr>
                <w:del w:id="1607" w:author="tuytv" w:date="2020-09-04T15:43:00Z"/>
                <w:b/>
                <w:sz w:val="26"/>
                <w:szCs w:val="26"/>
                <w:rPrChange w:id="1608" w:author="tuytv" w:date="2020-09-09T15:58:00Z">
                  <w:rPr>
                    <w:del w:id="1609" w:author="tuytv" w:date="2020-09-04T15:43:00Z"/>
                    <w:color w:val="FF0000"/>
                    <w:sz w:val="26"/>
                    <w:szCs w:val="26"/>
                  </w:rPr>
                </w:rPrChange>
              </w:rPr>
            </w:pPr>
            <w:del w:id="1610" w:author="tuytv" w:date="2020-09-04T15:43:00Z">
              <w:r w:rsidRPr="00DD67B3" w:rsidDel="00926822">
                <w:rPr>
                  <w:b/>
                  <w:sz w:val="26"/>
                  <w:szCs w:val="26"/>
                  <w:rPrChange w:id="1611" w:author="tuytv" w:date="2020-09-09T15:58:00Z">
                    <w:rPr>
                      <w:color w:val="FF0000"/>
                      <w:sz w:val="26"/>
                      <w:szCs w:val="26"/>
                    </w:rPr>
                  </w:rPrChange>
                </w:rPr>
                <w:delText>Hội đồng tư vấn liên ngành do Bộ trưởng Bộ Tư pháp làm Chủ tịch Hộ</w:delText>
              </w:r>
              <w:r w:rsidR="00423D0E" w:rsidRPr="00DD67B3" w:rsidDel="00926822">
                <w:rPr>
                  <w:b/>
                  <w:sz w:val="26"/>
                  <w:szCs w:val="26"/>
                  <w:rPrChange w:id="1612" w:author="tuytv" w:date="2020-09-09T15:58:00Z">
                    <w:rPr>
                      <w:color w:val="FF0000"/>
                      <w:sz w:val="26"/>
                      <w:szCs w:val="26"/>
                    </w:rPr>
                  </w:rPrChange>
                </w:rPr>
                <w:delText xml:space="preserve">i </w:delText>
              </w:r>
              <w:r w:rsidRPr="00DD67B3" w:rsidDel="00926822">
                <w:rPr>
                  <w:b/>
                  <w:sz w:val="26"/>
                  <w:szCs w:val="26"/>
                  <w:rPrChange w:id="1613" w:author="tuytv" w:date="2020-09-09T15:58:00Z">
                    <w:rPr>
                      <w:color w:val="FF0000"/>
                      <w:sz w:val="26"/>
                      <w:szCs w:val="26"/>
                    </w:rPr>
                  </w:rPrChange>
                </w:rPr>
                <w:delText>đ</w:delText>
              </w:r>
              <w:r w:rsidR="00423D0E" w:rsidRPr="00DD67B3" w:rsidDel="00926822">
                <w:rPr>
                  <w:b/>
                  <w:sz w:val="26"/>
                  <w:szCs w:val="26"/>
                  <w:rPrChange w:id="1614" w:author="tuytv" w:date="2020-09-09T15:58:00Z">
                    <w:rPr>
                      <w:color w:val="FF0000"/>
                      <w:sz w:val="26"/>
                      <w:szCs w:val="26"/>
                    </w:rPr>
                  </w:rPrChange>
                </w:rPr>
                <w:delText>ồ</w:delText>
              </w:r>
              <w:r w:rsidRPr="00DD67B3" w:rsidDel="00926822">
                <w:rPr>
                  <w:b/>
                  <w:sz w:val="26"/>
                  <w:szCs w:val="26"/>
                  <w:rPrChange w:id="1615" w:author="tuytv" w:date="2020-09-09T15:58:00Z">
                    <w:rPr>
                      <w:color w:val="FF0000"/>
                      <w:sz w:val="26"/>
                      <w:szCs w:val="26"/>
                    </w:rPr>
                  </w:rPrChange>
                </w:rPr>
                <w:delText>ng, một Thứ trưởng Bộ Tư pháp làm Phó Chủ tịch thường trực Hội đồng, các</w:delText>
              </w:r>
              <w:r w:rsidR="00423D0E" w:rsidRPr="00DD67B3" w:rsidDel="00926822">
                <w:rPr>
                  <w:b/>
                  <w:sz w:val="26"/>
                  <w:szCs w:val="26"/>
                  <w:rPrChange w:id="1616" w:author="tuytv" w:date="2020-09-09T15:58:00Z">
                    <w:rPr>
                      <w:color w:val="FF0000"/>
                      <w:sz w:val="26"/>
                      <w:szCs w:val="26"/>
                    </w:rPr>
                  </w:rPrChange>
                </w:rPr>
                <w:delText xml:space="preserve"> </w:delText>
              </w:r>
              <w:r w:rsidRPr="00DD67B3" w:rsidDel="00926822">
                <w:rPr>
                  <w:b/>
                  <w:sz w:val="26"/>
                  <w:szCs w:val="26"/>
                  <w:rPrChange w:id="1617" w:author="tuytv" w:date="2020-09-09T15:58:00Z">
                    <w:rPr>
                      <w:color w:val="FF0000"/>
                      <w:sz w:val="26"/>
                      <w:szCs w:val="26"/>
                    </w:rPr>
                  </w:rPrChange>
                </w:rPr>
                <w:delText>thành viên là đại diện lãnh đạo của các cơ quan, t</w:delText>
              </w:r>
              <w:r w:rsidR="00423D0E" w:rsidRPr="00DD67B3" w:rsidDel="00926822">
                <w:rPr>
                  <w:b/>
                  <w:sz w:val="26"/>
                  <w:szCs w:val="26"/>
                  <w:rPrChange w:id="1618" w:author="tuytv" w:date="2020-09-09T15:58:00Z">
                    <w:rPr>
                      <w:color w:val="FF0000"/>
                      <w:sz w:val="26"/>
                      <w:szCs w:val="26"/>
                    </w:rPr>
                  </w:rPrChange>
                </w:rPr>
                <w:delText>ổ</w:delText>
              </w:r>
              <w:r w:rsidRPr="00DD67B3" w:rsidDel="00926822">
                <w:rPr>
                  <w:b/>
                  <w:sz w:val="26"/>
                  <w:szCs w:val="26"/>
                  <w:rPrChange w:id="1619" w:author="tuytv" w:date="2020-09-09T15:58:00Z">
                    <w:rPr>
                      <w:color w:val="FF0000"/>
                      <w:sz w:val="26"/>
                      <w:szCs w:val="26"/>
                    </w:rPr>
                  </w:rPrChange>
                </w:rPr>
                <w:delText xml:space="preserve"> ch</w:delText>
              </w:r>
              <w:r w:rsidR="00423D0E" w:rsidRPr="00DD67B3" w:rsidDel="00926822">
                <w:rPr>
                  <w:b/>
                  <w:sz w:val="26"/>
                  <w:szCs w:val="26"/>
                  <w:rPrChange w:id="1620" w:author="tuytv" w:date="2020-09-09T15:58:00Z">
                    <w:rPr>
                      <w:color w:val="FF0000"/>
                      <w:sz w:val="26"/>
                      <w:szCs w:val="26"/>
                    </w:rPr>
                  </w:rPrChange>
                </w:rPr>
                <w:delText>ức</w:delText>
              </w:r>
              <w:r w:rsidRPr="00DD67B3" w:rsidDel="00926822">
                <w:rPr>
                  <w:b/>
                  <w:sz w:val="26"/>
                  <w:szCs w:val="26"/>
                  <w:rPrChange w:id="1621" w:author="tuytv" w:date="2020-09-09T15:58:00Z">
                    <w:rPr>
                      <w:color w:val="FF0000"/>
                      <w:sz w:val="26"/>
                      <w:szCs w:val="26"/>
                    </w:rPr>
                  </w:rPrChange>
                </w:rPr>
                <w:delText>: Bộ Kế hoạch và Đầu tư,</w:delText>
              </w:r>
              <w:r w:rsidR="00423D0E" w:rsidRPr="00DD67B3" w:rsidDel="00926822">
                <w:rPr>
                  <w:b/>
                  <w:sz w:val="26"/>
                  <w:szCs w:val="26"/>
                  <w:rPrChange w:id="1622" w:author="tuytv" w:date="2020-09-09T15:58:00Z">
                    <w:rPr>
                      <w:color w:val="FF0000"/>
                      <w:sz w:val="26"/>
                      <w:szCs w:val="26"/>
                    </w:rPr>
                  </w:rPrChange>
                </w:rPr>
                <w:delText xml:space="preserve"> </w:delText>
              </w:r>
              <w:r w:rsidRPr="00DD67B3" w:rsidDel="00926822">
                <w:rPr>
                  <w:b/>
                  <w:sz w:val="26"/>
                  <w:szCs w:val="26"/>
                  <w:rPrChange w:id="1623" w:author="tuytv" w:date="2020-09-09T15:58:00Z">
                    <w:rPr>
                      <w:color w:val="FF0000"/>
                      <w:sz w:val="26"/>
                      <w:szCs w:val="26"/>
                    </w:rPr>
                  </w:rPrChange>
                </w:rPr>
                <w:delText xml:space="preserve">Bộ Tài chính, Bộ Công Thương, Bộ Thông tín và </w:delText>
              </w:r>
              <w:r w:rsidR="00423D0E" w:rsidRPr="00DD67B3" w:rsidDel="00926822">
                <w:rPr>
                  <w:b/>
                  <w:sz w:val="26"/>
                  <w:szCs w:val="26"/>
                  <w:rPrChange w:id="1624" w:author="tuytv" w:date="2020-09-09T15:58:00Z">
                    <w:rPr>
                      <w:color w:val="FF0000"/>
                      <w:sz w:val="26"/>
                      <w:szCs w:val="26"/>
                    </w:rPr>
                  </w:rPrChange>
                </w:rPr>
                <w:delText>Truyền</w:delText>
              </w:r>
              <w:r w:rsidRPr="00DD67B3" w:rsidDel="00926822">
                <w:rPr>
                  <w:b/>
                  <w:sz w:val="26"/>
                  <w:szCs w:val="26"/>
                  <w:rPrChange w:id="1625" w:author="tuytv" w:date="2020-09-09T15:58:00Z">
                    <w:rPr>
                      <w:color w:val="FF0000"/>
                      <w:sz w:val="26"/>
                      <w:szCs w:val="26"/>
                    </w:rPr>
                  </w:rPrChange>
                </w:rPr>
                <w:delText xml:space="preserve"> thông, Phòng Thương mại</w:delText>
              </w:r>
              <w:r w:rsidR="00423D0E" w:rsidRPr="00DD67B3" w:rsidDel="00926822">
                <w:rPr>
                  <w:b/>
                  <w:sz w:val="26"/>
                  <w:szCs w:val="26"/>
                  <w:rPrChange w:id="1626" w:author="tuytv" w:date="2020-09-09T15:58:00Z">
                    <w:rPr>
                      <w:color w:val="FF0000"/>
                      <w:sz w:val="26"/>
                      <w:szCs w:val="26"/>
                    </w:rPr>
                  </w:rPrChange>
                </w:rPr>
                <w:delText xml:space="preserve"> </w:delText>
              </w:r>
              <w:r w:rsidRPr="00DD67B3" w:rsidDel="00926822">
                <w:rPr>
                  <w:b/>
                  <w:sz w:val="26"/>
                  <w:szCs w:val="26"/>
                  <w:rPrChange w:id="1627" w:author="tuytv" w:date="2020-09-09T15:58:00Z">
                    <w:rPr>
                      <w:color w:val="FF0000"/>
                      <w:sz w:val="26"/>
                      <w:szCs w:val="26"/>
                    </w:rPr>
                  </w:rPrChange>
                </w:rPr>
                <w:delText>và Công nghiệp Việt Nam, Liên minh Hợp tác xã Việt Nam, Hiệp hội Doanh nghiệp</w:delText>
              </w:r>
              <w:r w:rsidR="00423D0E" w:rsidRPr="00DD67B3" w:rsidDel="00926822">
                <w:rPr>
                  <w:b/>
                  <w:sz w:val="26"/>
                  <w:szCs w:val="26"/>
                  <w:rPrChange w:id="1628" w:author="tuytv" w:date="2020-09-09T15:58:00Z">
                    <w:rPr>
                      <w:color w:val="FF0000"/>
                      <w:sz w:val="26"/>
                      <w:szCs w:val="26"/>
                    </w:rPr>
                  </w:rPrChange>
                </w:rPr>
                <w:delText xml:space="preserve"> </w:delText>
              </w:r>
              <w:r w:rsidRPr="00DD67B3" w:rsidDel="00926822">
                <w:rPr>
                  <w:b/>
                  <w:sz w:val="26"/>
                  <w:szCs w:val="26"/>
                  <w:rPrChange w:id="1629" w:author="tuytv" w:date="2020-09-09T15:58:00Z">
                    <w:rPr>
                      <w:color w:val="FF0000"/>
                      <w:sz w:val="26"/>
                      <w:szCs w:val="26"/>
                    </w:rPr>
                  </w:rPrChange>
                </w:rPr>
                <w:delText>nhỏ và vừa Việt Nam, Liên đoàn Luật sư Việt Nam, Câu lạc bộ pháp chế doanh</w:delText>
              </w:r>
              <w:r w:rsidR="00423D0E" w:rsidRPr="00DD67B3" w:rsidDel="00926822">
                <w:rPr>
                  <w:b/>
                  <w:sz w:val="26"/>
                  <w:szCs w:val="26"/>
                  <w:rPrChange w:id="1630" w:author="tuytv" w:date="2020-09-09T15:58:00Z">
                    <w:rPr>
                      <w:color w:val="FF0000"/>
                      <w:sz w:val="26"/>
                      <w:szCs w:val="26"/>
                    </w:rPr>
                  </w:rPrChange>
                </w:rPr>
                <w:delText xml:space="preserve"> </w:delText>
              </w:r>
              <w:r w:rsidRPr="00DD67B3" w:rsidDel="00926822">
                <w:rPr>
                  <w:b/>
                  <w:sz w:val="26"/>
                  <w:szCs w:val="26"/>
                  <w:rPrChange w:id="1631" w:author="tuytv" w:date="2020-09-09T15:58:00Z">
                    <w:rPr>
                      <w:color w:val="FF0000"/>
                      <w:sz w:val="26"/>
                      <w:szCs w:val="26"/>
                    </w:rPr>
                  </w:rPrChange>
                </w:rPr>
                <w:delText>nghiệp và đại điện Lãnh đạo Ủy ban nhân dân một số tỉnh, thành phố trực thuộc</w:delText>
              </w:r>
              <w:r w:rsidR="00423D0E" w:rsidRPr="00DD67B3" w:rsidDel="00926822">
                <w:rPr>
                  <w:b/>
                  <w:sz w:val="26"/>
                  <w:szCs w:val="26"/>
                  <w:rPrChange w:id="1632" w:author="tuytv" w:date="2020-09-09T15:58:00Z">
                    <w:rPr>
                      <w:color w:val="FF0000"/>
                      <w:sz w:val="26"/>
                      <w:szCs w:val="26"/>
                    </w:rPr>
                  </w:rPrChange>
                </w:rPr>
                <w:delText xml:space="preserve"> </w:delText>
              </w:r>
              <w:r w:rsidRPr="00DD67B3" w:rsidDel="00926822">
                <w:rPr>
                  <w:b/>
                  <w:sz w:val="26"/>
                  <w:szCs w:val="26"/>
                  <w:rPrChange w:id="1633" w:author="tuytv" w:date="2020-09-09T15:58:00Z">
                    <w:rPr>
                      <w:color w:val="FF0000"/>
                      <w:sz w:val="26"/>
                      <w:szCs w:val="26"/>
                    </w:rPr>
                  </w:rPrChange>
                </w:rPr>
                <w:delText>Trung ư</w:delText>
              </w:r>
              <w:r w:rsidR="00423D0E" w:rsidRPr="00DD67B3" w:rsidDel="00926822">
                <w:rPr>
                  <w:b/>
                  <w:sz w:val="26"/>
                  <w:szCs w:val="26"/>
                  <w:rPrChange w:id="1634" w:author="tuytv" w:date="2020-09-09T15:58:00Z">
                    <w:rPr>
                      <w:color w:val="FF0000"/>
                      <w:sz w:val="26"/>
                      <w:szCs w:val="26"/>
                    </w:rPr>
                  </w:rPrChange>
                </w:rPr>
                <w:delText>ơng.</w:delText>
              </w:r>
            </w:del>
          </w:p>
          <w:p w:rsidR="00136623" w:rsidRPr="00DD67B3" w:rsidDel="00926822" w:rsidRDefault="00136623">
            <w:pPr>
              <w:tabs>
                <w:tab w:val="left" w:pos="1320"/>
              </w:tabs>
              <w:spacing w:after="0" w:line="240" w:lineRule="auto"/>
              <w:ind w:firstLine="254"/>
              <w:jc w:val="both"/>
              <w:rPr>
                <w:del w:id="1635" w:author="tuytv" w:date="2020-09-04T15:43:00Z"/>
                <w:b/>
                <w:sz w:val="26"/>
                <w:szCs w:val="26"/>
                <w:rPrChange w:id="1636" w:author="tuytv" w:date="2020-09-09T15:58:00Z">
                  <w:rPr>
                    <w:del w:id="1637" w:author="tuytv" w:date="2020-09-04T15:43:00Z"/>
                    <w:color w:val="FF0000"/>
                    <w:sz w:val="26"/>
                    <w:szCs w:val="26"/>
                  </w:rPr>
                </w:rPrChange>
              </w:rPr>
            </w:pPr>
            <w:del w:id="1638" w:author="tuytv" w:date="2020-09-04T15:43:00Z">
              <w:r w:rsidRPr="00DD67B3" w:rsidDel="00926822">
                <w:rPr>
                  <w:b/>
                  <w:sz w:val="26"/>
                  <w:szCs w:val="26"/>
                  <w:rPrChange w:id="1639" w:author="tuytv" w:date="2020-09-09T15:58:00Z">
                    <w:rPr>
                      <w:color w:val="FF0000"/>
                      <w:sz w:val="26"/>
                      <w:szCs w:val="26"/>
                    </w:rPr>
                  </w:rPrChange>
                </w:rPr>
                <w:delText>b) Bộ Tư pháp giao cho một đơn vị thuộc Bộ làm cơ quan thưởng trực triể</w:delText>
              </w:r>
              <w:r w:rsidR="00423D0E" w:rsidRPr="00DD67B3" w:rsidDel="00926822">
                <w:rPr>
                  <w:b/>
                  <w:sz w:val="26"/>
                  <w:szCs w:val="26"/>
                  <w:rPrChange w:id="1640" w:author="tuytv" w:date="2020-09-09T15:58:00Z">
                    <w:rPr>
                      <w:color w:val="FF0000"/>
                      <w:sz w:val="26"/>
                      <w:szCs w:val="26"/>
                    </w:rPr>
                  </w:rPrChange>
                </w:rPr>
                <w:delText xml:space="preserve">n </w:delText>
              </w:r>
              <w:r w:rsidRPr="00DD67B3" w:rsidDel="00926822">
                <w:rPr>
                  <w:b/>
                  <w:sz w:val="26"/>
                  <w:szCs w:val="26"/>
                  <w:rPrChange w:id="1641" w:author="tuytv" w:date="2020-09-09T15:58:00Z">
                    <w:rPr>
                      <w:color w:val="FF0000"/>
                      <w:sz w:val="26"/>
                      <w:szCs w:val="26"/>
                    </w:rPr>
                  </w:rPrChange>
                </w:rPr>
                <w:delText>khai thực hiện các hoạt động củ</w:delText>
              </w:r>
              <w:r w:rsidR="00702FD0" w:rsidRPr="00DD67B3" w:rsidDel="00926822">
                <w:rPr>
                  <w:b/>
                  <w:sz w:val="26"/>
                  <w:szCs w:val="26"/>
                  <w:rPrChange w:id="1642" w:author="tuytv" w:date="2020-09-09T15:58:00Z">
                    <w:rPr>
                      <w:color w:val="FF0000"/>
                      <w:sz w:val="26"/>
                      <w:szCs w:val="26"/>
                    </w:rPr>
                  </w:rPrChange>
                </w:rPr>
                <w:delText>a Chương trình.</w:delText>
              </w:r>
              <w:r w:rsidRPr="00DD67B3" w:rsidDel="00926822">
                <w:rPr>
                  <w:b/>
                  <w:sz w:val="26"/>
                  <w:szCs w:val="26"/>
                  <w:rPrChange w:id="1643" w:author="tuytv" w:date="2020-09-09T15:58:00Z">
                    <w:rPr>
                      <w:color w:val="FF0000"/>
                      <w:sz w:val="26"/>
                      <w:szCs w:val="26"/>
                    </w:rPr>
                  </w:rPrChange>
                </w:rPr>
                <w:delText>`</w:delText>
              </w:r>
            </w:del>
          </w:p>
          <w:p w:rsidR="00136623" w:rsidRPr="00DD67B3" w:rsidDel="00926822" w:rsidRDefault="00136623">
            <w:pPr>
              <w:tabs>
                <w:tab w:val="left" w:pos="1320"/>
              </w:tabs>
              <w:spacing w:after="0" w:line="240" w:lineRule="auto"/>
              <w:ind w:firstLine="254"/>
              <w:jc w:val="both"/>
              <w:rPr>
                <w:del w:id="1644" w:author="tuytv" w:date="2020-09-04T15:43:00Z"/>
                <w:b/>
                <w:sz w:val="26"/>
                <w:szCs w:val="26"/>
                <w:rPrChange w:id="1645" w:author="tuytv" w:date="2020-09-09T15:58:00Z">
                  <w:rPr>
                    <w:del w:id="1646" w:author="tuytv" w:date="2020-09-04T15:43:00Z"/>
                    <w:color w:val="FF0000"/>
                    <w:sz w:val="26"/>
                    <w:szCs w:val="26"/>
                  </w:rPr>
                </w:rPrChange>
              </w:rPr>
            </w:pPr>
            <w:del w:id="1647" w:author="tuytv" w:date="2020-09-04T15:43:00Z">
              <w:r w:rsidRPr="00DD67B3" w:rsidDel="00926822">
                <w:rPr>
                  <w:b/>
                  <w:sz w:val="26"/>
                  <w:szCs w:val="26"/>
                  <w:rPrChange w:id="1648" w:author="tuytv" w:date="2020-09-09T15:58:00Z">
                    <w:rPr>
                      <w:color w:val="FF0000"/>
                      <w:sz w:val="26"/>
                      <w:szCs w:val="26"/>
                    </w:rPr>
                  </w:rPrChange>
                </w:rPr>
                <w:delText>Lý do, phù hợp với dự thảo Chương trình hỗ trợ</w:delText>
              </w:r>
              <w:r w:rsidR="00423D0E" w:rsidRPr="00DD67B3" w:rsidDel="00926822">
                <w:rPr>
                  <w:b/>
                  <w:sz w:val="26"/>
                  <w:szCs w:val="26"/>
                  <w:rPrChange w:id="1649" w:author="tuytv" w:date="2020-09-09T15:58:00Z">
                    <w:rPr>
                      <w:color w:val="FF0000"/>
                      <w:sz w:val="26"/>
                      <w:szCs w:val="26"/>
                    </w:rPr>
                  </w:rPrChange>
                </w:rPr>
                <w:delText xml:space="preserve"> pháp lý liên ngành và không </w:delText>
              </w:r>
              <w:r w:rsidRPr="00DD67B3" w:rsidDel="00926822">
                <w:rPr>
                  <w:b/>
                  <w:sz w:val="26"/>
                  <w:szCs w:val="26"/>
                  <w:rPrChange w:id="1650" w:author="tuytv" w:date="2020-09-09T15:58:00Z">
                    <w:rPr>
                      <w:color w:val="FF0000"/>
                      <w:sz w:val="26"/>
                      <w:szCs w:val="26"/>
                    </w:rPr>
                  </w:rPrChange>
                </w:rPr>
                <w:delText>phát sinh thêm t</w:delText>
              </w:r>
              <w:r w:rsidR="00423D0E" w:rsidRPr="00DD67B3" w:rsidDel="00926822">
                <w:rPr>
                  <w:b/>
                  <w:sz w:val="26"/>
                  <w:szCs w:val="26"/>
                  <w:rPrChange w:id="1651" w:author="tuytv" w:date="2020-09-09T15:58:00Z">
                    <w:rPr>
                      <w:color w:val="FF0000"/>
                      <w:sz w:val="26"/>
                      <w:szCs w:val="26"/>
                    </w:rPr>
                  </w:rPrChange>
                </w:rPr>
                <w:delText>ổ</w:delText>
              </w:r>
              <w:r w:rsidRPr="00DD67B3" w:rsidDel="00926822">
                <w:rPr>
                  <w:b/>
                  <w:sz w:val="26"/>
                  <w:szCs w:val="26"/>
                  <w:rPrChange w:id="1652" w:author="tuytv" w:date="2020-09-09T15:58:00Z">
                    <w:rPr>
                      <w:color w:val="FF0000"/>
                      <w:sz w:val="26"/>
                      <w:szCs w:val="26"/>
                    </w:rPr>
                  </w:rPrChange>
                </w:rPr>
                <w:delText xml:space="preserve"> chức mới (Ban Quả</w:delText>
              </w:r>
              <w:r w:rsidR="00423D0E" w:rsidRPr="00DD67B3" w:rsidDel="00926822">
                <w:rPr>
                  <w:b/>
                  <w:sz w:val="26"/>
                  <w:szCs w:val="26"/>
                  <w:rPrChange w:id="1653" w:author="tuytv" w:date="2020-09-09T15:58:00Z">
                    <w:rPr>
                      <w:color w:val="FF0000"/>
                      <w:sz w:val="26"/>
                      <w:szCs w:val="26"/>
                    </w:rPr>
                  </w:rPrChange>
                </w:rPr>
                <w:delText>n lý Chương trình).</w:delText>
              </w:r>
            </w:del>
          </w:p>
          <w:p w:rsidR="00136623" w:rsidRPr="002A76CC" w:rsidRDefault="00136623">
            <w:pPr>
              <w:tabs>
                <w:tab w:val="left" w:pos="1320"/>
              </w:tabs>
              <w:spacing w:after="0" w:line="240" w:lineRule="auto"/>
              <w:jc w:val="both"/>
              <w:rPr>
                <w:sz w:val="26"/>
                <w:szCs w:val="26"/>
                <w:rPrChange w:id="1654" w:author="tuytv" w:date="2020-09-04T15:34:00Z">
                  <w:rPr>
                    <w:color w:val="FF0000"/>
                    <w:sz w:val="26"/>
                    <w:szCs w:val="26"/>
                  </w:rPr>
                </w:rPrChange>
              </w:rPr>
            </w:pPr>
            <w:r w:rsidRPr="00DD67B3">
              <w:rPr>
                <w:b/>
                <w:sz w:val="26"/>
                <w:szCs w:val="26"/>
                <w:rPrChange w:id="1655" w:author="tuytv" w:date="2020-09-09T15:58:00Z">
                  <w:rPr>
                    <w:color w:val="FF0000"/>
                    <w:sz w:val="26"/>
                    <w:szCs w:val="26"/>
                  </w:rPr>
                </w:rPrChange>
              </w:rPr>
              <w:t xml:space="preserve">2. </w:t>
            </w:r>
            <w:r w:rsidRPr="002A76CC">
              <w:rPr>
                <w:sz w:val="26"/>
                <w:szCs w:val="26"/>
                <w:rPrChange w:id="1656" w:author="tuytv" w:date="2020-09-04T15:34:00Z">
                  <w:rPr>
                    <w:color w:val="FF0000"/>
                    <w:sz w:val="26"/>
                    <w:szCs w:val="26"/>
                  </w:rPr>
                </w:rPrChange>
              </w:rPr>
              <w:t>Về thể thức và kỹ thuật trình bày văn bả</w:t>
            </w:r>
            <w:r w:rsidR="00423D0E" w:rsidRPr="002A76CC">
              <w:rPr>
                <w:sz w:val="26"/>
                <w:szCs w:val="26"/>
                <w:rPrChange w:id="1657" w:author="tuytv" w:date="2020-09-04T15:34:00Z">
                  <w:rPr>
                    <w:color w:val="FF0000"/>
                    <w:sz w:val="26"/>
                    <w:szCs w:val="26"/>
                  </w:rPr>
                </w:rPrChange>
              </w:rPr>
              <w:t>n</w:t>
            </w:r>
          </w:p>
          <w:p w:rsidR="00136623" w:rsidRPr="002A76CC" w:rsidRDefault="00136623">
            <w:pPr>
              <w:tabs>
                <w:tab w:val="left" w:pos="1320"/>
              </w:tabs>
              <w:spacing w:after="0" w:line="240" w:lineRule="auto"/>
              <w:jc w:val="both"/>
              <w:rPr>
                <w:sz w:val="26"/>
                <w:szCs w:val="26"/>
                <w:rPrChange w:id="1658" w:author="tuytv" w:date="2020-09-04T15:34:00Z">
                  <w:rPr>
                    <w:color w:val="FF0000"/>
                    <w:sz w:val="26"/>
                    <w:szCs w:val="26"/>
                  </w:rPr>
                </w:rPrChange>
              </w:rPr>
              <w:pPrChange w:id="1659" w:author="tuytv" w:date="2020-09-04T15:44:00Z">
                <w:pPr>
                  <w:tabs>
                    <w:tab w:val="left" w:pos="1320"/>
                  </w:tabs>
                  <w:spacing w:after="0" w:line="240" w:lineRule="auto"/>
                  <w:ind w:firstLine="254"/>
                  <w:jc w:val="both"/>
                </w:pPr>
              </w:pPrChange>
            </w:pPr>
            <w:r w:rsidRPr="002A76CC">
              <w:rPr>
                <w:sz w:val="26"/>
                <w:szCs w:val="26"/>
                <w:rPrChange w:id="1660" w:author="tuytv" w:date="2020-09-04T15:34:00Z">
                  <w:rPr>
                    <w:color w:val="FF0000"/>
                    <w:sz w:val="26"/>
                    <w:szCs w:val="26"/>
                  </w:rPr>
                </w:rPrChange>
              </w:rPr>
              <w:t>- Tại phần căn cứ ban hành Quyết định:</w:t>
            </w:r>
          </w:p>
          <w:p w:rsidR="00423D0E" w:rsidRPr="002A76CC" w:rsidRDefault="00423D0E">
            <w:pPr>
              <w:tabs>
                <w:tab w:val="left" w:pos="1320"/>
              </w:tabs>
              <w:spacing w:after="0" w:line="240" w:lineRule="auto"/>
              <w:jc w:val="both"/>
              <w:rPr>
                <w:sz w:val="26"/>
                <w:szCs w:val="26"/>
                <w:rPrChange w:id="1661" w:author="tuytv" w:date="2020-09-04T15:34:00Z">
                  <w:rPr>
                    <w:color w:val="FF0000"/>
                    <w:sz w:val="26"/>
                    <w:szCs w:val="26"/>
                  </w:rPr>
                </w:rPrChange>
              </w:rPr>
              <w:pPrChange w:id="1662" w:author="tuytv" w:date="2020-09-04T15:44:00Z">
                <w:pPr>
                  <w:tabs>
                    <w:tab w:val="left" w:pos="1320"/>
                  </w:tabs>
                  <w:spacing w:after="0" w:line="240" w:lineRule="auto"/>
                  <w:ind w:firstLine="254"/>
                  <w:jc w:val="both"/>
                </w:pPr>
              </w:pPrChange>
            </w:pPr>
            <w:r w:rsidRPr="002A76CC">
              <w:rPr>
                <w:sz w:val="26"/>
                <w:szCs w:val="26"/>
                <w:rPrChange w:id="1663" w:author="tuytv" w:date="2020-09-04T15:34:00Z">
                  <w:rPr>
                    <w:color w:val="FF0000"/>
                    <w:sz w:val="26"/>
                    <w:szCs w:val="26"/>
                  </w:rPr>
                </w:rPrChange>
              </w:rPr>
              <w:t>+ Bồ sung thêm “Căn cứ Luật sửa đổi, bố sung một số điều của Luật Tổ chức Chính phủ và Luật Tổ chúc chính quyền địa phương ngày 22 tháng 11 năm 2019;</w:t>
            </w:r>
          </w:p>
          <w:p w:rsidR="00423D0E" w:rsidRPr="002A76CC" w:rsidDel="00926822" w:rsidRDefault="00423D0E">
            <w:pPr>
              <w:tabs>
                <w:tab w:val="left" w:pos="1320"/>
              </w:tabs>
              <w:spacing w:after="0" w:line="240" w:lineRule="auto"/>
              <w:ind w:firstLine="254"/>
              <w:jc w:val="both"/>
              <w:rPr>
                <w:del w:id="1664" w:author="tuytv" w:date="2020-09-04T15:44:00Z"/>
                <w:sz w:val="26"/>
                <w:szCs w:val="26"/>
                <w:rPrChange w:id="1665" w:author="tuytv" w:date="2020-09-04T15:34:00Z">
                  <w:rPr>
                    <w:del w:id="1666" w:author="tuytv" w:date="2020-09-04T15:44:00Z"/>
                    <w:color w:val="FF0000"/>
                    <w:sz w:val="26"/>
                    <w:szCs w:val="26"/>
                  </w:rPr>
                </w:rPrChange>
              </w:rPr>
            </w:pPr>
            <w:del w:id="1667" w:author="tuytv" w:date="2020-09-04T15:44:00Z">
              <w:r w:rsidRPr="002A76CC" w:rsidDel="00926822">
                <w:rPr>
                  <w:sz w:val="26"/>
                  <w:szCs w:val="26"/>
                  <w:rPrChange w:id="1668" w:author="tuytv" w:date="2020-09-04T15:34:00Z">
                    <w:rPr>
                      <w:color w:val="FF0000"/>
                      <w:sz w:val="26"/>
                      <w:szCs w:val="26"/>
                    </w:rPr>
                  </w:rPrChange>
                </w:rPr>
                <w:delText>Lý do, Luật sửa đối, bỗ sung này có hiệu lực thi hành kề từ ngày 01/7/2020.</w:delText>
              </w:r>
            </w:del>
          </w:p>
          <w:p w:rsidR="00423D0E" w:rsidRPr="002A76CC" w:rsidRDefault="00423D0E">
            <w:pPr>
              <w:tabs>
                <w:tab w:val="left" w:pos="1320"/>
              </w:tabs>
              <w:spacing w:after="0" w:line="240" w:lineRule="auto"/>
              <w:jc w:val="both"/>
              <w:rPr>
                <w:sz w:val="26"/>
                <w:szCs w:val="26"/>
                <w:rPrChange w:id="1669" w:author="tuytv" w:date="2020-09-04T15:34:00Z">
                  <w:rPr>
                    <w:color w:val="FF0000"/>
                    <w:sz w:val="26"/>
                    <w:szCs w:val="26"/>
                  </w:rPr>
                </w:rPrChange>
              </w:rPr>
              <w:pPrChange w:id="1670" w:author="tuytv" w:date="2020-09-04T15:44:00Z">
                <w:pPr>
                  <w:tabs>
                    <w:tab w:val="left" w:pos="1320"/>
                  </w:tabs>
                  <w:spacing w:after="0" w:line="240" w:lineRule="auto"/>
                  <w:ind w:firstLine="254"/>
                  <w:jc w:val="both"/>
                </w:pPr>
              </w:pPrChange>
            </w:pPr>
            <w:r w:rsidRPr="002A76CC">
              <w:rPr>
                <w:sz w:val="26"/>
                <w:szCs w:val="26"/>
                <w:rPrChange w:id="1671" w:author="tuytv" w:date="2020-09-04T15:34:00Z">
                  <w:rPr>
                    <w:color w:val="FF0000"/>
                    <w:sz w:val="26"/>
                    <w:szCs w:val="26"/>
                  </w:rPr>
                </w:rPrChange>
              </w:rPr>
              <w:t>+ Căn cứ cuối thay cụm từ “Xét đề nghị” băng cụm từ “Theo đề nghị”.</w:t>
            </w:r>
          </w:p>
          <w:p w:rsidR="00423D0E" w:rsidRPr="002A76CC" w:rsidDel="00663A82" w:rsidRDefault="00423D0E">
            <w:pPr>
              <w:tabs>
                <w:tab w:val="left" w:pos="1320"/>
              </w:tabs>
              <w:spacing w:after="0" w:line="240" w:lineRule="auto"/>
              <w:ind w:firstLine="254"/>
              <w:jc w:val="both"/>
              <w:rPr>
                <w:del w:id="1672" w:author="tuytv" w:date="2020-09-04T15:44:00Z"/>
                <w:sz w:val="26"/>
                <w:szCs w:val="26"/>
                <w:rPrChange w:id="1673" w:author="tuytv" w:date="2020-09-04T15:34:00Z">
                  <w:rPr>
                    <w:del w:id="1674" w:author="tuytv" w:date="2020-09-04T15:44:00Z"/>
                    <w:color w:val="FF0000"/>
                    <w:sz w:val="26"/>
                    <w:szCs w:val="26"/>
                  </w:rPr>
                </w:rPrChange>
              </w:rPr>
            </w:pPr>
            <w:del w:id="1675" w:author="tuytv" w:date="2020-09-04T15:44:00Z">
              <w:r w:rsidRPr="002A76CC" w:rsidDel="00663A82">
                <w:rPr>
                  <w:sz w:val="26"/>
                  <w:szCs w:val="26"/>
                  <w:rPrChange w:id="1676" w:author="tuytv" w:date="2020-09-04T15:34:00Z">
                    <w:rPr>
                      <w:color w:val="FF0000"/>
                      <w:sz w:val="26"/>
                      <w:szCs w:val="26"/>
                    </w:rPr>
                  </w:rPrChange>
                </w:rPr>
                <w:delText>Lý do, để phù hợp mẫu 1.2 kèm theo Nghị định số 30/2020/NĐ-CP ngày 05 tháng 3 năm 2020 của Chính phủ về công tác văn thư.</w:delText>
              </w:r>
            </w:del>
          </w:p>
          <w:p w:rsidR="00423D0E" w:rsidRPr="002A76CC" w:rsidRDefault="00423D0E">
            <w:pPr>
              <w:tabs>
                <w:tab w:val="left" w:pos="1320"/>
              </w:tabs>
              <w:spacing w:after="0" w:line="240" w:lineRule="auto"/>
              <w:jc w:val="both"/>
              <w:rPr>
                <w:sz w:val="26"/>
                <w:szCs w:val="26"/>
                <w:rPrChange w:id="1677" w:author="tuytv" w:date="2020-09-04T15:34:00Z">
                  <w:rPr>
                    <w:color w:val="FF0000"/>
                    <w:sz w:val="26"/>
                    <w:szCs w:val="26"/>
                  </w:rPr>
                </w:rPrChange>
              </w:rPr>
              <w:pPrChange w:id="1678" w:author="tuytv" w:date="2020-09-04T15:44:00Z">
                <w:pPr>
                  <w:tabs>
                    <w:tab w:val="left" w:pos="1320"/>
                  </w:tabs>
                  <w:spacing w:after="0" w:line="240" w:lineRule="auto"/>
                  <w:ind w:firstLine="254"/>
                  <w:jc w:val="both"/>
                </w:pPr>
              </w:pPrChange>
            </w:pPr>
            <w:r w:rsidRPr="002A76CC">
              <w:rPr>
                <w:sz w:val="26"/>
                <w:szCs w:val="26"/>
                <w:rPrChange w:id="1679" w:author="tuytv" w:date="2020-09-04T15:34:00Z">
                  <w:rPr>
                    <w:color w:val="FF0000"/>
                    <w:sz w:val="26"/>
                    <w:szCs w:val="26"/>
                  </w:rPr>
                </w:rPrChange>
              </w:rPr>
              <w:t>- Tại mục 2.1 khoản 2 phân HH, thay điểm “f” thành điểm “g” theo bảng chữ cái tiếng Việt.</w:t>
            </w:r>
          </w:p>
        </w:tc>
        <w:tc>
          <w:tcPr>
            <w:tcW w:w="5020" w:type="dxa"/>
          </w:tcPr>
          <w:p w:rsidR="00136623" w:rsidRPr="00DD67B3" w:rsidDel="00926822" w:rsidRDefault="00BB25C8">
            <w:pPr>
              <w:tabs>
                <w:tab w:val="left" w:pos="1320"/>
              </w:tabs>
              <w:spacing w:after="0" w:line="240" w:lineRule="auto"/>
              <w:jc w:val="both"/>
              <w:rPr>
                <w:del w:id="1680" w:author="tuytv" w:date="2020-09-04T15:43:00Z"/>
                <w:b/>
                <w:sz w:val="26"/>
                <w:szCs w:val="26"/>
                <w:rPrChange w:id="1681" w:author="tuytv" w:date="2020-09-09T15:58:00Z">
                  <w:rPr>
                    <w:del w:id="1682" w:author="tuytv" w:date="2020-09-04T15:43:00Z"/>
                    <w:sz w:val="26"/>
                    <w:szCs w:val="26"/>
                  </w:rPr>
                </w:rPrChange>
              </w:rPr>
            </w:pPr>
            <w:r w:rsidRPr="00DD67B3">
              <w:rPr>
                <w:b/>
                <w:sz w:val="26"/>
                <w:szCs w:val="26"/>
                <w:rPrChange w:id="1683" w:author="tuytv" w:date="2020-09-09T15:58:00Z">
                  <w:rPr>
                    <w:sz w:val="26"/>
                    <w:szCs w:val="26"/>
                  </w:rPr>
                </w:rPrChange>
              </w:rPr>
              <w:t xml:space="preserve">1. </w:t>
            </w:r>
            <w:del w:id="1684" w:author="tuytv" w:date="2020-09-04T15:43:00Z">
              <w:r w:rsidRPr="00DD67B3" w:rsidDel="00926822">
                <w:rPr>
                  <w:b/>
                  <w:sz w:val="26"/>
                  <w:szCs w:val="26"/>
                  <w:rPrChange w:id="1685" w:author="tuytv" w:date="2020-09-09T15:58:00Z">
                    <w:rPr>
                      <w:sz w:val="26"/>
                      <w:szCs w:val="26"/>
                    </w:rPr>
                  </w:rPrChange>
                </w:rPr>
                <w:delText>Nhất trí với ý kiến góp ý.</w:delText>
              </w:r>
            </w:del>
          </w:p>
          <w:p w:rsidR="00BB25C8" w:rsidRPr="00DD67B3" w:rsidRDefault="00BB25C8">
            <w:pPr>
              <w:tabs>
                <w:tab w:val="left" w:pos="1320"/>
              </w:tabs>
              <w:spacing w:after="0" w:line="240" w:lineRule="auto"/>
              <w:jc w:val="both"/>
              <w:rPr>
                <w:b/>
                <w:sz w:val="26"/>
                <w:szCs w:val="26"/>
                <w:rPrChange w:id="1686" w:author="tuytv" w:date="2020-09-09T15:58:00Z">
                  <w:rPr>
                    <w:sz w:val="26"/>
                    <w:szCs w:val="26"/>
                  </w:rPr>
                </w:rPrChange>
              </w:rPr>
            </w:pPr>
            <w:r w:rsidRPr="00DD67B3">
              <w:rPr>
                <w:b/>
                <w:sz w:val="26"/>
                <w:szCs w:val="26"/>
                <w:rPrChange w:id="1687" w:author="tuytv" w:date="2020-09-09T15:58:00Z">
                  <w:rPr>
                    <w:sz w:val="26"/>
                    <w:szCs w:val="26"/>
                  </w:rPr>
                </w:rPrChange>
              </w:rPr>
              <w:t>Đa số ý kiến nhất trí phương án 1. Nhất trí với lý do của cơ quan góp ý.</w:t>
            </w:r>
          </w:p>
          <w:p w:rsidR="00BB25C8" w:rsidRPr="002A76CC" w:rsidRDefault="00BB25C8">
            <w:pPr>
              <w:tabs>
                <w:tab w:val="left" w:pos="1320"/>
              </w:tabs>
              <w:spacing w:after="0" w:line="240" w:lineRule="auto"/>
              <w:jc w:val="both"/>
              <w:rPr>
                <w:sz w:val="26"/>
                <w:szCs w:val="26"/>
              </w:rPr>
            </w:pPr>
          </w:p>
          <w:p w:rsidR="00BB25C8" w:rsidRPr="00DD67B3" w:rsidDel="00926822" w:rsidRDefault="00BB25C8">
            <w:pPr>
              <w:tabs>
                <w:tab w:val="left" w:pos="1320"/>
              </w:tabs>
              <w:spacing w:after="0" w:line="240" w:lineRule="auto"/>
              <w:jc w:val="both"/>
              <w:rPr>
                <w:del w:id="1688" w:author="tuytv" w:date="2020-09-04T15:44:00Z"/>
                <w:b/>
                <w:sz w:val="26"/>
                <w:szCs w:val="26"/>
                <w:rPrChange w:id="1689" w:author="tuytv" w:date="2020-09-09T15:58:00Z">
                  <w:rPr>
                    <w:del w:id="1690" w:author="tuytv" w:date="2020-09-04T15:44:00Z"/>
                    <w:sz w:val="26"/>
                    <w:szCs w:val="26"/>
                  </w:rPr>
                </w:rPrChange>
              </w:rPr>
            </w:pPr>
          </w:p>
          <w:p w:rsidR="00BB25C8" w:rsidRPr="00DD67B3" w:rsidDel="00926822" w:rsidRDefault="00BB25C8">
            <w:pPr>
              <w:tabs>
                <w:tab w:val="left" w:pos="1320"/>
              </w:tabs>
              <w:spacing w:after="0" w:line="240" w:lineRule="auto"/>
              <w:jc w:val="both"/>
              <w:rPr>
                <w:del w:id="1691" w:author="tuytv" w:date="2020-09-04T15:44:00Z"/>
                <w:b/>
                <w:sz w:val="26"/>
                <w:szCs w:val="26"/>
                <w:rPrChange w:id="1692" w:author="tuytv" w:date="2020-09-09T15:58:00Z">
                  <w:rPr>
                    <w:del w:id="1693" w:author="tuytv" w:date="2020-09-04T15:44:00Z"/>
                    <w:sz w:val="26"/>
                    <w:szCs w:val="26"/>
                  </w:rPr>
                </w:rPrChange>
              </w:rPr>
            </w:pPr>
          </w:p>
          <w:p w:rsidR="00BB25C8" w:rsidRPr="00DD67B3" w:rsidDel="00926822" w:rsidRDefault="00BB25C8">
            <w:pPr>
              <w:tabs>
                <w:tab w:val="left" w:pos="1320"/>
              </w:tabs>
              <w:spacing w:after="0" w:line="240" w:lineRule="auto"/>
              <w:jc w:val="both"/>
              <w:rPr>
                <w:del w:id="1694" w:author="tuytv" w:date="2020-09-04T15:44:00Z"/>
                <w:b/>
                <w:sz w:val="26"/>
                <w:szCs w:val="26"/>
                <w:rPrChange w:id="1695" w:author="tuytv" w:date="2020-09-09T15:58:00Z">
                  <w:rPr>
                    <w:del w:id="1696" w:author="tuytv" w:date="2020-09-04T15:44:00Z"/>
                    <w:sz w:val="26"/>
                    <w:szCs w:val="26"/>
                  </w:rPr>
                </w:rPrChange>
              </w:rPr>
            </w:pPr>
          </w:p>
          <w:p w:rsidR="00BB25C8" w:rsidRPr="00DD67B3" w:rsidDel="00926822" w:rsidRDefault="00BB25C8">
            <w:pPr>
              <w:tabs>
                <w:tab w:val="left" w:pos="1320"/>
              </w:tabs>
              <w:spacing w:after="0" w:line="240" w:lineRule="auto"/>
              <w:jc w:val="both"/>
              <w:rPr>
                <w:del w:id="1697" w:author="tuytv" w:date="2020-09-04T15:44:00Z"/>
                <w:b/>
                <w:sz w:val="26"/>
                <w:szCs w:val="26"/>
                <w:rPrChange w:id="1698" w:author="tuytv" w:date="2020-09-09T15:58:00Z">
                  <w:rPr>
                    <w:del w:id="1699" w:author="tuytv" w:date="2020-09-04T15:44:00Z"/>
                    <w:sz w:val="26"/>
                    <w:szCs w:val="26"/>
                  </w:rPr>
                </w:rPrChange>
              </w:rPr>
            </w:pPr>
          </w:p>
          <w:p w:rsidR="00BB25C8" w:rsidRPr="00DD67B3" w:rsidDel="00926822" w:rsidRDefault="00BB25C8">
            <w:pPr>
              <w:tabs>
                <w:tab w:val="left" w:pos="1320"/>
              </w:tabs>
              <w:spacing w:after="0" w:line="240" w:lineRule="auto"/>
              <w:jc w:val="both"/>
              <w:rPr>
                <w:del w:id="1700" w:author="tuytv" w:date="2020-09-04T15:44:00Z"/>
                <w:b/>
                <w:sz w:val="26"/>
                <w:szCs w:val="26"/>
                <w:rPrChange w:id="1701" w:author="tuytv" w:date="2020-09-09T15:58:00Z">
                  <w:rPr>
                    <w:del w:id="1702" w:author="tuytv" w:date="2020-09-04T15:44:00Z"/>
                    <w:sz w:val="26"/>
                    <w:szCs w:val="26"/>
                  </w:rPr>
                </w:rPrChange>
              </w:rPr>
            </w:pPr>
          </w:p>
          <w:p w:rsidR="00BB25C8" w:rsidRPr="00DD67B3" w:rsidDel="00926822" w:rsidRDefault="00BB25C8">
            <w:pPr>
              <w:tabs>
                <w:tab w:val="left" w:pos="1320"/>
              </w:tabs>
              <w:spacing w:after="0" w:line="240" w:lineRule="auto"/>
              <w:jc w:val="both"/>
              <w:rPr>
                <w:del w:id="1703" w:author="tuytv" w:date="2020-09-04T15:44:00Z"/>
                <w:b/>
                <w:sz w:val="26"/>
                <w:szCs w:val="26"/>
                <w:rPrChange w:id="1704" w:author="tuytv" w:date="2020-09-09T15:58:00Z">
                  <w:rPr>
                    <w:del w:id="1705" w:author="tuytv" w:date="2020-09-04T15:44:00Z"/>
                    <w:sz w:val="26"/>
                    <w:szCs w:val="26"/>
                  </w:rPr>
                </w:rPrChange>
              </w:rPr>
            </w:pPr>
          </w:p>
          <w:p w:rsidR="00BB25C8" w:rsidRPr="00DD67B3" w:rsidDel="00926822" w:rsidRDefault="00BB25C8">
            <w:pPr>
              <w:tabs>
                <w:tab w:val="left" w:pos="1320"/>
              </w:tabs>
              <w:spacing w:after="0" w:line="240" w:lineRule="auto"/>
              <w:jc w:val="both"/>
              <w:rPr>
                <w:del w:id="1706" w:author="tuytv" w:date="2020-09-04T15:44:00Z"/>
                <w:b/>
                <w:sz w:val="26"/>
                <w:szCs w:val="26"/>
                <w:rPrChange w:id="1707" w:author="tuytv" w:date="2020-09-09T15:58:00Z">
                  <w:rPr>
                    <w:del w:id="1708" w:author="tuytv" w:date="2020-09-04T15:44:00Z"/>
                    <w:sz w:val="26"/>
                    <w:szCs w:val="26"/>
                  </w:rPr>
                </w:rPrChange>
              </w:rPr>
            </w:pPr>
          </w:p>
          <w:p w:rsidR="00BB25C8" w:rsidRPr="00DD67B3" w:rsidDel="00926822" w:rsidRDefault="00BB25C8">
            <w:pPr>
              <w:tabs>
                <w:tab w:val="left" w:pos="1320"/>
              </w:tabs>
              <w:spacing w:after="0" w:line="240" w:lineRule="auto"/>
              <w:jc w:val="both"/>
              <w:rPr>
                <w:del w:id="1709" w:author="tuytv" w:date="2020-09-04T15:44:00Z"/>
                <w:b/>
                <w:sz w:val="26"/>
                <w:szCs w:val="26"/>
                <w:rPrChange w:id="1710" w:author="tuytv" w:date="2020-09-09T15:58:00Z">
                  <w:rPr>
                    <w:del w:id="1711" w:author="tuytv" w:date="2020-09-04T15:44:00Z"/>
                    <w:sz w:val="26"/>
                    <w:szCs w:val="26"/>
                  </w:rPr>
                </w:rPrChange>
              </w:rPr>
            </w:pPr>
          </w:p>
          <w:p w:rsidR="00BB25C8" w:rsidRPr="00DD67B3" w:rsidDel="00926822" w:rsidRDefault="00BB25C8">
            <w:pPr>
              <w:tabs>
                <w:tab w:val="left" w:pos="1320"/>
              </w:tabs>
              <w:spacing w:after="0" w:line="240" w:lineRule="auto"/>
              <w:jc w:val="both"/>
              <w:rPr>
                <w:del w:id="1712" w:author="tuytv" w:date="2020-09-04T15:44:00Z"/>
                <w:b/>
                <w:sz w:val="26"/>
                <w:szCs w:val="26"/>
                <w:rPrChange w:id="1713" w:author="tuytv" w:date="2020-09-09T15:58:00Z">
                  <w:rPr>
                    <w:del w:id="1714" w:author="tuytv" w:date="2020-09-04T15:44:00Z"/>
                    <w:sz w:val="26"/>
                    <w:szCs w:val="26"/>
                  </w:rPr>
                </w:rPrChange>
              </w:rPr>
            </w:pPr>
          </w:p>
          <w:p w:rsidR="00BB25C8" w:rsidRPr="00DD67B3" w:rsidDel="00926822" w:rsidRDefault="00BB25C8">
            <w:pPr>
              <w:tabs>
                <w:tab w:val="left" w:pos="1320"/>
              </w:tabs>
              <w:spacing w:after="0" w:line="240" w:lineRule="auto"/>
              <w:jc w:val="both"/>
              <w:rPr>
                <w:del w:id="1715" w:author="tuytv" w:date="2020-09-04T15:44:00Z"/>
                <w:b/>
                <w:sz w:val="26"/>
                <w:szCs w:val="26"/>
                <w:rPrChange w:id="1716" w:author="tuytv" w:date="2020-09-09T15:58:00Z">
                  <w:rPr>
                    <w:del w:id="1717" w:author="tuytv" w:date="2020-09-04T15:44:00Z"/>
                    <w:sz w:val="26"/>
                    <w:szCs w:val="26"/>
                  </w:rPr>
                </w:rPrChange>
              </w:rPr>
            </w:pPr>
          </w:p>
          <w:p w:rsidR="00BB25C8" w:rsidRPr="00DD67B3" w:rsidDel="00926822" w:rsidRDefault="00BB25C8">
            <w:pPr>
              <w:tabs>
                <w:tab w:val="left" w:pos="1320"/>
              </w:tabs>
              <w:spacing w:after="0" w:line="240" w:lineRule="auto"/>
              <w:jc w:val="both"/>
              <w:rPr>
                <w:del w:id="1718" w:author="tuytv" w:date="2020-09-04T15:44:00Z"/>
                <w:b/>
                <w:sz w:val="26"/>
                <w:szCs w:val="26"/>
                <w:rPrChange w:id="1719" w:author="tuytv" w:date="2020-09-09T15:58:00Z">
                  <w:rPr>
                    <w:del w:id="1720" w:author="tuytv" w:date="2020-09-04T15:44:00Z"/>
                    <w:sz w:val="26"/>
                    <w:szCs w:val="26"/>
                  </w:rPr>
                </w:rPrChange>
              </w:rPr>
            </w:pPr>
          </w:p>
          <w:p w:rsidR="00BB25C8" w:rsidRPr="00DD67B3" w:rsidDel="00926822" w:rsidRDefault="00BB25C8">
            <w:pPr>
              <w:tabs>
                <w:tab w:val="left" w:pos="1320"/>
              </w:tabs>
              <w:spacing w:after="0" w:line="240" w:lineRule="auto"/>
              <w:jc w:val="both"/>
              <w:rPr>
                <w:del w:id="1721" w:author="tuytv" w:date="2020-09-04T15:44:00Z"/>
                <w:b/>
                <w:sz w:val="26"/>
                <w:szCs w:val="26"/>
                <w:rPrChange w:id="1722" w:author="tuytv" w:date="2020-09-09T15:58:00Z">
                  <w:rPr>
                    <w:del w:id="1723" w:author="tuytv" w:date="2020-09-04T15:44:00Z"/>
                    <w:sz w:val="26"/>
                    <w:szCs w:val="26"/>
                  </w:rPr>
                </w:rPrChange>
              </w:rPr>
            </w:pPr>
          </w:p>
          <w:p w:rsidR="00BB25C8" w:rsidRPr="00DD67B3" w:rsidDel="00926822" w:rsidRDefault="00BB25C8">
            <w:pPr>
              <w:tabs>
                <w:tab w:val="left" w:pos="1320"/>
              </w:tabs>
              <w:spacing w:after="0" w:line="240" w:lineRule="auto"/>
              <w:jc w:val="both"/>
              <w:rPr>
                <w:del w:id="1724" w:author="tuytv" w:date="2020-09-04T15:44:00Z"/>
                <w:b/>
                <w:sz w:val="26"/>
                <w:szCs w:val="26"/>
                <w:rPrChange w:id="1725" w:author="tuytv" w:date="2020-09-09T15:58:00Z">
                  <w:rPr>
                    <w:del w:id="1726" w:author="tuytv" w:date="2020-09-04T15:44:00Z"/>
                    <w:sz w:val="26"/>
                    <w:szCs w:val="26"/>
                  </w:rPr>
                </w:rPrChange>
              </w:rPr>
            </w:pPr>
          </w:p>
          <w:p w:rsidR="00BB25C8" w:rsidRPr="00DD67B3" w:rsidDel="00926822" w:rsidRDefault="00BB25C8">
            <w:pPr>
              <w:tabs>
                <w:tab w:val="left" w:pos="1320"/>
              </w:tabs>
              <w:spacing w:after="0" w:line="240" w:lineRule="auto"/>
              <w:jc w:val="both"/>
              <w:rPr>
                <w:del w:id="1727" w:author="tuytv" w:date="2020-09-04T15:44:00Z"/>
                <w:b/>
                <w:sz w:val="26"/>
                <w:szCs w:val="26"/>
                <w:rPrChange w:id="1728" w:author="tuytv" w:date="2020-09-09T15:58:00Z">
                  <w:rPr>
                    <w:del w:id="1729" w:author="tuytv" w:date="2020-09-04T15:44:00Z"/>
                    <w:sz w:val="26"/>
                    <w:szCs w:val="26"/>
                  </w:rPr>
                </w:rPrChange>
              </w:rPr>
            </w:pPr>
          </w:p>
          <w:p w:rsidR="00BB25C8" w:rsidRPr="00DD67B3" w:rsidDel="00926822" w:rsidRDefault="00BB25C8">
            <w:pPr>
              <w:tabs>
                <w:tab w:val="left" w:pos="1320"/>
              </w:tabs>
              <w:spacing w:after="0" w:line="240" w:lineRule="auto"/>
              <w:jc w:val="both"/>
              <w:rPr>
                <w:del w:id="1730" w:author="tuytv" w:date="2020-09-04T15:44:00Z"/>
                <w:b/>
                <w:sz w:val="26"/>
                <w:szCs w:val="26"/>
                <w:rPrChange w:id="1731" w:author="tuytv" w:date="2020-09-09T15:58:00Z">
                  <w:rPr>
                    <w:del w:id="1732" w:author="tuytv" w:date="2020-09-04T15:44:00Z"/>
                    <w:sz w:val="26"/>
                    <w:szCs w:val="26"/>
                  </w:rPr>
                </w:rPrChange>
              </w:rPr>
            </w:pPr>
          </w:p>
          <w:p w:rsidR="00BB25C8" w:rsidRPr="00DD67B3" w:rsidDel="00926822" w:rsidRDefault="00BB25C8">
            <w:pPr>
              <w:tabs>
                <w:tab w:val="left" w:pos="1320"/>
              </w:tabs>
              <w:spacing w:after="0" w:line="240" w:lineRule="auto"/>
              <w:jc w:val="both"/>
              <w:rPr>
                <w:del w:id="1733" w:author="tuytv" w:date="2020-09-04T15:44:00Z"/>
                <w:b/>
                <w:sz w:val="26"/>
                <w:szCs w:val="26"/>
                <w:rPrChange w:id="1734" w:author="tuytv" w:date="2020-09-09T15:58:00Z">
                  <w:rPr>
                    <w:del w:id="1735" w:author="tuytv" w:date="2020-09-04T15:44:00Z"/>
                    <w:sz w:val="26"/>
                    <w:szCs w:val="26"/>
                  </w:rPr>
                </w:rPrChange>
              </w:rPr>
            </w:pPr>
          </w:p>
          <w:p w:rsidR="00BB25C8" w:rsidRPr="00DD67B3" w:rsidDel="00926822" w:rsidRDefault="00BB25C8">
            <w:pPr>
              <w:tabs>
                <w:tab w:val="left" w:pos="1320"/>
              </w:tabs>
              <w:spacing w:after="0" w:line="240" w:lineRule="auto"/>
              <w:jc w:val="both"/>
              <w:rPr>
                <w:del w:id="1736" w:author="tuytv" w:date="2020-09-04T15:44:00Z"/>
                <w:b/>
                <w:sz w:val="26"/>
                <w:szCs w:val="26"/>
                <w:rPrChange w:id="1737" w:author="tuytv" w:date="2020-09-09T15:58:00Z">
                  <w:rPr>
                    <w:del w:id="1738" w:author="tuytv" w:date="2020-09-04T15:44:00Z"/>
                    <w:sz w:val="26"/>
                    <w:szCs w:val="26"/>
                  </w:rPr>
                </w:rPrChange>
              </w:rPr>
            </w:pPr>
          </w:p>
          <w:p w:rsidR="00BB25C8" w:rsidRPr="00DD67B3" w:rsidDel="00926822" w:rsidRDefault="00BB25C8">
            <w:pPr>
              <w:tabs>
                <w:tab w:val="left" w:pos="1320"/>
              </w:tabs>
              <w:spacing w:after="0" w:line="240" w:lineRule="auto"/>
              <w:jc w:val="both"/>
              <w:rPr>
                <w:del w:id="1739" w:author="tuytv" w:date="2020-09-04T15:44:00Z"/>
                <w:b/>
                <w:sz w:val="26"/>
                <w:szCs w:val="26"/>
                <w:rPrChange w:id="1740" w:author="tuytv" w:date="2020-09-09T15:58:00Z">
                  <w:rPr>
                    <w:del w:id="1741" w:author="tuytv" w:date="2020-09-04T15:44:00Z"/>
                    <w:sz w:val="26"/>
                    <w:szCs w:val="26"/>
                  </w:rPr>
                </w:rPrChange>
              </w:rPr>
            </w:pPr>
          </w:p>
          <w:p w:rsidR="00BB25C8" w:rsidRPr="00DD67B3" w:rsidDel="00926822" w:rsidRDefault="00BB25C8">
            <w:pPr>
              <w:tabs>
                <w:tab w:val="left" w:pos="1320"/>
              </w:tabs>
              <w:spacing w:after="0" w:line="240" w:lineRule="auto"/>
              <w:jc w:val="both"/>
              <w:rPr>
                <w:del w:id="1742" w:author="tuytv" w:date="2020-09-04T15:44:00Z"/>
                <w:b/>
                <w:sz w:val="26"/>
                <w:szCs w:val="26"/>
                <w:rPrChange w:id="1743" w:author="tuytv" w:date="2020-09-09T15:58:00Z">
                  <w:rPr>
                    <w:del w:id="1744" w:author="tuytv" w:date="2020-09-04T15:44:00Z"/>
                    <w:sz w:val="26"/>
                    <w:szCs w:val="26"/>
                  </w:rPr>
                </w:rPrChange>
              </w:rPr>
            </w:pPr>
          </w:p>
          <w:p w:rsidR="00BB25C8" w:rsidRPr="00DD67B3" w:rsidDel="00926822" w:rsidRDefault="00BB25C8">
            <w:pPr>
              <w:tabs>
                <w:tab w:val="left" w:pos="1320"/>
              </w:tabs>
              <w:spacing w:after="0" w:line="240" w:lineRule="auto"/>
              <w:jc w:val="both"/>
              <w:rPr>
                <w:del w:id="1745" w:author="tuytv" w:date="2020-09-04T15:44:00Z"/>
                <w:b/>
                <w:sz w:val="26"/>
                <w:szCs w:val="26"/>
                <w:rPrChange w:id="1746" w:author="tuytv" w:date="2020-09-09T15:58:00Z">
                  <w:rPr>
                    <w:del w:id="1747" w:author="tuytv" w:date="2020-09-04T15:44:00Z"/>
                    <w:sz w:val="26"/>
                    <w:szCs w:val="26"/>
                  </w:rPr>
                </w:rPrChange>
              </w:rPr>
            </w:pPr>
          </w:p>
          <w:p w:rsidR="00BB25C8" w:rsidRPr="002A76CC" w:rsidRDefault="00BB25C8">
            <w:pPr>
              <w:tabs>
                <w:tab w:val="left" w:pos="1320"/>
              </w:tabs>
              <w:spacing w:after="0" w:line="240" w:lineRule="auto"/>
              <w:jc w:val="both"/>
              <w:rPr>
                <w:sz w:val="26"/>
                <w:szCs w:val="26"/>
              </w:rPr>
            </w:pPr>
            <w:r w:rsidRPr="00DD67B3">
              <w:rPr>
                <w:b/>
                <w:sz w:val="26"/>
                <w:szCs w:val="26"/>
                <w:rPrChange w:id="1748" w:author="tuytv" w:date="2020-09-09T15:58:00Z">
                  <w:rPr>
                    <w:sz w:val="26"/>
                    <w:szCs w:val="26"/>
                  </w:rPr>
                </w:rPrChange>
              </w:rPr>
              <w:t xml:space="preserve">2. </w:t>
            </w:r>
            <w:r w:rsidRPr="002A76CC">
              <w:rPr>
                <w:sz w:val="26"/>
                <w:szCs w:val="26"/>
              </w:rPr>
              <w:t>Đã tiếp thu và hoàn thiện thể thức và kỹ thuật trình bày văn bản.</w:t>
            </w:r>
          </w:p>
          <w:p w:rsidR="00BB25C8" w:rsidRPr="002A76CC" w:rsidRDefault="00BB25C8">
            <w:pPr>
              <w:tabs>
                <w:tab w:val="left" w:pos="1320"/>
              </w:tabs>
              <w:spacing w:after="0" w:line="240" w:lineRule="auto"/>
              <w:jc w:val="both"/>
              <w:rPr>
                <w:sz w:val="26"/>
                <w:szCs w:val="26"/>
              </w:rPr>
            </w:pPr>
          </w:p>
          <w:p w:rsidR="00BB25C8" w:rsidRPr="002A76CC" w:rsidRDefault="00BB25C8">
            <w:pPr>
              <w:tabs>
                <w:tab w:val="left" w:pos="1320"/>
              </w:tabs>
              <w:spacing w:after="0" w:line="240" w:lineRule="auto"/>
              <w:jc w:val="both"/>
              <w:rPr>
                <w:sz w:val="26"/>
                <w:szCs w:val="26"/>
              </w:rPr>
            </w:pPr>
          </w:p>
          <w:p w:rsidR="00BB25C8" w:rsidRPr="002A76CC" w:rsidRDefault="00BB25C8">
            <w:pPr>
              <w:tabs>
                <w:tab w:val="left" w:pos="1320"/>
              </w:tabs>
              <w:spacing w:after="0" w:line="240" w:lineRule="auto"/>
              <w:jc w:val="both"/>
              <w:rPr>
                <w:sz w:val="26"/>
                <w:szCs w:val="26"/>
              </w:rPr>
            </w:pPr>
          </w:p>
          <w:p w:rsidR="00BB25C8" w:rsidRPr="002A76CC" w:rsidRDefault="00BB25C8">
            <w:pPr>
              <w:tabs>
                <w:tab w:val="left" w:pos="1320"/>
              </w:tabs>
              <w:spacing w:after="0" w:line="240" w:lineRule="auto"/>
              <w:jc w:val="both"/>
              <w:rPr>
                <w:sz w:val="26"/>
                <w:szCs w:val="26"/>
              </w:rPr>
            </w:pPr>
          </w:p>
          <w:p w:rsidR="00BB25C8" w:rsidRPr="002A76CC" w:rsidRDefault="00BB25C8">
            <w:pPr>
              <w:tabs>
                <w:tab w:val="left" w:pos="1320"/>
              </w:tabs>
              <w:spacing w:after="0" w:line="240" w:lineRule="auto"/>
              <w:jc w:val="both"/>
              <w:rPr>
                <w:sz w:val="26"/>
                <w:szCs w:val="26"/>
              </w:rPr>
            </w:pPr>
          </w:p>
          <w:p w:rsidR="00BB25C8" w:rsidRPr="002A76CC" w:rsidDel="00663A82" w:rsidRDefault="00BB25C8">
            <w:pPr>
              <w:tabs>
                <w:tab w:val="left" w:pos="1320"/>
              </w:tabs>
              <w:spacing w:after="0" w:line="240" w:lineRule="auto"/>
              <w:jc w:val="both"/>
              <w:rPr>
                <w:del w:id="1749" w:author="tuytv" w:date="2020-09-04T15:44:00Z"/>
                <w:sz w:val="26"/>
                <w:szCs w:val="26"/>
              </w:rPr>
            </w:pPr>
          </w:p>
          <w:p w:rsidR="00BB25C8" w:rsidRPr="002A76CC" w:rsidDel="00663A82" w:rsidRDefault="00BB25C8">
            <w:pPr>
              <w:tabs>
                <w:tab w:val="left" w:pos="1320"/>
              </w:tabs>
              <w:spacing w:after="0" w:line="240" w:lineRule="auto"/>
              <w:jc w:val="both"/>
              <w:rPr>
                <w:del w:id="1750" w:author="tuytv" w:date="2020-09-04T15:44:00Z"/>
                <w:sz w:val="26"/>
                <w:szCs w:val="26"/>
              </w:rPr>
            </w:pPr>
          </w:p>
          <w:p w:rsidR="00BB25C8" w:rsidRPr="002A76CC" w:rsidDel="00663A82" w:rsidRDefault="00BB25C8">
            <w:pPr>
              <w:tabs>
                <w:tab w:val="left" w:pos="1320"/>
              </w:tabs>
              <w:spacing w:after="0" w:line="240" w:lineRule="auto"/>
              <w:jc w:val="both"/>
              <w:rPr>
                <w:del w:id="1751" w:author="tuytv" w:date="2020-09-04T15:44:00Z"/>
                <w:sz w:val="26"/>
                <w:szCs w:val="26"/>
              </w:rPr>
            </w:pPr>
          </w:p>
          <w:p w:rsidR="00BB25C8" w:rsidRPr="002A76CC" w:rsidDel="00663A82" w:rsidRDefault="00BB25C8">
            <w:pPr>
              <w:tabs>
                <w:tab w:val="left" w:pos="1320"/>
              </w:tabs>
              <w:spacing w:after="0" w:line="240" w:lineRule="auto"/>
              <w:jc w:val="both"/>
              <w:rPr>
                <w:del w:id="1752" w:author="tuytv" w:date="2020-09-04T15:44:00Z"/>
                <w:sz w:val="26"/>
                <w:szCs w:val="26"/>
              </w:rPr>
            </w:pPr>
          </w:p>
          <w:p w:rsidR="00BB25C8" w:rsidRPr="002A76CC" w:rsidRDefault="00BB25C8">
            <w:pPr>
              <w:tabs>
                <w:tab w:val="left" w:pos="1320"/>
              </w:tabs>
              <w:spacing w:after="0" w:line="240" w:lineRule="auto"/>
              <w:jc w:val="both"/>
              <w:rPr>
                <w:sz w:val="26"/>
                <w:szCs w:val="26"/>
              </w:rPr>
            </w:pPr>
          </w:p>
        </w:tc>
      </w:tr>
      <w:tr w:rsidR="009A7AA3" w:rsidRPr="002A76CC" w:rsidTr="009A7AA3">
        <w:trPr>
          <w:trHeight w:val="2447"/>
        </w:trPr>
        <w:tc>
          <w:tcPr>
            <w:tcW w:w="746" w:type="dxa"/>
            <w:shd w:val="clear" w:color="auto" w:fill="auto"/>
          </w:tcPr>
          <w:p w:rsidR="00F830BB" w:rsidRPr="00DD67B3" w:rsidRDefault="00F830BB">
            <w:pPr>
              <w:spacing w:after="0" w:line="240" w:lineRule="auto"/>
              <w:jc w:val="center"/>
              <w:rPr>
                <w:rFonts w:eastAsia="Times New Roman" w:cs="Times New Roman"/>
                <w:b/>
                <w:sz w:val="26"/>
                <w:szCs w:val="26"/>
                <w:rPrChange w:id="1753" w:author="tuytv" w:date="2020-09-09T15:58:00Z">
                  <w:rPr>
                    <w:rFonts w:eastAsia="Times New Roman" w:cs="Times New Roman"/>
                    <w:color w:val="000000"/>
                    <w:sz w:val="26"/>
                    <w:szCs w:val="26"/>
                  </w:rPr>
                </w:rPrChange>
              </w:rPr>
            </w:pPr>
            <w:r w:rsidRPr="00DD67B3">
              <w:rPr>
                <w:rFonts w:eastAsia="Times New Roman" w:cs="Times New Roman"/>
                <w:b/>
                <w:sz w:val="26"/>
                <w:szCs w:val="26"/>
                <w:rPrChange w:id="1754" w:author="tuytv" w:date="2020-09-09T15:58:00Z">
                  <w:rPr>
                    <w:rFonts w:eastAsia="Times New Roman" w:cs="Times New Roman"/>
                    <w:color w:val="000000"/>
                    <w:sz w:val="26"/>
                    <w:szCs w:val="26"/>
                  </w:rPr>
                </w:rPrChange>
              </w:rPr>
              <w:t>30</w:t>
            </w:r>
          </w:p>
        </w:tc>
        <w:tc>
          <w:tcPr>
            <w:tcW w:w="1239" w:type="dxa"/>
            <w:shd w:val="clear" w:color="auto" w:fill="auto"/>
          </w:tcPr>
          <w:p w:rsidR="00F830BB" w:rsidRPr="002A76CC" w:rsidRDefault="00F830BB">
            <w:pPr>
              <w:spacing w:after="0" w:line="240" w:lineRule="auto"/>
              <w:rPr>
                <w:rFonts w:eastAsia="Times New Roman" w:cs="Times New Roman"/>
                <w:sz w:val="26"/>
                <w:szCs w:val="26"/>
                <w:rPrChange w:id="1755" w:author="tuytv" w:date="2020-09-04T15:34:00Z">
                  <w:rPr>
                    <w:rFonts w:eastAsia="Times New Roman" w:cs="Times New Roman"/>
                    <w:color w:val="FF0000"/>
                    <w:sz w:val="26"/>
                    <w:szCs w:val="26"/>
                  </w:rPr>
                </w:rPrChange>
              </w:rPr>
            </w:pPr>
            <w:r w:rsidRPr="002A76CC">
              <w:rPr>
                <w:rFonts w:eastAsia="Times New Roman" w:cs="Times New Roman"/>
                <w:sz w:val="26"/>
                <w:szCs w:val="26"/>
                <w:rPrChange w:id="1756" w:author="tuytv" w:date="2020-09-04T15:34:00Z">
                  <w:rPr>
                    <w:rFonts w:eastAsia="Times New Roman" w:cs="Times New Roman"/>
                    <w:color w:val="FF0000"/>
                    <w:sz w:val="26"/>
                    <w:szCs w:val="26"/>
                  </w:rPr>
                </w:rPrChange>
              </w:rPr>
              <w:t>Bình Dương</w:t>
            </w:r>
          </w:p>
        </w:tc>
        <w:tc>
          <w:tcPr>
            <w:tcW w:w="1764" w:type="dxa"/>
            <w:shd w:val="clear" w:color="auto" w:fill="auto"/>
          </w:tcPr>
          <w:p w:rsidR="00F830BB" w:rsidRPr="002A76CC" w:rsidRDefault="00F830BB">
            <w:pPr>
              <w:spacing w:after="0" w:line="240" w:lineRule="auto"/>
              <w:jc w:val="both"/>
              <w:rPr>
                <w:sz w:val="26"/>
                <w:szCs w:val="26"/>
                <w:rPrChange w:id="1757" w:author="tuytv" w:date="2020-09-04T15:34:00Z">
                  <w:rPr>
                    <w:color w:val="FF0000"/>
                    <w:sz w:val="26"/>
                    <w:szCs w:val="26"/>
                  </w:rPr>
                </w:rPrChange>
              </w:rPr>
            </w:pPr>
            <w:r w:rsidRPr="002A76CC">
              <w:rPr>
                <w:sz w:val="26"/>
                <w:szCs w:val="26"/>
                <w:rPrChange w:id="1758" w:author="tuytv" w:date="2020-09-04T15:34:00Z">
                  <w:rPr>
                    <w:color w:val="FF0000"/>
                    <w:sz w:val="26"/>
                    <w:szCs w:val="26"/>
                  </w:rPr>
                </w:rPrChange>
              </w:rPr>
              <w:t>3826/UBND-NC ngày 10/8/2020</w:t>
            </w:r>
          </w:p>
        </w:tc>
        <w:tc>
          <w:tcPr>
            <w:tcW w:w="7107" w:type="dxa"/>
            <w:shd w:val="clear" w:color="auto" w:fill="auto"/>
          </w:tcPr>
          <w:p w:rsidR="00F830BB" w:rsidRPr="002A76CC" w:rsidRDefault="00F830BB">
            <w:pPr>
              <w:tabs>
                <w:tab w:val="left" w:pos="1320"/>
              </w:tabs>
              <w:spacing w:after="0" w:line="240" w:lineRule="auto"/>
              <w:jc w:val="both"/>
              <w:rPr>
                <w:sz w:val="26"/>
                <w:szCs w:val="26"/>
                <w:rPrChange w:id="1759" w:author="tuytv" w:date="2020-09-04T15:34:00Z">
                  <w:rPr>
                    <w:color w:val="FF0000"/>
                    <w:sz w:val="26"/>
                    <w:szCs w:val="26"/>
                  </w:rPr>
                </w:rPrChange>
              </w:rPr>
            </w:pPr>
            <w:r w:rsidRPr="00DD67B3">
              <w:rPr>
                <w:b/>
                <w:sz w:val="26"/>
                <w:szCs w:val="26"/>
                <w:rPrChange w:id="1760" w:author="tuytv" w:date="2020-09-09T15:58:00Z">
                  <w:rPr>
                    <w:color w:val="FF0000"/>
                    <w:sz w:val="26"/>
                    <w:szCs w:val="26"/>
                  </w:rPr>
                </w:rPrChange>
              </w:rPr>
              <w:t xml:space="preserve">1. </w:t>
            </w:r>
            <w:r w:rsidRPr="002A76CC">
              <w:rPr>
                <w:sz w:val="26"/>
                <w:szCs w:val="26"/>
                <w:rPrChange w:id="1761" w:author="tuytv" w:date="2020-09-04T15:34:00Z">
                  <w:rPr>
                    <w:color w:val="FF0000"/>
                    <w:sz w:val="26"/>
                    <w:szCs w:val="26"/>
                  </w:rPr>
                </w:rPrChange>
              </w:rPr>
              <w:t>Đối với dự thảo Tờ trình Quyết định phê duyệt Chương trình hỗ trợ pháp lý liên ngành cho doanh nzhiệp nhỗ và vừa giai đoạn 2021 — 2025 (gọi tắt là dự thảo Tờ trình)</w:t>
            </w:r>
          </w:p>
          <w:p w:rsidR="00F830BB" w:rsidRPr="002A76CC" w:rsidRDefault="00F830BB">
            <w:pPr>
              <w:tabs>
                <w:tab w:val="left" w:pos="1320"/>
              </w:tabs>
              <w:spacing w:after="0" w:line="240" w:lineRule="auto"/>
              <w:jc w:val="both"/>
              <w:rPr>
                <w:sz w:val="26"/>
                <w:szCs w:val="26"/>
                <w:rPrChange w:id="1762" w:author="tuytv" w:date="2020-09-04T15:34:00Z">
                  <w:rPr>
                    <w:color w:val="FF0000"/>
                    <w:sz w:val="26"/>
                    <w:szCs w:val="26"/>
                  </w:rPr>
                </w:rPrChange>
              </w:rPr>
              <w:pPrChange w:id="1763" w:author="tuytv" w:date="2020-09-04T15:44:00Z">
                <w:pPr>
                  <w:tabs>
                    <w:tab w:val="left" w:pos="1320"/>
                  </w:tabs>
                  <w:spacing w:after="0" w:line="240" w:lineRule="auto"/>
                  <w:ind w:firstLine="254"/>
                  <w:jc w:val="both"/>
                </w:pPr>
              </w:pPrChange>
            </w:pPr>
            <w:del w:id="1764" w:author="tuytv" w:date="2020-09-04T15:45:00Z">
              <w:r w:rsidRPr="002A76CC" w:rsidDel="00663A82">
                <w:rPr>
                  <w:sz w:val="26"/>
                  <w:szCs w:val="26"/>
                  <w:rPrChange w:id="1765" w:author="tuytv" w:date="2020-09-04T15:34:00Z">
                    <w:rPr>
                      <w:color w:val="FF0000"/>
                      <w:sz w:val="26"/>
                      <w:szCs w:val="26"/>
                    </w:rPr>
                  </w:rPrChange>
                </w:rPr>
                <w:delText xml:space="preserve">- Theo Luật Ban hành văn bản quy phạm pháp luật năm 2015 và Nghị định số 34/2016/NĐ-CP ngày 14 tháng 5 năm 2016 của Chính phủ quy định chi tiết một số điều và biện pháp thi hành Luật ban hành văn bản quy phạm pháp luật, chỉ văn bản quy phạm pháp luật mới áp dụng trình tự, thủ tục soạn thảo, ban hành văn bản. Tuy nhiên, </w:delText>
              </w:r>
            </w:del>
            <w:ins w:id="1766" w:author="tuytv" w:date="2020-09-04T15:45:00Z">
              <w:r w:rsidR="00663A82">
                <w:rPr>
                  <w:sz w:val="26"/>
                  <w:szCs w:val="26"/>
                </w:rPr>
                <w:t>D</w:t>
              </w:r>
            </w:ins>
            <w:del w:id="1767" w:author="tuytv" w:date="2020-09-04T15:45:00Z">
              <w:r w:rsidRPr="002A76CC" w:rsidDel="00663A82">
                <w:rPr>
                  <w:sz w:val="26"/>
                  <w:szCs w:val="26"/>
                  <w:rPrChange w:id="1768" w:author="tuytv" w:date="2020-09-04T15:34:00Z">
                    <w:rPr>
                      <w:color w:val="FF0000"/>
                      <w:sz w:val="26"/>
                      <w:szCs w:val="26"/>
                    </w:rPr>
                  </w:rPrChange>
                </w:rPr>
                <w:delText>d</w:delText>
              </w:r>
            </w:del>
            <w:r w:rsidRPr="002A76CC">
              <w:rPr>
                <w:sz w:val="26"/>
                <w:szCs w:val="26"/>
                <w:rPrChange w:id="1769" w:author="tuytv" w:date="2020-09-04T15:34:00Z">
                  <w:rPr>
                    <w:color w:val="FF0000"/>
                    <w:sz w:val="26"/>
                    <w:szCs w:val="26"/>
                  </w:rPr>
                </w:rPrChange>
              </w:rPr>
              <w:t>ự thảo Quyết định phê duyệt Chương trình hỗ trợ pháp lý liên ngành cho doanh nghiệp nhỏ và vừa giai đoạn 2021</w:t>
            </w:r>
            <w:del w:id="1770" w:author="tuytv" w:date="2020-09-04T15:45:00Z">
              <w:r w:rsidRPr="002A76CC" w:rsidDel="00663A82">
                <w:rPr>
                  <w:sz w:val="26"/>
                  <w:szCs w:val="26"/>
                  <w:rPrChange w:id="1771" w:author="tuytv" w:date="2020-09-04T15:34:00Z">
                    <w:rPr>
                      <w:color w:val="FF0000"/>
                      <w:sz w:val="26"/>
                      <w:szCs w:val="26"/>
                    </w:rPr>
                  </w:rPrChange>
                </w:rPr>
                <w:delText xml:space="preserve"> </w:delText>
              </w:r>
            </w:del>
            <w:ins w:id="1772" w:author="tuytv" w:date="2020-09-04T15:45:00Z">
              <w:r w:rsidR="00663A82">
                <w:rPr>
                  <w:sz w:val="26"/>
                  <w:szCs w:val="26"/>
                </w:rPr>
                <w:t>-</w:t>
              </w:r>
            </w:ins>
            <w:del w:id="1773" w:author="tuytv" w:date="2020-09-04T15:45:00Z">
              <w:r w:rsidRPr="002A76CC" w:rsidDel="00663A82">
                <w:rPr>
                  <w:sz w:val="26"/>
                  <w:szCs w:val="26"/>
                  <w:rPrChange w:id="1774" w:author="tuytv" w:date="2020-09-04T15:34:00Z">
                    <w:rPr>
                      <w:color w:val="FF0000"/>
                      <w:sz w:val="26"/>
                      <w:szCs w:val="26"/>
                    </w:rPr>
                  </w:rPrChange>
                </w:rPr>
                <w:delText xml:space="preserve">— </w:delText>
              </w:r>
            </w:del>
            <w:r w:rsidRPr="002A76CC">
              <w:rPr>
                <w:sz w:val="26"/>
                <w:szCs w:val="26"/>
                <w:rPrChange w:id="1775" w:author="tuytv" w:date="2020-09-04T15:34:00Z">
                  <w:rPr>
                    <w:color w:val="FF0000"/>
                    <w:sz w:val="26"/>
                    <w:szCs w:val="26"/>
                  </w:rPr>
                </w:rPrChange>
              </w:rPr>
              <w:t xml:space="preserve">2025 là Quyết định hành chính cá biệt. Vì vậy, </w:t>
            </w:r>
            <w:ins w:id="1776" w:author="tuytv" w:date="2020-09-04T15:45:00Z">
              <w:r w:rsidR="00663A82">
                <w:rPr>
                  <w:sz w:val="26"/>
                  <w:szCs w:val="26"/>
                </w:rPr>
                <w:t xml:space="preserve">đề nghị bỏ </w:t>
              </w:r>
            </w:ins>
            <w:del w:id="1777" w:author="tuytv" w:date="2020-09-04T15:45:00Z">
              <w:r w:rsidRPr="002A76CC" w:rsidDel="00663A82">
                <w:rPr>
                  <w:sz w:val="26"/>
                  <w:szCs w:val="26"/>
                  <w:rPrChange w:id="1778" w:author="tuytv" w:date="2020-09-04T15:34:00Z">
                    <w:rPr>
                      <w:color w:val="FF0000"/>
                      <w:sz w:val="26"/>
                      <w:szCs w:val="26"/>
                    </w:rPr>
                  </w:rPrChange>
                </w:rPr>
                <w:delText xml:space="preserve">đôi với </w:delText>
              </w:r>
            </w:del>
            <w:r w:rsidRPr="002A76CC">
              <w:rPr>
                <w:sz w:val="26"/>
                <w:szCs w:val="26"/>
                <w:rPrChange w:id="1779" w:author="tuytv" w:date="2020-09-04T15:34:00Z">
                  <w:rPr>
                    <w:color w:val="FF0000"/>
                    <w:sz w:val="26"/>
                    <w:szCs w:val="26"/>
                  </w:rPr>
                </w:rPrChange>
              </w:rPr>
              <w:t>quy định: “... thực hiện các công việc đúng theo quy định của Luật Ban hành văn bản quy phạm pháp luật năm 2015,...”  (tại phân mở đầu Mục III dự thảo Tờ trình)</w:t>
            </w:r>
            <w:del w:id="1780" w:author="tuytv" w:date="2020-09-04T15:45:00Z">
              <w:r w:rsidRPr="002A76CC" w:rsidDel="00663A82">
                <w:rPr>
                  <w:sz w:val="26"/>
                  <w:szCs w:val="26"/>
                  <w:rPrChange w:id="1781" w:author="tuytv" w:date="2020-09-04T15:34:00Z">
                    <w:rPr>
                      <w:color w:val="FF0000"/>
                      <w:sz w:val="26"/>
                      <w:szCs w:val="26"/>
                    </w:rPr>
                  </w:rPrChange>
                </w:rPr>
                <w:delText xml:space="preserve"> là không phù hợp với quy định của Luật Ban hành văn bản quy phạm pháp luật năm 2015, đề nghị cơ quan soạn thảo xem xét chỉnh sửa, trình bày lại dự thảo Tờ trình cho phù hợp, đúng theo hưởng dẫn tại Nghị định số 30/2020/NĐ-CP ngày 05 tháng 3 năm 2020 của Chính phủ về công tác văn thư</w:delText>
              </w:r>
            </w:del>
            <w:r w:rsidRPr="002A76CC">
              <w:rPr>
                <w:sz w:val="26"/>
                <w:szCs w:val="26"/>
                <w:rPrChange w:id="1782" w:author="tuytv" w:date="2020-09-04T15:34:00Z">
                  <w:rPr>
                    <w:color w:val="FF0000"/>
                    <w:sz w:val="26"/>
                    <w:szCs w:val="26"/>
                  </w:rPr>
                </w:rPrChange>
              </w:rPr>
              <w:t>.</w:t>
            </w:r>
          </w:p>
          <w:p w:rsidR="00F830BB" w:rsidRPr="002A76CC" w:rsidRDefault="00F830BB">
            <w:pPr>
              <w:tabs>
                <w:tab w:val="left" w:pos="1320"/>
              </w:tabs>
              <w:spacing w:after="0" w:line="240" w:lineRule="auto"/>
              <w:jc w:val="both"/>
              <w:rPr>
                <w:sz w:val="26"/>
                <w:szCs w:val="26"/>
                <w:rPrChange w:id="1783" w:author="tuytv" w:date="2020-09-04T15:34:00Z">
                  <w:rPr>
                    <w:color w:val="FF0000"/>
                    <w:sz w:val="26"/>
                    <w:szCs w:val="26"/>
                  </w:rPr>
                </w:rPrChange>
              </w:rPr>
              <w:pPrChange w:id="1784" w:author="tuytv" w:date="2020-09-04T15:46:00Z">
                <w:pPr>
                  <w:tabs>
                    <w:tab w:val="left" w:pos="1320"/>
                  </w:tabs>
                  <w:spacing w:after="0" w:line="240" w:lineRule="auto"/>
                  <w:ind w:firstLine="254"/>
                  <w:jc w:val="both"/>
                </w:pPr>
              </w:pPrChange>
            </w:pPr>
            <w:r w:rsidRPr="002A76CC">
              <w:rPr>
                <w:sz w:val="26"/>
                <w:szCs w:val="26"/>
                <w:rPrChange w:id="1785" w:author="tuytv" w:date="2020-09-04T15:34:00Z">
                  <w:rPr>
                    <w:color w:val="FF0000"/>
                    <w:sz w:val="26"/>
                    <w:szCs w:val="26"/>
                  </w:rPr>
                </w:rPrChange>
              </w:rPr>
              <w:t>- Để đảm bảo chuẩn xác, thông nhất trong văn bản, đề nghị chỉnh sửa, thay cụm từ “giai đoạn 2021 - 2015” băng cụm từ “giai đoạn 2021 - 2025”</w:t>
            </w:r>
            <w:del w:id="1786" w:author="tuytv" w:date="2020-09-04T15:45:00Z">
              <w:r w:rsidRPr="002A76CC" w:rsidDel="00663A82">
                <w:rPr>
                  <w:sz w:val="26"/>
                  <w:szCs w:val="26"/>
                  <w:rPrChange w:id="1787" w:author="tuytv" w:date="2020-09-04T15:34:00Z">
                    <w:rPr>
                      <w:color w:val="FF0000"/>
                      <w:sz w:val="26"/>
                      <w:szCs w:val="26"/>
                    </w:rPr>
                  </w:rPrChange>
                </w:rPr>
                <w:delText xml:space="preserve"> trong đoạn: “Thực hiện Nghị định số 55/2019/NĐ-CP... và cơ quan, tổ chức, cá nhân có liên quan xây dựng dự thảo Quyết định của Thủ tướng Chính phú phê duyệt Chương trình hồ trợ pháp lý liên ngành cho doanh nghiệp nhỏ và vừa giai đoạn 2021 - 2025... ”</w:delText>
              </w:r>
            </w:del>
            <w:r w:rsidRPr="002A76CC">
              <w:rPr>
                <w:sz w:val="26"/>
                <w:szCs w:val="26"/>
                <w:rPrChange w:id="1788" w:author="tuytv" w:date="2020-09-04T15:34:00Z">
                  <w:rPr>
                    <w:color w:val="FF0000"/>
                    <w:sz w:val="26"/>
                    <w:szCs w:val="26"/>
                  </w:rPr>
                </w:rPrChange>
              </w:rPr>
              <w:t xml:space="preserve"> (tại phần mở đầu dự thảo Tờ trình).</w:t>
            </w:r>
          </w:p>
          <w:p w:rsidR="00F830BB" w:rsidRPr="002A76CC" w:rsidDel="00663A82" w:rsidRDefault="00F830BB">
            <w:pPr>
              <w:tabs>
                <w:tab w:val="left" w:pos="1320"/>
              </w:tabs>
              <w:spacing w:after="0" w:line="240" w:lineRule="auto"/>
              <w:jc w:val="both"/>
              <w:rPr>
                <w:del w:id="1789" w:author="tuytv" w:date="2020-09-04T15:46:00Z"/>
                <w:sz w:val="26"/>
                <w:szCs w:val="26"/>
                <w:rPrChange w:id="1790" w:author="tuytv" w:date="2020-09-04T15:34:00Z">
                  <w:rPr>
                    <w:del w:id="1791" w:author="tuytv" w:date="2020-09-04T15:46:00Z"/>
                    <w:color w:val="FF0000"/>
                    <w:sz w:val="26"/>
                    <w:szCs w:val="26"/>
                  </w:rPr>
                </w:rPrChange>
              </w:rPr>
            </w:pPr>
            <w:r w:rsidRPr="00DD67B3">
              <w:rPr>
                <w:b/>
                <w:sz w:val="26"/>
                <w:szCs w:val="26"/>
                <w:rPrChange w:id="1792" w:author="tuytv" w:date="2020-09-09T15:58:00Z">
                  <w:rPr>
                    <w:color w:val="FF0000"/>
                    <w:sz w:val="26"/>
                    <w:szCs w:val="26"/>
                  </w:rPr>
                </w:rPrChange>
              </w:rPr>
              <w:t xml:space="preserve">2. </w:t>
            </w:r>
            <w:r w:rsidRPr="002A76CC">
              <w:rPr>
                <w:sz w:val="26"/>
                <w:szCs w:val="26"/>
                <w:rPrChange w:id="1793" w:author="tuytv" w:date="2020-09-04T15:34:00Z">
                  <w:rPr>
                    <w:color w:val="FF0000"/>
                    <w:sz w:val="26"/>
                    <w:szCs w:val="26"/>
                  </w:rPr>
                </w:rPrChange>
              </w:rPr>
              <w:t>Đối với dự thảo Quyết định của Thủ tướng Chính phủ phê duyệt</w:t>
            </w:r>
            <w:ins w:id="1794" w:author="tuytv" w:date="2020-09-04T15:46:00Z">
              <w:r w:rsidR="00663A82">
                <w:rPr>
                  <w:sz w:val="26"/>
                  <w:szCs w:val="26"/>
                </w:rPr>
                <w:t xml:space="preserve"> </w:t>
              </w:r>
            </w:ins>
          </w:p>
          <w:p w:rsidR="00F830BB" w:rsidRPr="002A76CC" w:rsidRDefault="00F830BB">
            <w:pPr>
              <w:tabs>
                <w:tab w:val="left" w:pos="1320"/>
              </w:tabs>
              <w:spacing w:after="0" w:line="240" w:lineRule="auto"/>
              <w:jc w:val="both"/>
              <w:rPr>
                <w:sz w:val="26"/>
                <w:szCs w:val="26"/>
                <w:rPrChange w:id="1795" w:author="tuytv" w:date="2020-09-04T15:34:00Z">
                  <w:rPr>
                    <w:color w:val="FF0000"/>
                    <w:sz w:val="26"/>
                    <w:szCs w:val="26"/>
                  </w:rPr>
                </w:rPrChange>
              </w:rPr>
              <w:pPrChange w:id="1796" w:author="tuytv" w:date="2020-09-04T15:46:00Z">
                <w:pPr>
                  <w:tabs>
                    <w:tab w:val="left" w:pos="1320"/>
                  </w:tabs>
                  <w:spacing w:after="0" w:line="240" w:lineRule="auto"/>
                  <w:ind w:firstLine="254"/>
                  <w:jc w:val="both"/>
                </w:pPr>
              </w:pPrChange>
            </w:pPr>
            <w:r w:rsidRPr="002A76CC">
              <w:rPr>
                <w:sz w:val="26"/>
                <w:szCs w:val="26"/>
                <w:rPrChange w:id="1797" w:author="tuytv" w:date="2020-09-04T15:34:00Z">
                  <w:rPr>
                    <w:color w:val="FF0000"/>
                    <w:sz w:val="26"/>
                    <w:szCs w:val="26"/>
                  </w:rPr>
                </w:rPrChange>
              </w:rPr>
              <w:t>Chương trình</w:t>
            </w:r>
            <w:del w:id="1798" w:author="tuytv" w:date="2020-09-04T15:46:00Z">
              <w:r w:rsidRPr="002A76CC" w:rsidDel="009A7AA3">
                <w:rPr>
                  <w:sz w:val="26"/>
                  <w:szCs w:val="26"/>
                  <w:rPrChange w:id="1799" w:author="tuytv" w:date="2020-09-04T15:34:00Z">
                    <w:rPr>
                      <w:color w:val="FF0000"/>
                      <w:sz w:val="26"/>
                      <w:szCs w:val="26"/>
                    </w:rPr>
                  </w:rPrChange>
                </w:rPr>
                <w:delText xml:space="preserve"> hỗ trợ pháp lý liên ngành cho doanh nghiệp nhỏ và vừa giai đoạn 2021 — 2025 (gọi tắt là dự thảo Quyết định)</w:delText>
              </w:r>
            </w:del>
            <w:ins w:id="1800" w:author="tuytv" w:date="2020-09-04T15:46:00Z">
              <w:r w:rsidR="009A7AA3">
                <w:rPr>
                  <w:sz w:val="26"/>
                  <w:szCs w:val="26"/>
                </w:rPr>
                <w:t>:</w:t>
              </w:r>
            </w:ins>
          </w:p>
          <w:p w:rsidR="00F830BB" w:rsidRDefault="00F830BB">
            <w:pPr>
              <w:tabs>
                <w:tab w:val="left" w:pos="1320"/>
              </w:tabs>
              <w:spacing w:after="0" w:line="240" w:lineRule="auto"/>
              <w:jc w:val="both"/>
              <w:rPr>
                <w:ins w:id="1801" w:author="tuytv" w:date="2020-09-04T15:47:00Z"/>
                <w:sz w:val="26"/>
                <w:szCs w:val="26"/>
              </w:rPr>
              <w:pPrChange w:id="1802" w:author="tuytv" w:date="2020-09-04T15:46:00Z">
                <w:pPr>
                  <w:tabs>
                    <w:tab w:val="left" w:pos="1320"/>
                  </w:tabs>
                  <w:spacing w:after="0" w:line="240" w:lineRule="auto"/>
                  <w:ind w:firstLine="254"/>
                  <w:jc w:val="both"/>
                </w:pPr>
              </w:pPrChange>
            </w:pPr>
            <w:r w:rsidRPr="002A76CC">
              <w:rPr>
                <w:sz w:val="26"/>
                <w:szCs w:val="26"/>
                <w:rPrChange w:id="1803" w:author="tuytv" w:date="2020-09-04T15:34:00Z">
                  <w:rPr>
                    <w:color w:val="FF0000"/>
                    <w:sz w:val="26"/>
                    <w:szCs w:val="26"/>
                  </w:rPr>
                </w:rPrChange>
              </w:rPr>
              <w:t xml:space="preserve">- </w:t>
            </w:r>
            <w:del w:id="1804" w:author="tuytv" w:date="2020-09-04T15:46:00Z">
              <w:r w:rsidRPr="002A76CC" w:rsidDel="009A7AA3">
                <w:rPr>
                  <w:sz w:val="26"/>
                  <w:szCs w:val="26"/>
                  <w:rPrChange w:id="1805" w:author="tuytv" w:date="2020-09-04T15:34:00Z">
                    <w:rPr>
                      <w:color w:val="FF0000"/>
                      <w:sz w:val="26"/>
                      <w:szCs w:val="26"/>
                    </w:rPr>
                  </w:rPrChange>
                </w:rPr>
                <w:delText>Để đảm bảo triển khai thực hiện Chương trình hỗ trợ pháp lý liên ngành cho doanh nghiệp nhỏ và vừa giai đoạn 2021 — 2025 đúng tiến độ, đạt hiệu quả, đề nghị n</w:delText>
              </w:r>
            </w:del>
            <w:ins w:id="1806" w:author="tuytv" w:date="2020-09-04T15:46:00Z">
              <w:r w:rsidR="009A7AA3">
                <w:rPr>
                  <w:sz w:val="26"/>
                  <w:szCs w:val="26"/>
                </w:rPr>
                <w:t>N</w:t>
              </w:r>
            </w:ins>
            <w:r w:rsidRPr="002A76CC">
              <w:rPr>
                <w:sz w:val="26"/>
                <w:szCs w:val="26"/>
                <w:rPrChange w:id="1807" w:author="tuytv" w:date="2020-09-04T15:34:00Z">
                  <w:rPr>
                    <w:color w:val="FF0000"/>
                    <w:sz w:val="26"/>
                    <w:szCs w:val="26"/>
                  </w:rPr>
                </w:rPrChange>
              </w:rPr>
              <w:t xml:space="preserve">ên bổ sung vào dự thảo Quyết định nội dung về tiến độ thực hiện chương trình, trong đó cần nêu rõ thời gian thực hiện, cơ quan thực hiện &amp; chế độ báo cáo sơ kết, tổng kết giai đoạn nhằm đánh giá kết quả đạt được và đề ra phương hướng giải quyết trong gian đoạn tới. </w:t>
            </w:r>
          </w:p>
          <w:p w:rsidR="009A7AA3" w:rsidRDefault="009A7AA3">
            <w:pPr>
              <w:tabs>
                <w:tab w:val="left" w:pos="1320"/>
              </w:tabs>
              <w:spacing w:after="0" w:line="240" w:lineRule="auto"/>
              <w:jc w:val="both"/>
              <w:rPr>
                <w:ins w:id="1808" w:author="tuytv" w:date="2020-09-04T15:47:00Z"/>
                <w:sz w:val="26"/>
                <w:szCs w:val="26"/>
              </w:rPr>
              <w:pPrChange w:id="1809" w:author="tuytv" w:date="2020-09-04T15:46:00Z">
                <w:pPr>
                  <w:tabs>
                    <w:tab w:val="left" w:pos="1320"/>
                  </w:tabs>
                  <w:spacing w:after="0" w:line="240" w:lineRule="auto"/>
                  <w:ind w:firstLine="254"/>
                  <w:jc w:val="both"/>
                </w:pPr>
              </w:pPrChange>
            </w:pPr>
          </w:p>
          <w:p w:rsidR="009A7AA3" w:rsidRDefault="009A7AA3">
            <w:pPr>
              <w:tabs>
                <w:tab w:val="left" w:pos="1320"/>
              </w:tabs>
              <w:spacing w:after="0" w:line="240" w:lineRule="auto"/>
              <w:jc w:val="both"/>
              <w:rPr>
                <w:ins w:id="1810" w:author="tuytv" w:date="2020-09-04T15:47:00Z"/>
                <w:sz w:val="26"/>
                <w:szCs w:val="26"/>
              </w:rPr>
              <w:pPrChange w:id="1811" w:author="tuytv" w:date="2020-09-04T15:46:00Z">
                <w:pPr>
                  <w:tabs>
                    <w:tab w:val="left" w:pos="1320"/>
                  </w:tabs>
                  <w:spacing w:after="0" w:line="240" w:lineRule="auto"/>
                  <w:ind w:firstLine="254"/>
                  <w:jc w:val="both"/>
                </w:pPr>
              </w:pPrChange>
            </w:pPr>
          </w:p>
          <w:p w:rsidR="009A7AA3" w:rsidRPr="002A76CC" w:rsidRDefault="009A7AA3">
            <w:pPr>
              <w:tabs>
                <w:tab w:val="left" w:pos="1320"/>
              </w:tabs>
              <w:spacing w:after="0" w:line="240" w:lineRule="auto"/>
              <w:jc w:val="both"/>
              <w:rPr>
                <w:sz w:val="26"/>
                <w:szCs w:val="26"/>
                <w:rPrChange w:id="1812" w:author="tuytv" w:date="2020-09-04T15:34:00Z">
                  <w:rPr>
                    <w:color w:val="FF0000"/>
                    <w:sz w:val="26"/>
                    <w:szCs w:val="26"/>
                  </w:rPr>
                </w:rPrChange>
              </w:rPr>
              <w:pPrChange w:id="1813" w:author="tuytv" w:date="2020-09-04T15:46:00Z">
                <w:pPr>
                  <w:tabs>
                    <w:tab w:val="left" w:pos="1320"/>
                  </w:tabs>
                  <w:spacing w:after="0" w:line="240" w:lineRule="auto"/>
                  <w:ind w:firstLine="254"/>
                  <w:jc w:val="both"/>
                </w:pPr>
              </w:pPrChange>
            </w:pPr>
          </w:p>
          <w:p w:rsidR="00F830BB" w:rsidRPr="002A76CC" w:rsidRDefault="00F830BB">
            <w:pPr>
              <w:tabs>
                <w:tab w:val="left" w:pos="1320"/>
              </w:tabs>
              <w:spacing w:after="0" w:line="240" w:lineRule="auto"/>
              <w:jc w:val="both"/>
              <w:rPr>
                <w:sz w:val="26"/>
                <w:szCs w:val="26"/>
                <w:rPrChange w:id="1814" w:author="tuytv" w:date="2020-09-04T15:34:00Z">
                  <w:rPr>
                    <w:color w:val="FF0000"/>
                    <w:sz w:val="26"/>
                    <w:szCs w:val="26"/>
                  </w:rPr>
                </w:rPrChange>
              </w:rPr>
              <w:pPrChange w:id="1815" w:author="tuytv" w:date="2020-09-04T15:46:00Z">
                <w:pPr>
                  <w:tabs>
                    <w:tab w:val="left" w:pos="1320"/>
                  </w:tabs>
                  <w:spacing w:after="0" w:line="240" w:lineRule="auto"/>
                  <w:ind w:firstLine="254"/>
                  <w:jc w:val="both"/>
                </w:pPr>
              </w:pPrChange>
            </w:pPr>
            <w:r w:rsidRPr="002A76CC">
              <w:rPr>
                <w:sz w:val="26"/>
                <w:szCs w:val="26"/>
                <w:rPrChange w:id="1816" w:author="tuytv" w:date="2020-09-04T15:34:00Z">
                  <w:rPr>
                    <w:color w:val="FF0000"/>
                    <w:sz w:val="26"/>
                    <w:szCs w:val="26"/>
                  </w:rPr>
                </w:rPrChange>
              </w:rPr>
              <w:t>- Về thê thức, kỹ thuật trình bày văn bản, đề nghị cơ quan soạn thảo văn bản xem xét, chỉnh sửa dự thảo Quyết định đúng theo hướng dẫn tại “Mẫu 1.3. Quyết định (quy định gián tiếp)” Phụ lục II ban hành kèm theo Nghị định số 30/2020/NĐ-CP, ví dụ:</w:t>
            </w:r>
          </w:p>
          <w:p w:rsidR="00F830BB" w:rsidRPr="002A76CC" w:rsidRDefault="00F830BB">
            <w:pPr>
              <w:tabs>
                <w:tab w:val="left" w:pos="1320"/>
              </w:tabs>
              <w:spacing w:after="0" w:line="240" w:lineRule="auto"/>
              <w:jc w:val="both"/>
              <w:rPr>
                <w:sz w:val="26"/>
                <w:szCs w:val="26"/>
                <w:rPrChange w:id="1817" w:author="tuytv" w:date="2020-09-04T15:34:00Z">
                  <w:rPr>
                    <w:color w:val="FF0000"/>
                    <w:sz w:val="26"/>
                    <w:szCs w:val="26"/>
                  </w:rPr>
                </w:rPrChange>
              </w:rPr>
              <w:pPrChange w:id="1818" w:author="tuytv" w:date="2020-09-04T15:47:00Z">
                <w:pPr>
                  <w:tabs>
                    <w:tab w:val="left" w:pos="1320"/>
                  </w:tabs>
                  <w:spacing w:after="0" w:line="240" w:lineRule="auto"/>
                  <w:ind w:firstLine="254"/>
                  <w:jc w:val="both"/>
                </w:pPr>
              </w:pPrChange>
            </w:pPr>
            <w:r w:rsidRPr="002A76CC">
              <w:rPr>
                <w:sz w:val="26"/>
                <w:szCs w:val="26"/>
                <w:rPrChange w:id="1819" w:author="tuytv" w:date="2020-09-04T15:34:00Z">
                  <w:rPr>
                    <w:color w:val="FF0000"/>
                    <w:sz w:val="26"/>
                    <w:szCs w:val="26"/>
                  </w:rPr>
                </w:rPrChange>
              </w:rPr>
              <w:t>+ Chỉnh sửa, thay cụm từ “Xét để nghị” băng cụm từ “Theo để nghị” đồng thời thay dấu “,” thành dấu “.” tại đoạn cuối phần căn cứ pháp lý ban hành văn bản cho đúng với hướng dẫn tại “Mẫu 1.3. Quyết định (quy định gián tiếp) ”Phụ lục III Ban hành kèm theo Nghị định số 30/2020/NĐ-CP, như sau: “Theo đề nghị của Bộ trưởng Bộ Tư pháp.”</w:t>
            </w:r>
          </w:p>
          <w:p w:rsidR="00F830BB" w:rsidRPr="002A76CC" w:rsidRDefault="00F830BB">
            <w:pPr>
              <w:tabs>
                <w:tab w:val="left" w:pos="1320"/>
              </w:tabs>
              <w:spacing w:after="0" w:line="240" w:lineRule="auto"/>
              <w:jc w:val="both"/>
              <w:rPr>
                <w:sz w:val="26"/>
                <w:szCs w:val="26"/>
                <w:rPrChange w:id="1820" w:author="tuytv" w:date="2020-09-04T15:34:00Z">
                  <w:rPr>
                    <w:color w:val="FF0000"/>
                    <w:sz w:val="26"/>
                    <w:szCs w:val="26"/>
                  </w:rPr>
                </w:rPrChange>
              </w:rPr>
              <w:pPrChange w:id="1821" w:author="tuytv" w:date="2020-09-04T15:47:00Z">
                <w:pPr>
                  <w:tabs>
                    <w:tab w:val="left" w:pos="1320"/>
                  </w:tabs>
                  <w:spacing w:after="0" w:line="240" w:lineRule="auto"/>
                  <w:ind w:firstLine="254"/>
                  <w:jc w:val="both"/>
                </w:pPr>
              </w:pPrChange>
            </w:pPr>
            <w:r w:rsidRPr="002A76CC">
              <w:rPr>
                <w:sz w:val="26"/>
                <w:szCs w:val="26"/>
                <w:rPrChange w:id="1822" w:author="tuytv" w:date="2020-09-04T15:34:00Z">
                  <w:rPr>
                    <w:color w:val="FF0000"/>
                    <w:sz w:val="26"/>
                    <w:szCs w:val="26"/>
                  </w:rPr>
                </w:rPrChange>
              </w:rPr>
              <w:t>+ Khi viện dẫn lần đầu văn bản có liên quan, phải ghi đây đủ tên loại, Số, ký hiệu của văn bản, thời gian ban hành văn bản, tên cơ quan, tô chức ban hành văn bản và trích yếu nội dung văn bản.</w:t>
            </w:r>
          </w:p>
        </w:tc>
        <w:tc>
          <w:tcPr>
            <w:tcW w:w="5020" w:type="dxa"/>
          </w:tcPr>
          <w:p w:rsidR="00F830BB" w:rsidRPr="002A76CC" w:rsidRDefault="00EB5DF0">
            <w:pPr>
              <w:tabs>
                <w:tab w:val="left" w:pos="1320"/>
              </w:tabs>
              <w:spacing w:after="0" w:line="240" w:lineRule="auto"/>
              <w:jc w:val="both"/>
              <w:rPr>
                <w:sz w:val="26"/>
                <w:szCs w:val="26"/>
                <w:rPrChange w:id="1823" w:author="tuytv" w:date="2020-09-04T15:34:00Z">
                  <w:rPr>
                    <w:color w:val="FF0000"/>
                    <w:sz w:val="26"/>
                    <w:szCs w:val="26"/>
                  </w:rPr>
                </w:rPrChange>
              </w:rPr>
              <w:pPrChange w:id="1824" w:author="tuytv" w:date="2020-09-04T13:49:00Z">
                <w:pPr>
                  <w:tabs>
                    <w:tab w:val="left" w:pos="1320"/>
                  </w:tabs>
                  <w:jc w:val="both"/>
                </w:pPr>
              </w:pPrChange>
            </w:pPr>
            <w:r w:rsidRPr="00DD67B3">
              <w:rPr>
                <w:b/>
                <w:sz w:val="26"/>
                <w:szCs w:val="26"/>
                <w:rPrChange w:id="1825" w:author="tuytv" w:date="2020-09-09T15:58:00Z">
                  <w:rPr>
                    <w:sz w:val="26"/>
                    <w:szCs w:val="26"/>
                  </w:rPr>
                </w:rPrChange>
              </w:rPr>
              <w:lastRenderedPageBreak/>
              <w:t xml:space="preserve">1. </w:t>
            </w:r>
            <w:r w:rsidRPr="002A76CC">
              <w:rPr>
                <w:sz w:val="26"/>
                <w:szCs w:val="26"/>
              </w:rPr>
              <w:t>Đã tiếp thu và hoàn thiện Tờ trình (Phần III), bỏ nội dung: “... thực hiện các công việc đúng theo quy định của Luật Ban hành văn bản quy phạm pháp luật năm 2015,...”  (tại phân mở đầu Mục III dự thảo Tờ trình).</w:t>
            </w:r>
          </w:p>
          <w:p w:rsidR="00EB5DF0" w:rsidRPr="002A76CC" w:rsidRDefault="00EB5DF0">
            <w:pPr>
              <w:tabs>
                <w:tab w:val="left" w:pos="1320"/>
              </w:tabs>
              <w:spacing w:after="0" w:line="240" w:lineRule="auto"/>
              <w:jc w:val="both"/>
              <w:rPr>
                <w:sz w:val="26"/>
                <w:szCs w:val="26"/>
                <w:rPrChange w:id="1826" w:author="tuytv" w:date="2020-09-04T15:34:00Z">
                  <w:rPr>
                    <w:color w:val="FF0000"/>
                    <w:sz w:val="26"/>
                    <w:szCs w:val="26"/>
                  </w:rPr>
                </w:rPrChange>
              </w:rPr>
              <w:pPrChange w:id="1827"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28" w:author="tuytv" w:date="2020-09-04T15:34:00Z">
                  <w:rPr>
                    <w:color w:val="FF0000"/>
                    <w:sz w:val="26"/>
                    <w:szCs w:val="26"/>
                  </w:rPr>
                </w:rPrChange>
              </w:rPr>
              <w:pPrChange w:id="1829"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30" w:author="tuytv" w:date="2020-09-04T15:34:00Z">
                  <w:rPr>
                    <w:color w:val="FF0000"/>
                    <w:sz w:val="26"/>
                    <w:szCs w:val="26"/>
                  </w:rPr>
                </w:rPrChange>
              </w:rPr>
              <w:pPrChange w:id="1831"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32" w:author="tuytv" w:date="2020-09-04T15:34:00Z">
                  <w:rPr>
                    <w:color w:val="FF0000"/>
                    <w:sz w:val="26"/>
                    <w:szCs w:val="26"/>
                  </w:rPr>
                </w:rPrChange>
              </w:rPr>
              <w:pPrChange w:id="1833"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34" w:author="tuytv" w:date="2020-09-04T15:34:00Z">
                  <w:rPr>
                    <w:color w:val="FF0000"/>
                    <w:sz w:val="26"/>
                    <w:szCs w:val="26"/>
                  </w:rPr>
                </w:rPrChange>
              </w:rPr>
              <w:pPrChange w:id="1835" w:author="tuytv" w:date="2020-09-04T13:49:00Z">
                <w:pPr>
                  <w:tabs>
                    <w:tab w:val="left" w:pos="1320"/>
                  </w:tabs>
                  <w:jc w:val="both"/>
                </w:pPr>
              </w:pPrChange>
            </w:pPr>
          </w:p>
          <w:p w:rsidR="000741A8" w:rsidRPr="002A76CC" w:rsidDel="00663A82" w:rsidRDefault="000741A8">
            <w:pPr>
              <w:tabs>
                <w:tab w:val="left" w:pos="1320"/>
              </w:tabs>
              <w:spacing w:after="0" w:line="240" w:lineRule="auto"/>
              <w:jc w:val="both"/>
              <w:rPr>
                <w:del w:id="1836" w:author="tuytv" w:date="2020-09-04T15:46:00Z"/>
                <w:sz w:val="26"/>
                <w:szCs w:val="26"/>
                <w:rPrChange w:id="1837" w:author="tuytv" w:date="2020-09-04T15:34:00Z">
                  <w:rPr>
                    <w:del w:id="1838" w:author="tuytv" w:date="2020-09-04T15:46:00Z"/>
                    <w:color w:val="FF0000"/>
                    <w:sz w:val="26"/>
                    <w:szCs w:val="26"/>
                  </w:rPr>
                </w:rPrChange>
              </w:rPr>
              <w:pPrChange w:id="1839" w:author="tuytv" w:date="2020-09-04T13:49:00Z">
                <w:pPr>
                  <w:tabs>
                    <w:tab w:val="left" w:pos="1320"/>
                  </w:tabs>
                  <w:jc w:val="both"/>
                </w:pPr>
              </w:pPrChange>
            </w:pPr>
          </w:p>
          <w:p w:rsidR="000741A8" w:rsidRPr="002A76CC" w:rsidDel="00663A82" w:rsidRDefault="000741A8">
            <w:pPr>
              <w:tabs>
                <w:tab w:val="left" w:pos="1320"/>
              </w:tabs>
              <w:spacing w:after="0" w:line="240" w:lineRule="auto"/>
              <w:jc w:val="both"/>
              <w:rPr>
                <w:del w:id="1840" w:author="tuytv" w:date="2020-09-04T15:46:00Z"/>
                <w:sz w:val="26"/>
                <w:szCs w:val="26"/>
                <w:rPrChange w:id="1841" w:author="tuytv" w:date="2020-09-04T15:34:00Z">
                  <w:rPr>
                    <w:del w:id="1842" w:author="tuytv" w:date="2020-09-04T15:46:00Z"/>
                    <w:color w:val="FF0000"/>
                    <w:sz w:val="26"/>
                    <w:szCs w:val="26"/>
                  </w:rPr>
                </w:rPrChange>
              </w:rPr>
              <w:pPrChange w:id="1843" w:author="tuytv" w:date="2020-09-04T13:49:00Z">
                <w:pPr>
                  <w:tabs>
                    <w:tab w:val="left" w:pos="1320"/>
                  </w:tabs>
                  <w:jc w:val="both"/>
                </w:pPr>
              </w:pPrChange>
            </w:pPr>
          </w:p>
          <w:p w:rsidR="000741A8" w:rsidRPr="002A76CC" w:rsidDel="00663A82" w:rsidRDefault="000741A8">
            <w:pPr>
              <w:tabs>
                <w:tab w:val="left" w:pos="1320"/>
              </w:tabs>
              <w:spacing w:after="0" w:line="240" w:lineRule="auto"/>
              <w:jc w:val="both"/>
              <w:rPr>
                <w:del w:id="1844" w:author="tuytv" w:date="2020-09-04T15:46:00Z"/>
                <w:sz w:val="26"/>
                <w:szCs w:val="26"/>
                <w:rPrChange w:id="1845" w:author="tuytv" w:date="2020-09-04T15:34:00Z">
                  <w:rPr>
                    <w:del w:id="1846" w:author="tuytv" w:date="2020-09-04T15:46:00Z"/>
                    <w:color w:val="FF0000"/>
                    <w:sz w:val="26"/>
                    <w:szCs w:val="26"/>
                  </w:rPr>
                </w:rPrChange>
              </w:rPr>
              <w:pPrChange w:id="1847" w:author="tuytv" w:date="2020-09-04T13:49:00Z">
                <w:pPr>
                  <w:tabs>
                    <w:tab w:val="left" w:pos="1320"/>
                  </w:tabs>
                  <w:jc w:val="both"/>
                </w:pPr>
              </w:pPrChange>
            </w:pPr>
          </w:p>
          <w:p w:rsidR="000741A8" w:rsidRPr="002A76CC" w:rsidDel="00663A82" w:rsidRDefault="000741A8">
            <w:pPr>
              <w:tabs>
                <w:tab w:val="left" w:pos="1320"/>
              </w:tabs>
              <w:spacing w:after="0" w:line="240" w:lineRule="auto"/>
              <w:jc w:val="both"/>
              <w:rPr>
                <w:del w:id="1848" w:author="tuytv" w:date="2020-09-04T15:46:00Z"/>
                <w:sz w:val="26"/>
                <w:szCs w:val="26"/>
                <w:rPrChange w:id="1849" w:author="tuytv" w:date="2020-09-04T15:34:00Z">
                  <w:rPr>
                    <w:del w:id="1850" w:author="tuytv" w:date="2020-09-04T15:46:00Z"/>
                    <w:color w:val="FF0000"/>
                    <w:sz w:val="26"/>
                    <w:szCs w:val="26"/>
                  </w:rPr>
                </w:rPrChange>
              </w:rPr>
              <w:pPrChange w:id="1851" w:author="tuytv" w:date="2020-09-04T13:49:00Z">
                <w:pPr>
                  <w:tabs>
                    <w:tab w:val="left" w:pos="1320"/>
                  </w:tabs>
                  <w:jc w:val="both"/>
                </w:pPr>
              </w:pPrChange>
            </w:pPr>
          </w:p>
          <w:p w:rsidR="00702FD0" w:rsidRPr="002A76CC" w:rsidRDefault="00702FD0">
            <w:pPr>
              <w:tabs>
                <w:tab w:val="left" w:pos="1320"/>
              </w:tabs>
              <w:spacing w:after="0" w:line="240" w:lineRule="auto"/>
              <w:jc w:val="both"/>
              <w:rPr>
                <w:sz w:val="26"/>
                <w:szCs w:val="26"/>
                <w:rPrChange w:id="1852" w:author="tuytv" w:date="2020-09-04T15:34:00Z">
                  <w:rPr>
                    <w:color w:val="FF0000"/>
                    <w:sz w:val="26"/>
                    <w:szCs w:val="26"/>
                  </w:rPr>
                </w:rPrChange>
              </w:rPr>
              <w:pPrChange w:id="1853"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54" w:author="tuytv" w:date="2020-09-04T15:34:00Z">
                  <w:rPr>
                    <w:color w:val="FF0000"/>
                    <w:sz w:val="26"/>
                    <w:szCs w:val="26"/>
                  </w:rPr>
                </w:rPrChange>
              </w:rPr>
              <w:pPrChange w:id="1855" w:author="tuytv" w:date="2020-09-04T13:49:00Z">
                <w:pPr>
                  <w:tabs>
                    <w:tab w:val="left" w:pos="1320"/>
                  </w:tabs>
                  <w:jc w:val="both"/>
                </w:pPr>
              </w:pPrChange>
            </w:pPr>
          </w:p>
          <w:p w:rsidR="009A7AA3" w:rsidRPr="001F507F" w:rsidRDefault="000741A8" w:rsidP="009A7AA3">
            <w:pPr>
              <w:tabs>
                <w:tab w:val="left" w:pos="1320"/>
              </w:tabs>
              <w:spacing w:after="0" w:line="240" w:lineRule="auto"/>
              <w:jc w:val="both"/>
              <w:rPr>
                <w:ins w:id="1856" w:author="tuytv" w:date="2020-09-04T15:47:00Z"/>
                <w:sz w:val="26"/>
                <w:szCs w:val="26"/>
              </w:rPr>
            </w:pPr>
            <w:r w:rsidRPr="00DD67B3">
              <w:rPr>
                <w:b/>
                <w:sz w:val="26"/>
                <w:szCs w:val="26"/>
                <w:rPrChange w:id="1857" w:author="tuytv" w:date="2020-09-09T15:58:00Z">
                  <w:rPr>
                    <w:color w:val="FF0000"/>
                    <w:sz w:val="26"/>
                    <w:szCs w:val="26"/>
                  </w:rPr>
                </w:rPrChange>
              </w:rPr>
              <w:t xml:space="preserve">2. </w:t>
            </w:r>
            <w:ins w:id="1858" w:author="tuytv" w:date="2020-09-04T15:47:00Z">
              <w:r w:rsidR="009A7AA3" w:rsidRPr="001F507F">
                <w:rPr>
                  <w:sz w:val="26"/>
                  <w:szCs w:val="26"/>
                </w:rPr>
                <w:t>Đối với dự thảo Quyết định của Thủ tướng Chính phủ phê duyệt</w:t>
              </w:r>
              <w:r w:rsidR="009A7AA3">
                <w:rPr>
                  <w:sz w:val="26"/>
                  <w:szCs w:val="26"/>
                </w:rPr>
                <w:t xml:space="preserve"> </w:t>
              </w:r>
              <w:r w:rsidR="009A7AA3" w:rsidRPr="001F507F">
                <w:rPr>
                  <w:sz w:val="26"/>
                  <w:szCs w:val="26"/>
                </w:rPr>
                <w:t>Chương trình</w:t>
              </w:r>
              <w:r w:rsidR="009A7AA3">
                <w:rPr>
                  <w:sz w:val="26"/>
                  <w:szCs w:val="26"/>
                </w:rPr>
                <w:t>:</w:t>
              </w:r>
            </w:ins>
          </w:p>
          <w:p w:rsidR="000741A8" w:rsidRPr="002A76CC" w:rsidRDefault="009A7AA3">
            <w:pPr>
              <w:tabs>
                <w:tab w:val="left" w:pos="1320"/>
              </w:tabs>
              <w:spacing w:after="0" w:line="240" w:lineRule="auto"/>
              <w:jc w:val="both"/>
              <w:rPr>
                <w:sz w:val="26"/>
                <w:szCs w:val="26"/>
                <w:rPrChange w:id="1859" w:author="tuytv" w:date="2020-09-04T15:34:00Z">
                  <w:rPr>
                    <w:color w:val="FF0000"/>
                    <w:sz w:val="26"/>
                    <w:szCs w:val="26"/>
                  </w:rPr>
                </w:rPrChange>
              </w:rPr>
              <w:pPrChange w:id="1860" w:author="tuytv" w:date="2020-09-04T13:49:00Z">
                <w:pPr>
                  <w:tabs>
                    <w:tab w:val="left" w:pos="1320"/>
                  </w:tabs>
                  <w:jc w:val="both"/>
                </w:pPr>
              </w:pPrChange>
            </w:pPr>
            <w:ins w:id="1861" w:author="tuytv" w:date="2020-09-04T15:47:00Z">
              <w:r>
                <w:rPr>
                  <w:sz w:val="26"/>
                  <w:szCs w:val="26"/>
                </w:rPr>
                <w:t xml:space="preserve">- </w:t>
              </w:r>
            </w:ins>
            <w:r w:rsidR="000741A8" w:rsidRPr="002A76CC">
              <w:rPr>
                <w:sz w:val="26"/>
                <w:szCs w:val="26"/>
                <w:rPrChange w:id="1862" w:author="tuytv" w:date="2020-09-04T15:34:00Z">
                  <w:rPr>
                    <w:color w:val="FF0000"/>
                    <w:sz w:val="26"/>
                    <w:szCs w:val="26"/>
                  </w:rPr>
                </w:rPrChange>
              </w:rPr>
              <w:t xml:space="preserve">Về tiến độ thực hiện các hoạt động, do hoạt động triển khai trong giai đoạn 2021-2025, sau khi Quyết định phê duyệt Chương trình được ban hành, căn cứ vào Quyết định được phê duyệt để ban hành Kế hoạch thực hiện hàng năm và có nội dung, tiến độ cụ thể trên </w:t>
            </w:r>
            <w:r w:rsidR="000741A8" w:rsidRPr="002A76CC">
              <w:rPr>
                <w:sz w:val="26"/>
                <w:szCs w:val="26"/>
                <w:rPrChange w:id="1863" w:author="tuytv" w:date="2020-09-04T15:34:00Z">
                  <w:rPr>
                    <w:color w:val="FF0000"/>
                    <w:sz w:val="26"/>
                    <w:szCs w:val="26"/>
                  </w:rPr>
                </w:rPrChange>
              </w:rPr>
              <w:lastRenderedPageBreak/>
              <w:t>cơ sở quy định của Chương trình được phê duyệt trong 5 năm.</w:t>
            </w:r>
          </w:p>
          <w:p w:rsidR="000741A8" w:rsidRPr="002A76CC" w:rsidDel="009A7AA3" w:rsidRDefault="009A7AA3">
            <w:pPr>
              <w:tabs>
                <w:tab w:val="left" w:pos="1320"/>
              </w:tabs>
              <w:spacing w:after="0" w:line="240" w:lineRule="auto"/>
              <w:jc w:val="both"/>
              <w:rPr>
                <w:del w:id="1864" w:author="tuytv" w:date="2020-09-04T15:47:00Z"/>
                <w:sz w:val="26"/>
                <w:szCs w:val="26"/>
                <w:rPrChange w:id="1865" w:author="tuytv" w:date="2020-09-04T15:34:00Z">
                  <w:rPr>
                    <w:del w:id="1866" w:author="tuytv" w:date="2020-09-04T15:47:00Z"/>
                    <w:color w:val="FF0000"/>
                    <w:sz w:val="26"/>
                    <w:szCs w:val="26"/>
                  </w:rPr>
                </w:rPrChange>
              </w:rPr>
              <w:pPrChange w:id="1867" w:author="tuytv" w:date="2020-09-04T13:49:00Z">
                <w:pPr>
                  <w:tabs>
                    <w:tab w:val="left" w:pos="1320"/>
                  </w:tabs>
                  <w:jc w:val="both"/>
                </w:pPr>
              </w:pPrChange>
            </w:pPr>
            <w:ins w:id="1868" w:author="tuytv" w:date="2020-09-04T15:47:00Z">
              <w:r>
                <w:rPr>
                  <w:sz w:val="26"/>
                  <w:szCs w:val="26"/>
                </w:rPr>
                <w:t xml:space="preserve">- </w:t>
              </w:r>
            </w:ins>
          </w:p>
          <w:p w:rsidR="000741A8" w:rsidRPr="002A76CC" w:rsidDel="009A7AA3" w:rsidRDefault="000741A8">
            <w:pPr>
              <w:tabs>
                <w:tab w:val="left" w:pos="1320"/>
              </w:tabs>
              <w:spacing w:after="0" w:line="240" w:lineRule="auto"/>
              <w:jc w:val="both"/>
              <w:rPr>
                <w:del w:id="1869" w:author="tuytv" w:date="2020-09-04T15:47:00Z"/>
                <w:sz w:val="26"/>
                <w:szCs w:val="26"/>
                <w:rPrChange w:id="1870" w:author="tuytv" w:date="2020-09-04T15:34:00Z">
                  <w:rPr>
                    <w:del w:id="1871" w:author="tuytv" w:date="2020-09-04T15:47:00Z"/>
                    <w:color w:val="FF0000"/>
                    <w:sz w:val="26"/>
                    <w:szCs w:val="26"/>
                  </w:rPr>
                </w:rPrChange>
              </w:rPr>
              <w:pPrChange w:id="1872"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73" w:author="tuytv" w:date="2020-09-04T15:34:00Z">
                  <w:rPr>
                    <w:color w:val="FF0000"/>
                    <w:sz w:val="26"/>
                    <w:szCs w:val="26"/>
                  </w:rPr>
                </w:rPrChange>
              </w:rPr>
              <w:pPrChange w:id="1874" w:author="tuytv" w:date="2020-09-04T13:49:00Z">
                <w:pPr>
                  <w:tabs>
                    <w:tab w:val="left" w:pos="1320"/>
                  </w:tabs>
                  <w:jc w:val="both"/>
                </w:pPr>
              </w:pPrChange>
            </w:pPr>
            <w:r w:rsidRPr="002A76CC">
              <w:rPr>
                <w:sz w:val="26"/>
                <w:szCs w:val="26"/>
                <w:rPrChange w:id="1875" w:author="tuytv" w:date="2020-09-04T15:34:00Z">
                  <w:rPr>
                    <w:color w:val="FF0000"/>
                    <w:sz w:val="26"/>
                    <w:szCs w:val="26"/>
                  </w:rPr>
                </w:rPrChange>
              </w:rPr>
              <w:t>Đã tiếp thu và hoàn chỉnh</w:t>
            </w:r>
            <w:ins w:id="1876" w:author="tuytv" w:date="2020-09-04T15:48:00Z">
              <w:r w:rsidR="009A7AA3">
                <w:rPr>
                  <w:sz w:val="26"/>
                  <w:szCs w:val="26"/>
                </w:rPr>
                <w:t xml:space="preserve"> </w:t>
              </w:r>
              <w:r w:rsidR="009A7AA3" w:rsidRPr="001F507F">
                <w:rPr>
                  <w:sz w:val="26"/>
                  <w:szCs w:val="26"/>
                </w:rPr>
                <w:t>thê thức, kỹ thuật trình bày văn bản</w:t>
              </w:r>
            </w:ins>
            <w:r w:rsidRPr="002A76CC">
              <w:rPr>
                <w:sz w:val="26"/>
                <w:szCs w:val="26"/>
                <w:rPrChange w:id="1877" w:author="tuytv" w:date="2020-09-04T15:34:00Z">
                  <w:rPr>
                    <w:color w:val="FF0000"/>
                    <w:sz w:val="26"/>
                    <w:szCs w:val="26"/>
                  </w:rPr>
                </w:rPrChange>
              </w:rPr>
              <w:t>.</w:t>
            </w:r>
          </w:p>
          <w:p w:rsidR="000741A8" w:rsidRDefault="000741A8">
            <w:pPr>
              <w:tabs>
                <w:tab w:val="left" w:pos="1320"/>
              </w:tabs>
              <w:spacing w:after="0" w:line="240" w:lineRule="auto"/>
              <w:jc w:val="both"/>
              <w:rPr>
                <w:ins w:id="1878" w:author="tuytv" w:date="2020-09-04T15:47:00Z"/>
                <w:sz w:val="26"/>
                <w:szCs w:val="26"/>
              </w:rPr>
              <w:pPrChange w:id="1879" w:author="tuytv" w:date="2020-09-04T13:49:00Z">
                <w:pPr>
                  <w:tabs>
                    <w:tab w:val="left" w:pos="1320"/>
                  </w:tabs>
                  <w:jc w:val="both"/>
                </w:pPr>
              </w:pPrChange>
            </w:pPr>
          </w:p>
          <w:p w:rsidR="009A7AA3" w:rsidRDefault="009A7AA3">
            <w:pPr>
              <w:tabs>
                <w:tab w:val="left" w:pos="1320"/>
              </w:tabs>
              <w:spacing w:after="0" w:line="240" w:lineRule="auto"/>
              <w:jc w:val="both"/>
              <w:rPr>
                <w:ins w:id="1880" w:author="tuytv" w:date="2020-09-04T15:47:00Z"/>
                <w:sz w:val="26"/>
                <w:szCs w:val="26"/>
              </w:rPr>
              <w:pPrChange w:id="1881" w:author="tuytv" w:date="2020-09-04T13:49:00Z">
                <w:pPr>
                  <w:tabs>
                    <w:tab w:val="left" w:pos="1320"/>
                  </w:tabs>
                  <w:jc w:val="both"/>
                </w:pPr>
              </w:pPrChange>
            </w:pPr>
          </w:p>
          <w:p w:rsidR="009A7AA3" w:rsidRPr="002A76CC" w:rsidRDefault="009A7AA3">
            <w:pPr>
              <w:tabs>
                <w:tab w:val="left" w:pos="1320"/>
              </w:tabs>
              <w:spacing w:after="0" w:line="240" w:lineRule="auto"/>
              <w:jc w:val="both"/>
              <w:rPr>
                <w:sz w:val="26"/>
                <w:szCs w:val="26"/>
                <w:rPrChange w:id="1882" w:author="tuytv" w:date="2020-09-04T15:34:00Z">
                  <w:rPr>
                    <w:color w:val="FF0000"/>
                    <w:sz w:val="26"/>
                    <w:szCs w:val="26"/>
                  </w:rPr>
                </w:rPrChange>
              </w:rPr>
              <w:pPrChange w:id="1883" w:author="tuytv" w:date="2020-09-04T13:49:00Z">
                <w:pPr>
                  <w:tabs>
                    <w:tab w:val="left" w:pos="1320"/>
                  </w:tabs>
                  <w:jc w:val="both"/>
                </w:pPr>
              </w:pPrChange>
            </w:pPr>
          </w:p>
          <w:p w:rsidR="000741A8" w:rsidRPr="002A76CC" w:rsidDel="009A7AA3" w:rsidRDefault="000741A8">
            <w:pPr>
              <w:tabs>
                <w:tab w:val="left" w:pos="1320"/>
              </w:tabs>
              <w:spacing w:after="0" w:line="240" w:lineRule="auto"/>
              <w:jc w:val="both"/>
              <w:rPr>
                <w:del w:id="1884" w:author="tuytv" w:date="2020-09-04T15:47:00Z"/>
                <w:sz w:val="26"/>
                <w:szCs w:val="26"/>
                <w:rPrChange w:id="1885" w:author="tuytv" w:date="2020-09-04T15:34:00Z">
                  <w:rPr>
                    <w:del w:id="1886" w:author="tuytv" w:date="2020-09-04T15:47:00Z"/>
                    <w:color w:val="FF0000"/>
                    <w:sz w:val="26"/>
                    <w:szCs w:val="26"/>
                  </w:rPr>
                </w:rPrChange>
              </w:rPr>
              <w:pPrChange w:id="1887" w:author="tuytv" w:date="2020-09-04T13:49:00Z">
                <w:pPr>
                  <w:tabs>
                    <w:tab w:val="left" w:pos="1320"/>
                  </w:tabs>
                  <w:jc w:val="both"/>
                </w:pPr>
              </w:pPrChange>
            </w:pPr>
            <w:del w:id="1888" w:author="tuytv" w:date="2020-09-04T15:47:00Z">
              <w:r w:rsidRPr="002A76CC" w:rsidDel="009A7AA3">
                <w:rPr>
                  <w:sz w:val="26"/>
                  <w:szCs w:val="26"/>
                  <w:rPrChange w:id="1889" w:author="tuytv" w:date="2020-09-04T15:34:00Z">
                    <w:rPr>
                      <w:color w:val="FF0000"/>
                      <w:sz w:val="26"/>
                      <w:szCs w:val="26"/>
                    </w:rPr>
                  </w:rPrChange>
                </w:rPr>
                <w:delText>Đã tiếp thu và hoàn chỉnh.</w:delText>
              </w:r>
            </w:del>
          </w:p>
          <w:p w:rsidR="000741A8" w:rsidRPr="002A76CC" w:rsidRDefault="000741A8">
            <w:pPr>
              <w:tabs>
                <w:tab w:val="left" w:pos="1320"/>
              </w:tabs>
              <w:spacing w:after="0" w:line="240" w:lineRule="auto"/>
              <w:jc w:val="both"/>
              <w:rPr>
                <w:sz w:val="26"/>
                <w:szCs w:val="26"/>
                <w:rPrChange w:id="1890" w:author="tuytv" w:date="2020-09-04T15:34:00Z">
                  <w:rPr>
                    <w:color w:val="FF0000"/>
                    <w:sz w:val="26"/>
                    <w:szCs w:val="26"/>
                  </w:rPr>
                </w:rPrChange>
              </w:rPr>
              <w:pPrChange w:id="1891"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Change w:id="1892" w:author="tuytv" w:date="2020-09-04T15:34:00Z">
                  <w:rPr>
                    <w:color w:val="FF0000"/>
                    <w:sz w:val="26"/>
                    <w:szCs w:val="26"/>
                  </w:rPr>
                </w:rPrChange>
              </w:rPr>
              <w:pPrChange w:id="1893" w:author="tuytv" w:date="2020-09-04T13:49:00Z">
                <w:pPr>
                  <w:tabs>
                    <w:tab w:val="left" w:pos="1320"/>
                  </w:tabs>
                  <w:jc w:val="both"/>
                </w:pPr>
              </w:pPrChange>
            </w:pPr>
          </w:p>
          <w:p w:rsidR="000741A8" w:rsidRPr="002A76CC" w:rsidRDefault="000741A8">
            <w:pPr>
              <w:tabs>
                <w:tab w:val="left" w:pos="1320"/>
              </w:tabs>
              <w:spacing w:after="0" w:line="240" w:lineRule="auto"/>
              <w:jc w:val="both"/>
              <w:rPr>
                <w:sz w:val="26"/>
                <w:szCs w:val="26"/>
              </w:rPr>
              <w:pPrChange w:id="1894" w:author="tuytv" w:date="2020-09-04T13:49:00Z">
                <w:pPr>
                  <w:tabs>
                    <w:tab w:val="left" w:pos="1320"/>
                  </w:tabs>
                  <w:jc w:val="both"/>
                </w:pPr>
              </w:pPrChange>
            </w:pPr>
          </w:p>
        </w:tc>
      </w:tr>
      <w:tr w:rsidR="004D1C03" w:rsidRPr="002A76CC" w:rsidTr="00FF4F09">
        <w:trPr>
          <w:trHeight w:val="1254"/>
        </w:trPr>
        <w:tc>
          <w:tcPr>
            <w:tcW w:w="746" w:type="dxa"/>
            <w:shd w:val="clear" w:color="auto" w:fill="auto"/>
          </w:tcPr>
          <w:p w:rsidR="00966B50" w:rsidRPr="00DD67B3" w:rsidRDefault="00966B50">
            <w:pPr>
              <w:spacing w:after="0" w:line="240" w:lineRule="auto"/>
              <w:jc w:val="center"/>
              <w:rPr>
                <w:rFonts w:eastAsia="Times New Roman" w:cs="Times New Roman"/>
                <w:b/>
                <w:sz w:val="26"/>
                <w:szCs w:val="26"/>
                <w:rPrChange w:id="1895" w:author="tuytv" w:date="2020-09-09T15:59:00Z">
                  <w:rPr>
                    <w:rFonts w:eastAsia="Times New Roman" w:cs="Times New Roman"/>
                    <w:color w:val="000000"/>
                    <w:sz w:val="26"/>
                    <w:szCs w:val="26"/>
                  </w:rPr>
                </w:rPrChange>
              </w:rPr>
            </w:pPr>
            <w:r w:rsidRPr="00DD67B3">
              <w:rPr>
                <w:rFonts w:eastAsia="Times New Roman" w:cs="Times New Roman"/>
                <w:b/>
                <w:sz w:val="26"/>
                <w:szCs w:val="26"/>
                <w:rPrChange w:id="1896" w:author="tuytv" w:date="2020-09-09T15:59:00Z">
                  <w:rPr>
                    <w:rFonts w:eastAsia="Times New Roman" w:cs="Times New Roman"/>
                    <w:color w:val="000000"/>
                    <w:sz w:val="26"/>
                    <w:szCs w:val="26"/>
                  </w:rPr>
                </w:rPrChange>
              </w:rPr>
              <w:lastRenderedPageBreak/>
              <w:t>31</w:t>
            </w:r>
          </w:p>
        </w:tc>
        <w:tc>
          <w:tcPr>
            <w:tcW w:w="1239" w:type="dxa"/>
            <w:shd w:val="clear" w:color="auto" w:fill="auto"/>
          </w:tcPr>
          <w:p w:rsidR="00966B50" w:rsidRPr="002A76CC" w:rsidRDefault="00966B50">
            <w:pPr>
              <w:spacing w:after="0" w:line="240" w:lineRule="auto"/>
              <w:rPr>
                <w:rFonts w:eastAsia="Times New Roman" w:cs="Times New Roman"/>
                <w:sz w:val="26"/>
                <w:szCs w:val="26"/>
                <w:rPrChange w:id="1897" w:author="tuytv" w:date="2020-09-04T15:34:00Z">
                  <w:rPr>
                    <w:rFonts w:eastAsia="Times New Roman" w:cs="Times New Roman"/>
                    <w:color w:val="FF0000"/>
                    <w:sz w:val="26"/>
                    <w:szCs w:val="26"/>
                  </w:rPr>
                </w:rPrChange>
              </w:rPr>
            </w:pPr>
            <w:r w:rsidRPr="002A76CC">
              <w:rPr>
                <w:rFonts w:eastAsia="Times New Roman" w:cs="Times New Roman"/>
                <w:sz w:val="26"/>
                <w:szCs w:val="26"/>
                <w:rPrChange w:id="1898" w:author="tuytv" w:date="2020-09-04T15:34:00Z">
                  <w:rPr>
                    <w:rFonts w:eastAsia="Times New Roman" w:cs="Times New Roman"/>
                    <w:color w:val="FF0000"/>
                    <w:sz w:val="26"/>
                    <w:szCs w:val="26"/>
                  </w:rPr>
                </w:rPrChange>
              </w:rPr>
              <w:t>Hà Tĩnh</w:t>
            </w:r>
          </w:p>
        </w:tc>
        <w:tc>
          <w:tcPr>
            <w:tcW w:w="1764" w:type="dxa"/>
            <w:shd w:val="clear" w:color="auto" w:fill="auto"/>
          </w:tcPr>
          <w:p w:rsidR="00966B50" w:rsidRPr="002A76CC" w:rsidRDefault="00966B50">
            <w:pPr>
              <w:spacing w:after="0" w:line="240" w:lineRule="auto"/>
              <w:jc w:val="both"/>
              <w:rPr>
                <w:sz w:val="26"/>
                <w:szCs w:val="26"/>
                <w:rPrChange w:id="1899" w:author="tuytv" w:date="2020-09-04T15:34:00Z">
                  <w:rPr>
                    <w:color w:val="FF0000"/>
                    <w:sz w:val="26"/>
                    <w:szCs w:val="26"/>
                  </w:rPr>
                </w:rPrChange>
              </w:rPr>
            </w:pPr>
            <w:r w:rsidRPr="002A76CC">
              <w:rPr>
                <w:sz w:val="26"/>
                <w:szCs w:val="26"/>
                <w:rPrChange w:id="1900" w:author="tuytv" w:date="2020-09-04T15:34:00Z">
                  <w:rPr>
                    <w:color w:val="FF0000"/>
                    <w:sz w:val="26"/>
                    <w:szCs w:val="26"/>
                  </w:rPr>
                </w:rPrChange>
              </w:rPr>
              <w:t>657/STP-XDKT&amp; TDTHPL ngày 07/8/2020</w:t>
            </w:r>
          </w:p>
        </w:tc>
        <w:tc>
          <w:tcPr>
            <w:tcW w:w="7107" w:type="dxa"/>
            <w:shd w:val="clear" w:color="auto" w:fill="auto"/>
          </w:tcPr>
          <w:p w:rsidR="00966B50" w:rsidRPr="002A76CC" w:rsidRDefault="00DF507E">
            <w:pPr>
              <w:tabs>
                <w:tab w:val="left" w:pos="1320"/>
              </w:tabs>
              <w:spacing w:after="0" w:line="240" w:lineRule="auto"/>
              <w:jc w:val="both"/>
              <w:rPr>
                <w:sz w:val="26"/>
                <w:szCs w:val="26"/>
                <w:rPrChange w:id="1901" w:author="tuytv" w:date="2020-09-04T15:34:00Z">
                  <w:rPr>
                    <w:color w:val="FF0000"/>
                    <w:sz w:val="26"/>
                    <w:szCs w:val="26"/>
                  </w:rPr>
                </w:rPrChange>
              </w:rPr>
            </w:pPr>
            <w:r w:rsidRPr="00DD67B3">
              <w:rPr>
                <w:b/>
                <w:sz w:val="26"/>
                <w:szCs w:val="26"/>
                <w:rPrChange w:id="1902" w:author="tuytv" w:date="2020-09-09T15:59:00Z">
                  <w:rPr>
                    <w:color w:val="FF0000"/>
                    <w:sz w:val="26"/>
                    <w:szCs w:val="26"/>
                  </w:rPr>
                </w:rPrChange>
              </w:rPr>
              <w:t>1</w:t>
            </w:r>
            <w:ins w:id="1903" w:author="tuytv" w:date="2020-09-04T15:48:00Z">
              <w:r w:rsidR="009A7AA3" w:rsidRPr="00DD67B3">
                <w:rPr>
                  <w:b/>
                  <w:sz w:val="26"/>
                  <w:szCs w:val="26"/>
                  <w:rPrChange w:id="1904" w:author="tuytv" w:date="2020-09-09T15:59:00Z">
                    <w:rPr>
                      <w:sz w:val="26"/>
                      <w:szCs w:val="26"/>
                    </w:rPr>
                  </w:rPrChange>
                </w:rPr>
                <w:t>.</w:t>
              </w:r>
            </w:ins>
            <w:del w:id="1905" w:author="tuytv" w:date="2020-09-04T15:48:00Z">
              <w:r w:rsidRPr="002A76CC" w:rsidDel="009A7AA3">
                <w:rPr>
                  <w:sz w:val="26"/>
                  <w:szCs w:val="26"/>
                  <w:rPrChange w:id="1906" w:author="tuytv" w:date="2020-09-04T15:34:00Z">
                    <w:rPr>
                      <w:color w:val="FF0000"/>
                      <w:sz w:val="26"/>
                      <w:szCs w:val="26"/>
                    </w:rPr>
                  </w:rPrChange>
                </w:rPr>
                <w:delText xml:space="preserve"> </w:delText>
              </w:r>
              <w:r w:rsidR="00966B50" w:rsidRPr="002A76CC" w:rsidDel="009A7AA3">
                <w:rPr>
                  <w:sz w:val="26"/>
                  <w:szCs w:val="26"/>
                  <w:rPrChange w:id="1907" w:author="tuytv" w:date="2020-09-04T15:34:00Z">
                    <w:rPr>
                      <w:color w:val="FF0000"/>
                      <w:sz w:val="26"/>
                      <w:szCs w:val="26"/>
                    </w:rPr>
                  </w:rPrChange>
                </w:rPr>
                <w:delText>-</w:delText>
              </w:r>
            </w:del>
            <w:r w:rsidR="00966B50" w:rsidRPr="002A76CC">
              <w:rPr>
                <w:sz w:val="26"/>
                <w:szCs w:val="26"/>
                <w:rPrChange w:id="1908" w:author="tuytv" w:date="2020-09-04T15:34:00Z">
                  <w:rPr>
                    <w:color w:val="FF0000"/>
                    <w:sz w:val="26"/>
                    <w:szCs w:val="26"/>
                  </w:rPr>
                </w:rPrChange>
              </w:rPr>
              <w:t xml:space="preserve"> Tại khoản 1.4 mục II dự thảo nêu việc xây dựng bản tin, tài liệu hỗ trợ pháp lý cho doanh nghiệp nhỏ và vừa chỉ bao gồm xây dựng và phát hành định kỳ chuyên đề các “Bản tin điện tử” và xây dựng “tài lieu điện tử”. Tuy nhiên, đề cơ quan soạn thảo xem xét bổ sung việc xây dựng và phát hành các bản tin, tài liệu bản giấy trong một số trường hợp cần thiết.</w:t>
            </w:r>
          </w:p>
          <w:p w:rsidR="00966B50" w:rsidRPr="002A76CC" w:rsidRDefault="00DF507E">
            <w:pPr>
              <w:tabs>
                <w:tab w:val="left" w:pos="1320"/>
              </w:tabs>
              <w:spacing w:after="0" w:line="240" w:lineRule="auto"/>
              <w:jc w:val="both"/>
              <w:rPr>
                <w:sz w:val="26"/>
                <w:szCs w:val="26"/>
                <w:rPrChange w:id="1909" w:author="tuytv" w:date="2020-09-04T15:34:00Z">
                  <w:rPr>
                    <w:color w:val="FF0000"/>
                    <w:sz w:val="26"/>
                    <w:szCs w:val="26"/>
                  </w:rPr>
                </w:rPrChange>
              </w:rPr>
            </w:pPr>
            <w:r w:rsidRPr="00DD67B3">
              <w:rPr>
                <w:b/>
                <w:sz w:val="26"/>
                <w:szCs w:val="26"/>
                <w:rPrChange w:id="1910" w:author="tuytv" w:date="2020-09-09T15:59:00Z">
                  <w:rPr>
                    <w:color w:val="FF0000"/>
                    <w:sz w:val="26"/>
                    <w:szCs w:val="26"/>
                  </w:rPr>
                </w:rPrChange>
              </w:rPr>
              <w:t>2</w:t>
            </w:r>
            <w:ins w:id="1911" w:author="tuytv" w:date="2020-09-04T15:48:00Z">
              <w:r w:rsidR="009A7AA3" w:rsidRPr="00DD67B3">
                <w:rPr>
                  <w:b/>
                  <w:sz w:val="26"/>
                  <w:szCs w:val="26"/>
                  <w:rPrChange w:id="1912" w:author="tuytv" w:date="2020-09-09T15:59:00Z">
                    <w:rPr>
                      <w:sz w:val="26"/>
                      <w:szCs w:val="26"/>
                    </w:rPr>
                  </w:rPrChange>
                </w:rPr>
                <w:t>.</w:t>
              </w:r>
            </w:ins>
            <w:del w:id="1913" w:author="tuytv" w:date="2020-09-04T15:48:00Z">
              <w:r w:rsidRPr="002A76CC" w:rsidDel="009A7AA3">
                <w:rPr>
                  <w:sz w:val="26"/>
                  <w:szCs w:val="26"/>
                  <w:rPrChange w:id="1914" w:author="tuytv" w:date="2020-09-04T15:34:00Z">
                    <w:rPr>
                      <w:color w:val="FF0000"/>
                      <w:sz w:val="26"/>
                      <w:szCs w:val="26"/>
                    </w:rPr>
                  </w:rPrChange>
                </w:rPr>
                <w:delText xml:space="preserve"> </w:delText>
              </w:r>
              <w:r w:rsidR="00966B50" w:rsidRPr="002A76CC" w:rsidDel="009A7AA3">
                <w:rPr>
                  <w:sz w:val="26"/>
                  <w:szCs w:val="26"/>
                  <w:rPrChange w:id="1915" w:author="tuytv" w:date="2020-09-04T15:34:00Z">
                    <w:rPr>
                      <w:color w:val="FF0000"/>
                      <w:sz w:val="26"/>
                      <w:szCs w:val="26"/>
                    </w:rPr>
                  </w:rPrChange>
                </w:rPr>
                <w:delText>-</w:delText>
              </w:r>
            </w:del>
            <w:r w:rsidR="00966B50" w:rsidRPr="002A76CC">
              <w:rPr>
                <w:sz w:val="26"/>
                <w:szCs w:val="26"/>
                <w:rPrChange w:id="1916" w:author="tuytv" w:date="2020-09-04T15:34:00Z">
                  <w:rPr>
                    <w:color w:val="FF0000"/>
                    <w:sz w:val="26"/>
                    <w:szCs w:val="26"/>
                  </w:rPr>
                </w:rPrChange>
              </w:rPr>
              <w:t xml:space="preserve"> Về cơ chế tổ chức triển khai Chương trình, </w:t>
            </w:r>
            <w:del w:id="1917" w:author="tuytv" w:date="2020-09-04T15:48:00Z">
              <w:r w:rsidR="00966B50" w:rsidRPr="002A76CC" w:rsidDel="009A7AA3">
                <w:rPr>
                  <w:sz w:val="26"/>
                  <w:szCs w:val="26"/>
                  <w:rPrChange w:id="1918" w:author="tuytv" w:date="2020-09-04T15:34:00Z">
                    <w:rPr>
                      <w:color w:val="FF0000"/>
                      <w:sz w:val="26"/>
                      <w:szCs w:val="26"/>
                    </w:rPr>
                  </w:rPrChange>
                </w:rPr>
                <w:delText xml:space="preserve">Sở Tư pháp Hà Tĩnh </w:delText>
              </w:r>
            </w:del>
            <w:r w:rsidR="00966B50" w:rsidRPr="002A76CC">
              <w:rPr>
                <w:sz w:val="26"/>
                <w:szCs w:val="26"/>
                <w:rPrChange w:id="1919" w:author="tuytv" w:date="2020-09-04T15:34:00Z">
                  <w:rPr>
                    <w:color w:val="FF0000"/>
                    <w:sz w:val="26"/>
                    <w:szCs w:val="26"/>
                  </w:rPr>
                </w:rPrChange>
              </w:rPr>
              <w:t>đề xuất phương án 2</w:t>
            </w:r>
            <w:del w:id="1920" w:author="tuytv" w:date="2020-09-04T15:49:00Z">
              <w:r w:rsidR="00966B50" w:rsidRPr="002A76CC" w:rsidDel="009A7AA3">
                <w:rPr>
                  <w:sz w:val="26"/>
                  <w:szCs w:val="26"/>
                  <w:rPrChange w:id="1921" w:author="tuytv" w:date="2020-09-04T15:34:00Z">
                    <w:rPr>
                      <w:color w:val="FF0000"/>
                      <w:sz w:val="26"/>
                      <w:szCs w:val="26"/>
                    </w:rPr>
                  </w:rPrChange>
                </w:rPr>
                <w:delText xml:space="preserve"> nhằm đảm bảo có cơ quan thường trực để triển khai có hiệu quả các hoạt động của Chương trình về hỗ trợ pháp lý cho doanh nghiệp nhỏ và vừa</w:delText>
              </w:r>
            </w:del>
            <w:r w:rsidR="00966B50" w:rsidRPr="002A76CC">
              <w:rPr>
                <w:sz w:val="26"/>
                <w:szCs w:val="26"/>
                <w:rPrChange w:id="1922" w:author="tuytv" w:date="2020-09-04T15:34:00Z">
                  <w:rPr>
                    <w:color w:val="FF0000"/>
                    <w:sz w:val="26"/>
                    <w:szCs w:val="26"/>
                  </w:rPr>
                </w:rPrChange>
              </w:rPr>
              <w:t>.</w:t>
            </w:r>
          </w:p>
          <w:p w:rsidR="00966B50" w:rsidRPr="002A76CC" w:rsidRDefault="00DF507E">
            <w:pPr>
              <w:tabs>
                <w:tab w:val="left" w:pos="1320"/>
              </w:tabs>
              <w:spacing w:after="0" w:line="240" w:lineRule="auto"/>
              <w:jc w:val="both"/>
              <w:rPr>
                <w:sz w:val="26"/>
                <w:szCs w:val="26"/>
                <w:rPrChange w:id="1923" w:author="tuytv" w:date="2020-09-04T15:34:00Z">
                  <w:rPr>
                    <w:color w:val="FF0000"/>
                    <w:sz w:val="26"/>
                    <w:szCs w:val="26"/>
                  </w:rPr>
                </w:rPrChange>
              </w:rPr>
            </w:pPr>
            <w:r w:rsidRPr="00DD67B3">
              <w:rPr>
                <w:b/>
                <w:sz w:val="26"/>
                <w:szCs w:val="26"/>
                <w:rPrChange w:id="1924" w:author="tuytv" w:date="2020-09-09T15:59:00Z">
                  <w:rPr>
                    <w:color w:val="FF0000"/>
                    <w:sz w:val="26"/>
                    <w:szCs w:val="26"/>
                  </w:rPr>
                </w:rPrChange>
              </w:rPr>
              <w:t>3</w:t>
            </w:r>
            <w:ins w:id="1925" w:author="tuytv" w:date="2020-09-04T15:49:00Z">
              <w:r w:rsidR="009A7AA3" w:rsidRPr="00DD67B3">
                <w:rPr>
                  <w:b/>
                  <w:sz w:val="26"/>
                  <w:szCs w:val="26"/>
                  <w:rPrChange w:id="1926" w:author="tuytv" w:date="2020-09-09T15:59:00Z">
                    <w:rPr>
                      <w:sz w:val="26"/>
                      <w:szCs w:val="26"/>
                    </w:rPr>
                  </w:rPrChange>
                </w:rPr>
                <w:t>.</w:t>
              </w:r>
            </w:ins>
            <w:del w:id="1927" w:author="tuytv" w:date="2020-09-04T15:49:00Z">
              <w:r w:rsidRPr="002A76CC" w:rsidDel="009A7AA3">
                <w:rPr>
                  <w:sz w:val="26"/>
                  <w:szCs w:val="26"/>
                  <w:rPrChange w:id="1928" w:author="tuytv" w:date="2020-09-04T15:34:00Z">
                    <w:rPr>
                      <w:color w:val="FF0000"/>
                      <w:sz w:val="26"/>
                      <w:szCs w:val="26"/>
                    </w:rPr>
                  </w:rPrChange>
                </w:rPr>
                <w:delText xml:space="preserve"> </w:delText>
              </w:r>
              <w:r w:rsidR="00966B50" w:rsidRPr="002A76CC" w:rsidDel="009A7AA3">
                <w:rPr>
                  <w:sz w:val="26"/>
                  <w:szCs w:val="26"/>
                  <w:rPrChange w:id="1929" w:author="tuytv" w:date="2020-09-04T15:34:00Z">
                    <w:rPr>
                      <w:color w:val="FF0000"/>
                      <w:sz w:val="26"/>
                      <w:szCs w:val="26"/>
                    </w:rPr>
                  </w:rPrChange>
                </w:rPr>
                <w:delText>-</w:delText>
              </w:r>
            </w:del>
            <w:r w:rsidR="00966B50" w:rsidRPr="002A76CC">
              <w:rPr>
                <w:sz w:val="26"/>
                <w:szCs w:val="26"/>
                <w:rPrChange w:id="1930" w:author="tuytv" w:date="2020-09-04T15:34:00Z">
                  <w:rPr>
                    <w:color w:val="FF0000"/>
                    <w:sz w:val="26"/>
                    <w:szCs w:val="26"/>
                  </w:rPr>
                </w:rPrChange>
              </w:rPr>
              <w:t xml:space="preserve"> Tại đoạn đầu của dự thảo Tờ trình, đề nghị cơ quan chỉnh sửa cụm từ “Chương trình</w:t>
            </w:r>
            <w:ins w:id="1931" w:author="tuytv" w:date="2020-09-04T15:49:00Z">
              <w:r w:rsidR="009A7AA3">
                <w:rPr>
                  <w:sz w:val="26"/>
                  <w:szCs w:val="26"/>
                </w:rPr>
                <w:t>…</w:t>
              </w:r>
            </w:ins>
            <w:del w:id="1932" w:author="tuytv" w:date="2020-09-04T15:49:00Z">
              <w:r w:rsidR="00966B50" w:rsidRPr="002A76CC" w:rsidDel="009A7AA3">
                <w:rPr>
                  <w:sz w:val="26"/>
                  <w:szCs w:val="26"/>
                  <w:rPrChange w:id="1933" w:author="tuytv" w:date="2020-09-04T15:34:00Z">
                    <w:rPr>
                      <w:color w:val="FF0000"/>
                      <w:sz w:val="26"/>
                      <w:szCs w:val="26"/>
                    </w:rPr>
                  </w:rPrChange>
                </w:rPr>
                <w:delText xml:space="preserve"> hỗ trợ pháp lý liên ngành dành cho doanh nghiệp nhỏ và vừa</w:delText>
              </w:r>
            </w:del>
            <w:r w:rsidR="00966B50" w:rsidRPr="002A76CC">
              <w:rPr>
                <w:sz w:val="26"/>
                <w:szCs w:val="26"/>
                <w:rPrChange w:id="1934" w:author="tuytv" w:date="2020-09-04T15:34:00Z">
                  <w:rPr>
                    <w:color w:val="FF0000"/>
                    <w:sz w:val="26"/>
                    <w:szCs w:val="26"/>
                  </w:rPr>
                </w:rPrChange>
              </w:rPr>
              <w:t xml:space="preserve"> giai đoạn 2021 – 2015” thành “Chương trình</w:t>
            </w:r>
            <w:ins w:id="1935" w:author="tuytv" w:date="2020-09-04T15:49:00Z">
              <w:r w:rsidR="009A7AA3">
                <w:rPr>
                  <w:sz w:val="26"/>
                  <w:szCs w:val="26"/>
                </w:rPr>
                <w:t>…</w:t>
              </w:r>
            </w:ins>
            <w:del w:id="1936" w:author="tuytv" w:date="2020-09-04T15:49:00Z">
              <w:r w:rsidR="00966B50" w:rsidRPr="002A76CC" w:rsidDel="009A7AA3">
                <w:rPr>
                  <w:sz w:val="26"/>
                  <w:szCs w:val="26"/>
                  <w:rPrChange w:id="1937" w:author="tuytv" w:date="2020-09-04T15:34:00Z">
                    <w:rPr>
                      <w:color w:val="FF0000"/>
                      <w:sz w:val="26"/>
                      <w:szCs w:val="26"/>
                    </w:rPr>
                  </w:rPrChange>
                </w:rPr>
                <w:delText xml:space="preserve"> hỗ trợ pháp lý liên ngành dành cho doanh nghiệp nhỏ và vừa</w:delText>
              </w:r>
            </w:del>
            <w:r w:rsidR="00966B50" w:rsidRPr="002A76CC">
              <w:rPr>
                <w:sz w:val="26"/>
                <w:szCs w:val="26"/>
                <w:rPrChange w:id="1938" w:author="tuytv" w:date="2020-09-04T15:34:00Z">
                  <w:rPr>
                    <w:color w:val="FF0000"/>
                    <w:sz w:val="26"/>
                    <w:szCs w:val="26"/>
                  </w:rPr>
                </w:rPrChange>
              </w:rPr>
              <w:t xml:space="preserve"> giai đoạn 2021 – 2025”.</w:t>
            </w:r>
          </w:p>
        </w:tc>
        <w:tc>
          <w:tcPr>
            <w:tcW w:w="5020" w:type="dxa"/>
          </w:tcPr>
          <w:p w:rsidR="00966B50" w:rsidRPr="002A76CC" w:rsidRDefault="00DF507E">
            <w:pPr>
              <w:tabs>
                <w:tab w:val="left" w:pos="1320"/>
              </w:tabs>
              <w:spacing w:after="0" w:line="240" w:lineRule="auto"/>
              <w:jc w:val="both"/>
              <w:rPr>
                <w:sz w:val="26"/>
                <w:szCs w:val="26"/>
              </w:rPr>
            </w:pPr>
            <w:r w:rsidRPr="00DD67B3">
              <w:rPr>
                <w:b/>
                <w:sz w:val="26"/>
                <w:szCs w:val="26"/>
                <w:rPrChange w:id="1939" w:author="tuytv" w:date="2020-09-09T15:59:00Z">
                  <w:rPr>
                    <w:sz w:val="26"/>
                    <w:szCs w:val="26"/>
                  </w:rPr>
                </w:rPrChange>
              </w:rPr>
              <w:t>1.</w:t>
            </w:r>
            <w:r w:rsidRPr="002A76CC">
              <w:rPr>
                <w:sz w:val="26"/>
                <w:szCs w:val="26"/>
              </w:rPr>
              <w:t xml:space="preserve"> Đề nghị giữ nguyên như dự thảo. Việc phát hành tài liệu, bản tin điện tử ở giai đoạn 2021-2025 tập trung vào bản tin, tài liệu điện tử.</w:t>
            </w:r>
          </w:p>
          <w:p w:rsidR="00DF507E" w:rsidRPr="002A76CC" w:rsidRDefault="00DF507E">
            <w:pPr>
              <w:tabs>
                <w:tab w:val="left" w:pos="1320"/>
              </w:tabs>
              <w:spacing w:after="0" w:line="240" w:lineRule="auto"/>
              <w:jc w:val="both"/>
              <w:rPr>
                <w:sz w:val="26"/>
                <w:szCs w:val="26"/>
              </w:rPr>
            </w:pPr>
          </w:p>
          <w:p w:rsidR="00DF507E" w:rsidRPr="002A76CC" w:rsidRDefault="00DF507E">
            <w:pPr>
              <w:tabs>
                <w:tab w:val="left" w:pos="1320"/>
              </w:tabs>
              <w:spacing w:after="0" w:line="240" w:lineRule="auto"/>
              <w:jc w:val="both"/>
              <w:rPr>
                <w:sz w:val="26"/>
                <w:szCs w:val="26"/>
              </w:rPr>
            </w:pPr>
          </w:p>
          <w:p w:rsidR="00DF507E" w:rsidRPr="002A76CC" w:rsidRDefault="00DF507E">
            <w:pPr>
              <w:tabs>
                <w:tab w:val="left" w:pos="1320"/>
              </w:tabs>
              <w:spacing w:after="0" w:line="240" w:lineRule="auto"/>
              <w:jc w:val="both"/>
              <w:rPr>
                <w:sz w:val="26"/>
                <w:szCs w:val="26"/>
              </w:rPr>
            </w:pPr>
            <w:r w:rsidRPr="00DD67B3">
              <w:rPr>
                <w:b/>
                <w:sz w:val="26"/>
                <w:szCs w:val="26"/>
                <w:rPrChange w:id="1940" w:author="tuytv" w:date="2020-09-09T15:59:00Z">
                  <w:rPr>
                    <w:sz w:val="26"/>
                    <w:szCs w:val="26"/>
                  </w:rPr>
                </w:rPrChange>
              </w:rPr>
              <w:t xml:space="preserve">2. </w:t>
            </w:r>
            <w:r w:rsidRPr="002A76CC">
              <w:rPr>
                <w:sz w:val="26"/>
                <w:szCs w:val="26"/>
              </w:rPr>
              <w:t>Đa số ý kiến nhất trí phương án 1.</w:t>
            </w:r>
          </w:p>
          <w:p w:rsidR="00DF507E" w:rsidRPr="002A76CC" w:rsidRDefault="00DF507E">
            <w:pPr>
              <w:tabs>
                <w:tab w:val="left" w:pos="1320"/>
              </w:tabs>
              <w:spacing w:after="0" w:line="240" w:lineRule="auto"/>
              <w:jc w:val="both"/>
              <w:rPr>
                <w:sz w:val="26"/>
                <w:szCs w:val="26"/>
              </w:rPr>
            </w:pPr>
          </w:p>
          <w:p w:rsidR="00DF507E" w:rsidRPr="00DD67B3" w:rsidDel="009A7AA3" w:rsidRDefault="00DF507E">
            <w:pPr>
              <w:tabs>
                <w:tab w:val="left" w:pos="1320"/>
              </w:tabs>
              <w:spacing w:after="0" w:line="240" w:lineRule="auto"/>
              <w:jc w:val="both"/>
              <w:rPr>
                <w:del w:id="1941" w:author="tuytv" w:date="2020-09-04T15:49:00Z"/>
                <w:b/>
                <w:sz w:val="26"/>
                <w:szCs w:val="26"/>
                <w:rPrChange w:id="1942" w:author="tuytv" w:date="2020-09-09T15:59:00Z">
                  <w:rPr>
                    <w:del w:id="1943" w:author="tuytv" w:date="2020-09-04T15:49:00Z"/>
                    <w:sz w:val="26"/>
                    <w:szCs w:val="26"/>
                  </w:rPr>
                </w:rPrChange>
              </w:rPr>
            </w:pPr>
          </w:p>
          <w:p w:rsidR="00DF507E" w:rsidRPr="00DD67B3" w:rsidDel="009A7AA3" w:rsidRDefault="00DF507E">
            <w:pPr>
              <w:tabs>
                <w:tab w:val="left" w:pos="1320"/>
              </w:tabs>
              <w:spacing w:after="0" w:line="240" w:lineRule="auto"/>
              <w:jc w:val="both"/>
              <w:rPr>
                <w:del w:id="1944" w:author="tuytv" w:date="2020-09-04T15:49:00Z"/>
                <w:b/>
                <w:sz w:val="26"/>
                <w:szCs w:val="26"/>
                <w:rPrChange w:id="1945" w:author="tuytv" w:date="2020-09-09T15:59:00Z">
                  <w:rPr>
                    <w:del w:id="1946" w:author="tuytv" w:date="2020-09-04T15:49:00Z"/>
                    <w:sz w:val="26"/>
                    <w:szCs w:val="26"/>
                  </w:rPr>
                </w:rPrChange>
              </w:rPr>
            </w:pPr>
          </w:p>
          <w:p w:rsidR="00DF507E" w:rsidRPr="002A76CC" w:rsidRDefault="00DF507E">
            <w:pPr>
              <w:tabs>
                <w:tab w:val="left" w:pos="1320"/>
              </w:tabs>
              <w:spacing w:after="0" w:line="240" w:lineRule="auto"/>
              <w:jc w:val="both"/>
              <w:rPr>
                <w:sz w:val="26"/>
                <w:szCs w:val="26"/>
              </w:rPr>
            </w:pPr>
            <w:r w:rsidRPr="00DD67B3">
              <w:rPr>
                <w:b/>
                <w:sz w:val="26"/>
                <w:szCs w:val="26"/>
                <w:rPrChange w:id="1947" w:author="tuytv" w:date="2020-09-09T15:59:00Z">
                  <w:rPr>
                    <w:sz w:val="26"/>
                    <w:szCs w:val="26"/>
                  </w:rPr>
                </w:rPrChange>
              </w:rPr>
              <w:t xml:space="preserve">3. </w:t>
            </w:r>
            <w:r w:rsidRPr="002A76CC">
              <w:rPr>
                <w:sz w:val="26"/>
                <w:szCs w:val="26"/>
              </w:rPr>
              <w:t>Đã tiếp thu và hoàn chỉnh ở đoạn đầu dự thảo Tờ trình.</w:t>
            </w:r>
          </w:p>
          <w:p w:rsidR="00DF507E" w:rsidRPr="002A76CC" w:rsidRDefault="00DF507E">
            <w:pPr>
              <w:tabs>
                <w:tab w:val="left" w:pos="1320"/>
              </w:tabs>
              <w:spacing w:after="0" w:line="240" w:lineRule="auto"/>
              <w:jc w:val="both"/>
              <w:rPr>
                <w:sz w:val="26"/>
                <w:szCs w:val="26"/>
              </w:rPr>
            </w:pPr>
          </w:p>
        </w:tc>
      </w:tr>
      <w:tr w:rsidR="004D1C03" w:rsidRPr="002A76CC" w:rsidTr="00FF4F09">
        <w:trPr>
          <w:trHeight w:val="1254"/>
        </w:trPr>
        <w:tc>
          <w:tcPr>
            <w:tcW w:w="746" w:type="dxa"/>
            <w:shd w:val="clear" w:color="auto" w:fill="auto"/>
          </w:tcPr>
          <w:p w:rsidR="008A2589" w:rsidRPr="00DD67B3" w:rsidRDefault="00DD67B3">
            <w:pPr>
              <w:tabs>
                <w:tab w:val="center" w:pos="265"/>
              </w:tabs>
              <w:spacing w:after="0" w:line="240" w:lineRule="auto"/>
              <w:rPr>
                <w:rFonts w:eastAsia="Times New Roman" w:cs="Times New Roman"/>
                <w:b/>
                <w:sz w:val="26"/>
                <w:szCs w:val="26"/>
                <w:rPrChange w:id="1948" w:author="tuytv" w:date="2020-09-09T15:59:00Z">
                  <w:rPr>
                    <w:rFonts w:eastAsia="Times New Roman" w:cs="Times New Roman"/>
                    <w:color w:val="000000"/>
                    <w:sz w:val="26"/>
                    <w:szCs w:val="26"/>
                  </w:rPr>
                </w:rPrChange>
              </w:rPr>
              <w:pPrChange w:id="1949" w:author="tuytv" w:date="2020-09-09T15:59:00Z">
                <w:pPr>
                  <w:spacing w:after="0" w:line="240" w:lineRule="auto"/>
                  <w:jc w:val="center"/>
                </w:pPr>
              </w:pPrChange>
            </w:pPr>
            <w:ins w:id="1950" w:author="tuytv" w:date="2020-09-09T15:59:00Z">
              <w:r>
                <w:rPr>
                  <w:rFonts w:eastAsia="Times New Roman" w:cs="Times New Roman"/>
                  <w:sz w:val="26"/>
                  <w:szCs w:val="26"/>
                </w:rPr>
                <w:tab/>
              </w:r>
            </w:ins>
            <w:r w:rsidR="003618DC" w:rsidRPr="00DD67B3">
              <w:rPr>
                <w:rFonts w:eastAsia="Times New Roman" w:cs="Times New Roman"/>
                <w:b/>
                <w:sz w:val="26"/>
                <w:szCs w:val="26"/>
                <w:rPrChange w:id="1951" w:author="tuytv" w:date="2020-09-09T15:59:00Z">
                  <w:rPr>
                    <w:rFonts w:eastAsia="Times New Roman" w:cs="Times New Roman"/>
                    <w:color w:val="000000"/>
                    <w:sz w:val="26"/>
                    <w:szCs w:val="26"/>
                  </w:rPr>
                </w:rPrChange>
              </w:rPr>
              <w:t>32</w:t>
            </w:r>
          </w:p>
        </w:tc>
        <w:tc>
          <w:tcPr>
            <w:tcW w:w="1239" w:type="dxa"/>
            <w:shd w:val="clear" w:color="auto" w:fill="auto"/>
          </w:tcPr>
          <w:p w:rsidR="008A2589" w:rsidRPr="002A76CC" w:rsidRDefault="008A2589">
            <w:pPr>
              <w:spacing w:after="0" w:line="240" w:lineRule="auto"/>
              <w:rPr>
                <w:rFonts w:eastAsia="Times New Roman" w:cs="Times New Roman"/>
                <w:sz w:val="26"/>
                <w:szCs w:val="26"/>
                <w:rPrChange w:id="1952" w:author="tuytv" w:date="2020-09-04T15:34:00Z">
                  <w:rPr>
                    <w:rFonts w:eastAsia="Times New Roman" w:cs="Times New Roman"/>
                    <w:color w:val="FF0000"/>
                    <w:sz w:val="26"/>
                    <w:szCs w:val="26"/>
                  </w:rPr>
                </w:rPrChange>
              </w:rPr>
            </w:pPr>
            <w:r w:rsidRPr="002A76CC">
              <w:rPr>
                <w:rFonts w:eastAsia="Times New Roman" w:cs="Times New Roman"/>
                <w:sz w:val="26"/>
                <w:szCs w:val="26"/>
                <w:rPrChange w:id="1953" w:author="tuytv" w:date="2020-09-04T15:34:00Z">
                  <w:rPr>
                    <w:rFonts w:eastAsia="Times New Roman" w:cs="Times New Roman"/>
                    <w:color w:val="FF0000"/>
                    <w:sz w:val="26"/>
                    <w:szCs w:val="26"/>
                  </w:rPr>
                </w:rPrChange>
              </w:rPr>
              <w:t>Thành phố Hồ Chí Minh</w:t>
            </w:r>
          </w:p>
        </w:tc>
        <w:tc>
          <w:tcPr>
            <w:tcW w:w="1764" w:type="dxa"/>
            <w:shd w:val="clear" w:color="auto" w:fill="auto"/>
          </w:tcPr>
          <w:p w:rsidR="008A2589" w:rsidRPr="002A76CC" w:rsidRDefault="008A2589">
            <w:pPr>
              <w:spacing w:after="0" w:line="240" w:lineRule="auto"/>
              <w:jc w:val="both"/>
              <w:rPr>
                <w:sz w:val="26"/>
                <w:szCs w:val="26"/>
                <w:rPrChange w:id="1954" w:author="tuytv" w:date="2020-09-04T15:34:00Z">
                  <w:rPr>
                    <w:color w:val="FF0000"/>
                    <w:sz w:val="26"/>
                    <w:szCs w:val="26"/>
                  </w:rPr>
                </w:rPrChange>
              </w:rPr>
            </w:pPr>
            <w:r w:rsidRPr="002A76CC">
              <w:rPr>
                <w:sz w:val="26"/>
                <w:szCs w:val="26"/>
                <w:rPrChange w:id="1955" w:author="tuytv" w:date="2020-09-04T15:34:00Z">
                  <w:rPr>
                    <w:color w:val="FF0000"/>
                    <w:sz w:val="26"/>
                    <w:szCs w:val="26"/>
                  </w:rPr>
                </w:rPrChange>
              </w:rPr>
              <w:t>3053/UBND-KT ngày 11 tháng 8 năm 2020</w:t>
            </w:r>
          </w:p>
        </w:tc>
        <w:tc>
          <w:tcPr>
            <w:tcW w:w="7107" w:type="dxa"/>
            <w:shd w:val="clear" w:color="auto" w:fill="auto"/>
          </w:tcPr>
          <w:p w:rsidR="008A2589" w:rsidRPr="002A76CC" w:rsidRDefault="008A2589">
            <w:pPr>
              <w:tabs>
                <w:tab w:val="left" w:pos="1320"/>
              </w:tabs>
              <w:spacing w:after="0" w:line="240" w:lineRule="auto"/>
              <w:jc w:val="both"/>
              <w:rPr>
                <w:sz w:val="26"/>
                <w:szCs w:val="26"/>
                <w:rPrChange w:id="1956" w:author="tuytv" w:date="2020-09-04T15:34:00Z">
                  <w:rPr>
                    <w:color w:val="FF0000"/>
                    <w:sz w:val="26"/>
                    <w:szCs w:val="26"/>
                  </w:rPr>
                </w:rPrChange>
              </w:rPr>
              <w:pPrChange w:id="1957" w:author="tuytv" w:date="2020-09-04T15:49:00Z">
                <w:pPr>
                  <w:tabs>
                    <w:tab w:val="left" w:pos="1320"/>
                  </w:tabs>
                  <w:spacing w:after="0" w:line="240" w:lineRule="auto"/>
                  <w:ind w:firstLine="254"/>
                  <w:jc w:val="both"/>
                </w:pPr>
              </w:pPrChange>
            </w:pPr>
            <w:r w:rsidRPr="00DD67B3">
              <w:rPr>
                <w:b/>
                <w:sz w:val="26"/>
                <w:szCs w:val="26"/>
                <w:rPrChange w:id="1958" w:author="tuytv" w:date="2020-09-09T15:59:00Z">
                  <w:rPr>
                    <w:color w:val="FF0000"/>
                    <w:sz w:val="26"/>
                    <w:szCs w:val="26"/>
                  </w:rPr>
                </w:rPrChange>
              </w:rPr>
              <w:t>1</w:t>
            </w:r>
            <w:r w:rsidRPr="002A76CC">
              <w:rPr>
                <w:sz w:val="26"/>
                <w:szCs w:val="26"/>
                <w:rPrChange w:id="1959" w:author="tuytv" w:date="2020-09-04T15:34:00Z">
                  <w:rPr>
                    <w:color w:val="FF0000"/>
                    <w:sz w:val="26"/>
                    <w:szCs w:val="26"/>
                  </w:rPr>
                </w:rPrChange>
              </w:rPr>
              <w:t>. Về nội dung của Chương trình (Mục II dự thảo):</w:t>
            </w:r>
          </w:p>
          <w:p w:rsidR="008A2589" w:rsidRPr="002A76CC" w:rsidDel="009A7AA3" w:rsidRDefault="008A2589">
            <w:pPr>
              <w:tabs>
                <w:tab w:val="left" w:pos="1320"/>
              </w:tabs>
              <w:spacing w:after="0" w:line="240" w:lineRule="auto"/>
              <w:jc w:val="both"/>
              <w:rPr>
                <w:del w:id="1960" w:author="tuytv" w:date="2020-09-04T15:49:00Z"/>
                <w:sz w:val="26"/>
                <w:szCs w:val="26"/>
                <w:rPrChange w:id="1961" w:author="tuytv" w:date="2020-09-04T15:34:00Z">
                  <w:rPr>
                    <w:del w:id="1962" w:author="tuytv" w:date="2020-09-04T15:49:00Z"/>
                    <w:color w:val="FF0000"/>
                    <w:sz w:val="26"/>
                    <w:szCs w:val="26"/>
                  </w:rPr>
                </w:rPrChange>
              </w:rPr>
              <w:pPrChange w:id="1963" w:author="tuytv" w:date="2020-09-04T15:49:00Z">
                <w:pPr>
                  <w:tabs>
                    <w:tab w:val="left" w:pos="1320"/>
                  </w:tabs>
                  <w:spacing w:after="0" w:line="240" w:lineRule="auto"/>
                  <w:ind w:firstLine="254"/>
                  <w:jc w:val="both"/>
                </w:pPr>
              </w:pPrChange>
            </w:pPr>
            <w:del w:id="1964" w:author="tuytv" w:date="2020-09-04T15:49:00Z">
              <w:r w:rsidRPr="002A76CC" w:rsidDel="009A7AA3">
                <w:rPr>
                  <w:sz w:val="26"/>
                  <w:szCs w:val="26"/>
                  <w:rPrChange w:id="1965" w:author="tuytv" w:date="2020-09-04T15:34:00Z">
                    <w:rPr>
                      <w:color w:val="FF0000"/>
                      <w:sz w:val="26"/>
                      <w:szCs w:val="26"/>
                    </w:rPr>
                  </w:rPrChange>
                </w:rPr>
                <w:delText>Qua nghiên cứu dự thảo kèm Công văn số 2599/BTP-PLDSKT, Bộ Tư pháp đã xây dựng cụ thể các nhóm hoạt động hỗ trợ pháp lý cho doanh nghiệp nhỏ và vưa giai đoạn năm 2021 – 2025, bao gồm: Cung cấp thông tin pháp lý; bồi dưỡng kiến thức pháp luật; tư vấn pháp luật. Bên canh những hoạt động nêu tại dự thảo, Ủy ban nhân dân Thành phố Hồ Chí Minh kiến nghị Bộ Tư pháp nghiên cứu, bổ sung một số hoạt động như sau:</w:delText>
              </w:r>
            </w:del>
          </w:p>
          <w:p w:rsidR="008A2589" w:rsidRPr="002A76CC" w:rsidRDefault="008A2589">
            <w:pPr>
              <w:tabs>
                <w:tab w:val="left" w:pos="1320"/>
              </w:tabs>
              <w:spacing w:after="0" w:line="240" w:lineRule="auto"/>
              <w:jc w:val="both"/>
              <w:rPr>
                <w:sz w:val="26"/>
                <w:szCs w:val="26"/>
                <w:rPrChange w:id="1966" w:author="tuytv" w:date="2020-09-04T15:34:00Z">
                  <w:rPr>
                    <w:color w:val="FF0000"/>
                    <w:sz w:val="26"/>
                    <w:szCs w:val="26"/>
                  </w:rPr>
                </w:rPrChange>
              </w:rPr>
              <w:pPrChange w:id="1967" w:author="tuytv" w:date="2020-09-04T15:49:00Z">
                <w:pPr>
                  <w:tabs>
                    <w:tab w:val="left" w:pos="1320"/>
                  </w:tabs>
                  <w:spacing w:after="0" w:line="240" w:lineRule="auto"/>
                  <w:ind w:firstLine="254"/>
                  <w:jc w:val="both"/>
                </w:pPr>
              </w:pPrChange>
            </w:pPr>
            <w:r w:rsidRPr="002A76CC">
              <w:rPr>
                <w:sz w:val="26"/>
                <w:szCs w:val="26"/>
                <w:rPrChange w:id="1968" w:author="tuytv" w:date="2020-09-04T15:34:00Z">
                  <w:rPr>
                    <w:color w:val="FF0000"/>
                    <w:sz w:val="26"/>
                    <w:szCs w:val="26"/>
                  </w:rPr>
                </w:rPrChange>
              </w:rPr>
              <w:t>- Nhóm hoạt động về cung cấp thông tin: Kiến nghị nên tăng cương đăn</w:t>
            </w:r>
            <w:r w:rsidR="00DF507E" w:rsidRPr="002A76CC">
              <w:rPr>
                <w:sz w:val="26"/>
                <w:szCs w:val="26"/>
                <w:rPrChange w:id="1969" w:author="tuytv" w:date="2020-09-04T15:34:00Z">
                  <w:rPr>
                    <w:color w:val="FF0000"/>
                    <w:sz w:val="26"/>
                    <w:szCs w:val="26"/>
                  </w:rPr>
                </w:rPrChange>
              </w:rPr>
              <w:t>g</w:t>
            </w:r>
            <w:r w:rsidRPr="002A76CC">
              <w:rPr>
                <w:sz w:val="26"/>
                <w:szCs w:val="26"/>
                <w:rPrChange w:id="1970" w:author="tuytv" w:date="2020-09-04T15:34:00Z">
                  <w:rPr>
                    <w:color w:val="FF0000"/>
                    <w:sz w:val="26"/>
                    <w:szCs w:val="26"/>
                  </w:rPr>
                </w:rPrChange>
              </w:rPr>
              <w:t xml:space="preserve"> tải các văn bản quy phạm pháp luật được phiên dích sang tiếng nước ngoài trên các trang thông tin điện tử của Bộ quản lý chuyên ngành nhằm tạo điều kiện để các doanh nghiệp có vốn đầu tư nước ngoài tìm hiểu, nghiên cứu.</w:t>
            </w:r>
          </w:p>
          <w:p w:rsidR="008A2589" w:rsidRPr="002A76CC" w:rsidRDefault="008A2589">
            <w:pPr>
              <w:tabs>
                <w:tab w:val="left" w:pos="1320"/>
              </w:tabs>
              <w:spacing w:after="0" w:line="240" w:lineRule="auto"/>
              <w:jc w:val="both"/>
              <w:rPr>
                <w:sz w:val="26"/>
                <w:szCs w:val="26"/>
                <w:rPrChange w:id="1971" w:author="tuytv" w:date="2020-09-04T15:34:00Z">
                  <w:rPr>
                    <w:color w:val="FF0000"/>
                    <w:sz w:val="26"/>
                    <w:szCs w:val="26"/>
                  </w:rPr>
                </w:rPrChange>
              </w:rPr>
              <w:pPrChange w:id="1972" w:author="tuytv" w:date="2020-09-04T15:49:00Z">
                <w:pPr>
                  <w:tabs>
                    <w:tab w:val="left" w:pos="1320"/>
                  </w:tabs>
                  <w:spacing w:after="0" w:line="240" w:lineRule="auto"/>
                  <w:ind w:firstLine="254"/>
                  <w:jc w:val="both"/>
                </w:pPr>
              </w:pPrChange>
            </w:pPr>
            <w:r w:rsidRPr="002A76CC">
              <w:rPr>
                <w:sz w:val="26"/>
                <w:szCs w:val="26"/>
                <w:rPrChange w:id="1973" w:author="tuytv" w:date="2020-09-04T15:34:00Z">
                  <w:rPr>
                    <w:color w:val="FF0000"/>
                    <w:sz w:val="26"/>
                    <w:szCs w:val="26"/>
                  </w:rPr>
                </w:rPrChange>
              </w:rPr>
              <w:lastRenderedPageBreak/>
              <w:t>- Nhóm các hoạt động về bồi dưỡng kiến thức pháp luật bằng tiếng nước ngoài nhằm đáp ứng nhu cầu nghiên cứu, tìm hiểu của các doanh nghiệp có vốn đầu tư nước ngoài. Ngoài ra, kiến nghị bổ sung một số hoạt động bồi dưỡng nhằm nâng cao năng lực cho cán bộ, công chức địa phương thực hiện công tác hỗ trợ pháp lý cho doanh nghiệp, đảm bảo đội ngũ này đỉ chuyên môn, nghiệp vụ để thực  hiện các nhiệm vụ của Bộ Tư pháp quy định tại Luật Hỗ trợ doanh nghiệp nhỏ và vừa năm 2017 và Nghị định số 55/2019/NĐ-CP.</w:t>
            </w:r>
          </w:p>
          <w:p w:rsidR="008A2589" w:rsidRPr="002A76CC" w:rsidRDefault="00196EC3">
            <w:pPr>
              <w:tabs>
                <w:tab w:val="left" w:pos="1320"/>
              </w:tabs>
              <w:spacing w:after="0" w:line="240" w:lineRule="auto"/>
              <w:jc w:val="both"/>
              <w:rPr>
                <w:sz w:val="26"/>
                <w:szCs w:val="26"/>
                <w:rPrChange w:id="1974" w:author="tuytv" w:date="2020-09-04T15:34:00Z">
                  <w:rPr>
                    <w:color w:val="FF0000"/>
                    <w:sz w:val="26"/>
                    <w:szCs w:val="26"/>
                  </w:rPr>
                </w:rPrChange>
              </w:rPr>
              <w:pPrChange w:id="1975" w:author="tuytv" w:date="2020-09-04T15:50:00Z">
                <w:pPr>
                  <w:tabs>
                    <w:tab w:val="left" w:pos="1320"/>
                  </w:tabs>
                  <w:spacing w:after="0" w:line="240" w:lineRule="auto"/>
                  <w:ind w:firstLine="254"/>
                  <w:jc w:val="both"/>
                </w:pPr>
              </w:pPrChange>
            </w:pPr>
            <w:r w:rsidRPr="002A76CC">
              <w:rPr>
                <w:sz w:val="26"/>
                <w:szCs w:val="26"/>
                <w:rPrChange w:id="1976" w:author="tuytv" w:date="2020-09-04T15:34:00Z">
                  <w:rPr>
                    <w:color w:val="FF0000"/>
                    <w:sz w:val="26"/>
                    <w:szCs w:val="26"/>
                  </w:rPr>
                </w:rPrChange>
              </w:rPr>
              <w:t>- Nhóm hoạt động tư vấn pháp luậ</w:t>
            </w:r>
            <w:r w:rsidR="00DF507E" w:rsidRPr="002A76CC">
              <w:rPr>
                <w:sz w:val="26"/>
                <w:szCs w:val="26"/>
                <w:rPrChange w:id="1977" w:author="tuytv" w:date="2020-09-04T15:34:00Z">
                  <w:rPr>
                    <w:color w:val="FF0000"/>
                    <w:sz w:val="26"/>
                    <w:szCs w:val="26"/>
                  </w:rPr>
                </w:rPrChange>
              </w:rPr>
              <w:t>t</w:t>
            </w:r>
            <w:r w:rsidRPr="002A76CC">
              <w:rPr>
                <w:sz w:val="26"/>
                <w:szCs w:val="26"/>
                <w:rPrChange w:id="1978" w:author="tuytv" w:date="2020-09-04T15:34:00Z">
                  <w:rPr>
                    <w:color w:val="FF0000"/>
                    <w:sz w:val="26"/>
                    <w:szCs w:val="26"/>
                  </w:rPr>
                </w:rPrChange>
              </w:rPr>
              <w:t>: Đới với đội ngũ tư vấn viên pháp luật theo quy định tại Nghị định số 55/2019/NĐ-CP, kiến nghị bổ sung hoạt động tăng cường tổ chức các chương trình tập huấn kỹ năng, nghiệp vụ nhằm nâng cao công tác tư vấn pháp luật cho doanh nghiệp nhỏ và vừa tại địa phương.</w:t>
            </w:r>
          </w:p>
          <w:p w:rsidR="00196EC3" w:rsidRPr="002A76CC" w:rsidRDefault="00196EC3">
            <w:pPr>
              <w:tabs>
                <w:tab w:val="left" w:pos="1320"/>
              </w:tabs>
              <w:spacing w:after="0" w:line="240" w:lineRule="auto"/>
              <w:jc w:val="both"/>
              <w:rPr>
                <w:sz w:val="26"/>
                <w:szCs w:val="26"/>
                <w:rPrChange w:id="1979" w:author="tuytv" w:date="2020-09-04T15:34:00Z">
                  <w:rPr>
                    <w:color w:val="FF0000"/>
                    <w:sz w:val="26"/>
                    <w:szCs w:val="26"/>
                  </w:rPr>
                </w:rPrChange>
              </w:rPr>
              <w:pPrChange w:id="1980" w:author="tuytv" w:date="2020-09-04T15:50:00Z">
                <w:pPr>
                  <w:tabs>
                    <w:tab w:val="left" w:pos="1320"/>
                  </w:tabs>
                  <w:spacing w:after="0" w:line="240" w:lineRule="auto"/>
                  <w:ind w:firstLine="254"/>
                  <w:jc w:val="both"/>
                </w:pPr>
              </w:pPrChange>
            </w:pPr>
            <w:r w:rsidRPr="00DD67B3">
              <w:rPr>
                <w:b/>
                <w:sz w:val="26"/>
                <w:szCs w:val="26"/>
                <w:rPrChange w:id="1981" w:author="tuytv" w:date="2020-09-09T15:59:00Z">
                  <w:rPr>
                    <w:color w:val="FF0000"/>
                    <w:sz w:val="26"/>
                    <w:szCs w:val="26"/>
                  </w:rPr>
                </w:rPrChange>
              </w:rPr>
              <w:t>2.</w:t>
            </w:r>
            <w:r w:rsidRPr="002A76CC">
              <w:rPr>
                <w:sz w:val="26"/>
                <w:szCs w:val="26"/>
                <w:rPrChange w:id="1982" w:author="tuytv" w:date="2020-09-04T15:34:00Z">
                  <w:rPr>
                    <w:color w:val="FF0000"/>
                    <w:sz w:val="26"/>
                    <w:szCs w:val="26"/>
                  </w:rPr>
                </w:rPrChange>
              </w:rPr>
              <w:t xml:space="preserve"> Vè cơ chế tổ chức triển khai Chương trình (điểm 1.1 khoản 1 Mục III dự thảo):</w:t>
            </w:r>
          </w:p>
          <w:p w:rsidR="00196EC3" w:rsidRPr="002A76CC" w:rsidRDefault="00196EC3">
            <w:pPr>
              <w:tabs>
                <w:tab w:val="left" w:pos="1320"/>
              </w:tabs>
              <w:spacing w:after="0" w:line="240" w:lineRule="auto"/>
              <w:jc w:val="both"/>
              <w:rPr>
                <w:sz w:val="26"/>
                <w:szCs w:val="26"/>
                <w:rPrChange w:id="1983" w:author="tuytv" w:date="2020-09-04T15:34:00Z">
                  <w:rPr>
                    <w:color w:val="FF0000"/>
                    <w:sz w:val="26"/>
                    <w:szCs w:val="26"/>
                  </w:rPr>
                </w:rPrChange>
              </w:rPr>
              <w:pPrChange w:id="1984" w:author="tuytv" w:date="2020-09-04T15:50:00Z">
                <w:pPr>
                  <w:tabs>
                    <w:tab w:val="left" w:pos="1320"/>
                  </w:tabs>
                  <w:spacing w:after="0" w:line="240" w:lineRule="auto"/>
                  <w:ind w:firstLine="254"/>
                  <w:jc w:val="both"/>
                </w:pPr>
              </w:pPrChange>
            </w:pPr>
            <w:r w:rsidRPr="002A76CC">
              <w:rPr>
                <w:sz w:val="26"/>
                <w:szCs w:val="26"/>
                <w:rPrChange w:id="1985" w:author="tuytv" w:date="2020-09-04T15:34:00Z">
                  <w:rPr>
                    <w:color w:val="FF0000"/>
                    <w:sz w:val="26"/>
                    <w:szCs w:val="26"/>
                  </w:rPr>
                </w:rPrChange>
              </w:rPr>
              <w:t xml:space="preserve">Đối với cơ chế tổ chức triển khai Chương trình, kiến nghị Bộ Tư pháp bổ sung, phân tích ưu điểm, hạn chế </w:t>
            </w:r>
            <w:del w:id="1986" w:author="tuytv" w:date="2020-09-04T15:50:00Z">
              <w:r w:rsidRPr="002A76CC" w:rsidDel="009A7AA3">
                <w:rPr>
                  <w:sz w:val="26"/>
                  <w:szCs w:val="26"/>
                  <w:rPrChange w:id="1987" w:author="tuytv" w:date="2020-09-04T15:34:00Z">
                    <w:rPr>
                      <w:color w:val="FF0000"/>
                      <w:sz w:val="26"/>
                      <w:szCs w:val="26"/>
                    </w:rPr>
                  </w:rPrChange>
                </w:rPr>
                <w:delText xml:space="preserve"> </w:delText>
              </w:r>
            </w:del>
            <w:r w:rsidRPr="002A76CC">
              <w:rPr>
                <w:sz w:val="26"/>
                <w:szCs w:val="26"/>
                <w:rPrChange w:id="1988" w:author="tuytv" w:date="2020-09-04T15:34:00Z">
                  <w:rPr>
                    <w:color w:val="FF0000"/>
                    <w:sz w:val="26"/>
                    <w:szCs w:val="26"/>
                  </w:rPr>
                </w:rPrChange>
              </w:rPr>
              <w:t>(nếu có) của mỗi phương án đê xuất nêu tại điểm 1.1 khoản 1 Mục III dự thảo để Thủ tướng Chính phủ có cơ sở xem xét, quyết định.</w:t>
            </w:r>
          </w:p>
          <w:p w:rsidR="00196EC3" w:rsidRPr="002A76CC" w:rsidRDefault="00196EC3">
            <w:pPr>
              <w:tabs>
                <w:tab w:val="left" w:pos="1320"/>
              </w:tabs>
              <w:spacing w:after="0" w:line="240" w:lineRule="auto"/>
              <w:jc w:val="both"/>
              <w:rPr>
                <w:sz w:val="26"/>
                <w:szCs w:val="26"/>
                <w:rPrChange w:id="1989" w:author="tuytv" w:date="2020-09-04T15:34:00Z">
                  <w:rPr>
                    <w:color w:val="FF0000"/>
                    <w:sz w:val="26"/>
                    <w:szCs w:val="26"/>
                  </w:rPr>
                </w:rPrChange>
              </w:rPr>
              <w:pPrChange w:id="1990" w:author="tuytv" w:date="2020-09-04T15:51:00Z">
                <w:pPr>
                  <w:tabs>
                    <w:tab w:val="left" w:pos="1320"/>
                  </w:tabs>
                  <w:spacing w:after="0" w:line="240" w:lineRule="auto"/>
                  <w:ind w:firstLine="254"/>
                  <w:jc w:val="both"/>
                </w:pPr>
              </w:pPrChange>
            </w:pPr>
            <w:r w:rsidRPr="00DD67B3">
              <w:rPr>
                <w:b/>
                <w:sz w:val="26"/>
                <w:szCs w:val="26"/>
                <w:rPrChange w:id="1991" w:author="tuytv" w:date="2020-09-09T15:59:00Z">
                  <w:rPr>
                    <w:color w:val="FF0000"/>
                    <w:sz w:val="26"/>
                    <w:szCs w:val="26"/>
                  </w:rPr>
                </w:rPrChange>
              </w:rPr>
              <w:t>3.</w:t>
            </w:r>
            <w:r w:rsidRPr="002A76CC">
              <w:rPr>
                <w:sz w:val="26"/>
                <w:szCs w:val="26"/>
                <w:rPrChange w:id="1992" w:author="tuytv" w:date="2020-09-04T15:34:00Z">
                  <w:rPr>
                    <w:color w:val="FF0000"/>
                    <w:sz w:val="26"/>
                    <w:szCs w:val="26"/>
                  </w:rPr>
                </w:rPrChange>
              </w:rPr>
              <w:t xml:space="preserve"> Vấn đè khác</w:t>
            </w:r>
          </w:p>
          <w:p w:rsidR="00196EC3" w:rsidRPr="002A76CC" w:rsidRDefault="00196EC3">
            <w:pPr>
              <w:tabs>
                <w:tab w:val="left" w:pos="1320"/>
              </w:tabs>
              <w:spacing w:after="0" w:line="240" w:lineRule="auto"/>
              <w:jc w:val="both"/>
              <w:rPr>
                <w:sz w:val="26"/>
                <w:szCs w:val="26"/>
                <w:rPrChange w:id="1993" w:author="tuytv" w:date="2020-09-04T15:34:00Z">
                  <w:rPr>
                    <w:color w:val="FF0000"/>
                    <w:sz w:val="26"/>
                    <w:szCs w:val="26"/>
                  </w:rPr>
                </w:rPrChange>
              </w:rPr>
              <w:pPrChange w:id="1994" w:author="tuytv" w:date="2020-09-04T15:51:00Z">
                <w:pPr>
                  <w:tabs>
                    <w:tab w:val="left" w:pos="1320"/>
                  </w:tabs>
                  <w:spacing w:after="0" w:line="240" w:lineRule="auto"/>
                  <w:ind w:firstLine="254"/>
                  <w:jc w:val="both"/>
                </w:pPr>
              </w:pPrChange>
            </w:pPr>
            <w:r w:rsidRPr="002A76CC">
              <w:rPr>
                <w:sz w:val="26"/>
                <w:szCs w:val="26"/>
                <w:rPrChange w:id="1995" w:author="tuytv" w:date="2020-09-04T15:34:00Z">
                  <w:rPr>
                    <w:color w:val="FF0000"/>
                    <w:sz w:val="26"/>
                    <w:szCs w:val="26"/>
                  </w:rPr>
                </w:rPrChange>
              </w:rPr>
              <w:t>Liên quan đến các chế độ, chính sách cho đội ngũ cán bộ, công chức thực hiện công tác hỗ trợ p</w:t>
            </w:r>
            <w:r w:rsidR="00FD07E6" w:rsidRPr="002A76CC">
              <w:rPr>
                <w:sz w:val="26"/>
                <w:szCs w:val="26"/>
                <w:rPrChange w:id="1996" w:author="tuytv" w:date="2020-09-04T15:34:00Z">
                  <w:rPr>
                    <w:color w:val="FF0000"/>
                    <w:sz w:val="26"/>
                    <w:szCs w:val="26"/>
                  </w:rPr>
                </w:rPrChange>
              </w:rPr>
              <w:t xml:space="preserve">háp luật </w:t>
            </w:r>
            <w:r w:rsidRPr="002A76CC">
              <w:rPr>
                <w:sz w:val="26"/>
                <w:szCs w:val="26"/>
                <w:rPrChange w:id="1997" w:author="tuytv" w:date="2020-09-04T15:34:00Z">
                  <w:rPr>
                    <w:color w:val="FF0000"/>
                    <w:sz w:val="26"/>
                    <w:szCs w:val="26"/>
                  </w:rPr>
                </w:rPrChange>
              </w:rPr>
              <w:t>cho doanh nghiệp nhỏ và vừa theo Nghị định sô 55/2019/NĐ-CP, kiến nghị Bộ Tư pháp tham mưu Chính phủ chỉ đạo Bộ Tài Chính sớm ban hành quy định về hướng dẫn lập dự toán, quản lý, sử dụng và quyết toán kinh phí ngân sách nhà nước cho hoạt động hỗ trợ pháp lý cho doanh nghiệp nhỏ và vừa để làm cơ sở đảm bảo kinh phí thực hiện, nhằm nâng cao hiêu lực, hiệu quả của hoạt động này tại T</w:t>
            </w:r>
            <w:ins w:id="1998" w:author="tuytv" w:date="2020-09-04T15:51:00Z">
              <w:r w:rsidR="009A7AA3">
                <w:rPr>
                  <w:sz w:val="26"/>
                  <w:szCs w:val="26"/>
                </w:rPr>
                <w:t xml:space="preserve">P. </w:t>
              </w:r>
            </w:ins>
            <w:del w:id="1999" w:author="tuytv" w:date="2020-09-04T15:51:00Z">
              <w:r w:rsidRPr="002A76CC" w:rsidDel="009A7AA3">
                <w:rPr>
                  <w:sz w:val="26"/>
                  <w:szCs w:val="26"/>
                  <w:rPrChange w:id="2000" w:author="tuytv" w:date="2020-09-04T15:34:00Z">
                    <w:rPr>
                      <w:color w:val="FF0000"/>
                      <w:sz w:val="26"/>
                      <w:szCs w:val="26"/>
                    </w:rPr>
                  </w:rPrChange>
                </w:rPr>
                <w:delText xml:space="preserve">hành phố </w:delText>
              </w:r>
            </w:del>
            <w:r w:rsidRPr="002A76CC">
              <w:rPr>
                <w:sz w:val="26"/>
                <w:szCs w:val="26"/>
                <w:rPrChange w:id="2001" w:author="tuytv" w:date="2020-09-04T15:34:00Z">
                  <w:rPr>
                    <w:color w:val="FF0000"/>
                    <w:sz w:val="26"/>
                    <w:szCs w:val="26"/>
                  </w:rPr>
                </w:rPrChange>
              </w:rPr>
              <w:t>Hồ Chí Minh nói riêng và cả nước nói chung; theo đó, nội d</w:t>
            </w:r>
            <w:r w:rsidR="00DF507E" w:rsidRPr="002A76CC">
              <w:rPr>
                <w:sz w:val="26"/>
                <w:szCs w:val="26"/>
                <w:rPrChange w:id="2002" w:author="tuytv" w:date="2020-09-04T15:34:00Z">
                  <w:rPr>
                    <w:color w:val="FF0000"/>
                    <w:sz w:val="26"/>
                    <w:szCs w:val="26"/>
                  </w:rPr>
                </w:rPrChange>
              </w:rPr>
              <w:t>u</w:t>
            </w:r>
            <w:r w:rsidRPr="002A76CC">
              <w:rPr>
                <w:sz w:val="26"/>
                <w:szCs w:val="26"/>
                <w:rPrChange w:id="2003" w:author="tuytv" w:date="2020-09-04T15:34:00Z">
                  <w:rPr>
                    <w:color w:val="FF0000"/>
                    <w:sz w:val="26"/>
                    <w:szCs w:val="26"/>
                  </w:rPr>
                </w:rPrChange>
              </w:rPr>
              <w:t>ng này có thể quy định bổ sung tại khoản 2 Mục III dự thảo</w:t>
            </w:r>
            <w:r w:rsidR="00B14102" w:rsidRPr="002A76CC">
              <w:rPr>
                <w:sz w:val="26"/>
                <w:szCs w:val="26"/>
                <w:rPrChange w:id="2004" w:author="tuytv" w:date="2020-09-04T15:34:00Z">
                  <w:rPr>
                    <w:color w:val="FF0000"/>
                    <w:sz w:val="26"/>
                    <w:szCs w:val="26"/>
                  </w:rPr>
                </w:rPrChange>
              </w:rPr>
              <w:t xml:space="preserve"> (về phân công trách nhiệm các Bộ, ngành có liên quan</w:t>
            </w:r>
            <w:r w:rsidR="00DF507E" w:rsidRPr="002A76CC">
              <w:rPr>
                <w:sz w:val="26"/>
                <w:szCs w:val="26"/>
                <w:rPrChange w:id="2005" w:author="tuytv" w:date="2020-09-04T15:34:00Z">
                  <w:rPr>
                    <w:color w:val="FF0000"/>
                    <w:sz w:val="26"/>
                    <w:szCs w:val="26"/>
                  </w:rPr>
                </w:rPrChange>
              </w:rPr>
              <w:t>)</w:t>
            </w:r>
            <w:r w:rsidR="00B14102" w:rsidRPr="002A76CC">
              <w:rPr>
                <w:sz w:val="26"/>
                <w:szCs w:val="26"/>
                <w:rPrChange w:id="2006" w:author="tuytv" w:date="2020-09-04T15:34:00Z">
                  <w:rPr>
                    <w:color w:val="FF0000"/>
                    <w:sz w:val="26"/>
                    <w:szCs w:val="26"/>
                  </w:rPr>
                </w:rPrChange>
              </w:rPr>
              <w:t>.</w:t>
            </w:r>
          </w:p>
        </w:tc>
        <w:tc>
          <w:tcPr>
            <w:tcW w:w="5020" w:type="dxa"/>
          </w:tcPr>
          <w:p w:rsidR="008A2589" w:rsidRPr="002A76CC" w:rsidRDefault="007C0A2F">
            <w:pPr>
              <w:tabs>
                <w:tab w:val="left" w:pos="1320"/>
              </w:tabs>
              <w:spacing w:after="0" w:line="240" w:lineRule="auto"/>
              <w:jc w:val="both"/>
              <w:rPr>
                <w:sz w:val="26"/>
                <w:szCs w:val="26"/>
              </w:rPr>
              <w:pPrChange w:id="2007" w:author="tuytv" w:date="2020-09-04T13:49:00Z">
                <w:pPr>
                  <w:tabs>
                    <w:tab w:val="left" w:pos="1320"/>
                  </w:tabs>
                  <w:jc w:val="both"/>
                </w:pPr>
              </w:pPrChange>
            </w:pPr>
            <w:r w:rsidRPr="00DD67B3">
              <w:rPr>
                <w:b/>
                <w:sz w:val="26"/>
                <w:szCs w:val="26"/>
                <w:rPrChange w:id="2008" w:author="tuytv" w:date="2020-09-09T16:00:00Z">
                  <w:rPr>
                    <w:sz w:val="26"/>
                    <w:szCs w:val="26"/>
                  </w:rPr>
                </w:rPrChange>
              </w:rPr>
              <w:lastRenderedPageBreak/>
              <w:t>1.</w:t>
            </w:r>
            <w:ins w:id="2009" w:author="tuytv" w:date="2020-09-09T16:00:00Z">
              <w:r w:rsidR="00DD67B3">
                <w:rPr>
                  <w:sz w:val="26"/>
                  <w:szCs w:val="26"/>
                </w:rPr>
                <w:t xml:space="preserve"> </w:t>
              </w:r>
            </w:ins>
            <w:r w:rsidR="00DF507E" w:rsidRPr="002A76CC">
              <w:rPr>
                <w:sz w:val="26"/>
                <w:szCs w:val="26"/>
              </w:rPr>
              <w:t>Đã nghiên cứu, đề nghị sẽ tiếp thu và đưa vào nội dung các kế hoạch được ban hành hàng năm</w:t>
            </w:r>
            <w:r w:rsidR="00FD07E6" w:rsidRPr="002A76CC">
              <w:rPr>
                <w:sz w:val="26"/>
                <w:szCs w:val="26"/>
              </w:rPr>
              <w:t xml:space="preserve"> về các nhóm nội dung, cách thức thực hiện các hoạt động của Chương trình sau khi Thủ tướng Chính phủ phê duyệt.</w:t>
            </w:r>
          </w:p>
          <w:p w:rsidR="00FD07E6" w:rsidRPr="002A76CC" w:rsidRDefault="00FD07E6">
            <w:pPr>
              <w:tabs>
                <w:tab w:val="left" w:pos="1320"/>
              </w:tabs>
              <w:spacing w:after="0" w:line="240" w:lineRule="auto"/>
              <w:jc w:val="both"/>
              <w:rPr>
                <w:sz w:val="26"/>
                <w:szCs w:val="26"/>
              </w:rPr>
              <w:pPrChange w:id="2010"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1"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2"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3"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4"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5"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6"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7"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8"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19" w:author="tuytv" w:date="2020-09-04T13:49:00Z">
                <w:pPr>
                  <w:tabs>
                    <w:tab w:val="left" w:pos="1320"/>
                  </w:tabs>
                  <w:jc w:val="both"/>
                </w:pPr>
              </w:pPrChange>
            </w:pPr>
          </w:p>
          <w:p w:rsidR="00FD07E6" w:rsidRDefault="00FD07E6">
            <w:pPr>
              <w:tabs>
                <w:tab w:val="left" w:pos="1320"/>
              </w:tabs>
              <w:spacing w:after="0" w:line="240" w:lineRule="auto"/>
              <w:jc w:val="both"/>
              <w:rPr>
                <w:ins w:id="2020" w:author="tuytv" w:date="2020-09-04T15:50:00Z"/>
                <w:sz w:val="26"/>
                <w:szCs w:val="26"/>
              </w:rPr>
              <w:pPrChange w:id="2021" w:author="tuytv" w:date="2020-09-04T13:49:00Z">
                <w:pPr>
                  <w:tabs>
                    <w:tab w:val="left" w:pos="1320"/>
                  </w:tabs>
                  <w:jc w:val="both"/>
                </w:pPr>
              </w:pPrChange>
            </w:pPr>
          </w:p>
          <w:p w:rsidR="009A7AA3" w:rsidRDefault="009A7AA3">
            <w:pPr>
              <w:tabs>
                <w:tab w:val="left" w:pos="1320"/>
              </w:tabs>
              <w:spacing w:after="0" w:line="240" w:lineRule="auto"/>
              <w:jc w:val="both"/>
              <w:rPr>
                <w:ins w:id="2022" w:author="tuytv" w:date="2020-09-04T15:50:00Z"/>
                <w:sz w:val="26"/>
                <w:szCs w:val="26"/>
              </w:rPr>
              <w:pPrChange w:id="2023" w:author="tuytv" w:date="2020-09-04T13:49:00Z">
                <w:pPr>
                  <w:tabs>
                    <w:tab w:val="left" w:pos="1320"/>
                  </w:tabs>
                  <w:jc w:val="both"/>
                </w:pPr>
              </w:pPrChange>
            </w:pPr>
          </w:p>
          <w:p w:rsidR="009A7AA3" w:rsidRDefault="009A7AA3">
            <w:pPr>
              <w:tabs>
                <w:tab w:val="left" w:pos="1320"/>
              </w:tabs>
              <w:spacing w:after="0" w:line="240" w:lineRule="auto"/>
              <w:jc w:val="both"/>
              <w:rPr>
                <w:ins w:id="2024" w:author="tuytv" w:date="2020-09-04T15:50:00Z"/>
                <w:sz w:val="26"/>
                <w:szCs w:val="26"/>
              </w:rPr>
              <w:pPrChange w:id="2025" w:author="tuytv" w:date="2020-09-04T13:49:00Z">
                <w:pPr>
                  <w:tabs>
                    <w:tab w:val="left" w:pos="1320"/>
                  </w:tabs>
                  <w:jc w:val="both"/>
                </w:pPr>
              </w:pPrChange>
            </w:pPr>
          </w:p>
          <w:p w:rsidR="009A7AA3" w:rsidRDefault="009A7AA3">
            <w:pPr>
              <w:tabs>
                <w:tab w:val="left" w:pos="1320"/>
              </w:tabs>
              <w:spacing w:after="0" w:line="240" w:lineRule="auto"/>
              <w:jc w:val="both"/>
              <w:rPr>
                <w:ins w:id="2026" w:author="tuytv" w:date="2020-09-04T15:50:00Z"/>
                <w:sz w:val="26"/>
                <w:szCs w:val="26"/>
              </w:rPr>
              <w:pPrChange w:id="2027" w:author="tuytv" w:date="2020-09-04T13:49:00Z">
                <w:pPr>
                  <w:tabs>
                    <w:tab w:val="left" w:pos="1320"/>
                  </w:tabs>
                  <w:jc w:val="both"/>
                </w:pPr>
              </w:pPrChange>
            </w:pPr>
          </w:p>
          <w:p w:rsidR="009A7AA3" w:rsidRPr="002A76CC" w:rsidRDefault="009A7AA3">
            <w:pPr>
              <w:tabs>
                <w:tab w:val="left" w:pos="1320"/>
              </w:tabs>
              <w:spacing w:after="0" w:line="240" w:lineRule="auto"/>
              <w:jc w:val="both"/>
              <w:rPr>
                <w:sz w:val="26"/>
                <w:szCs w:val="26"/>
              </w:rPr>
              <w:pPrChange w:id="2028" w:author="tuytv" w:date="2020-09-04T13:49:00Z">
                <w:pPr>
                  <w:tabs>
                    <w:tab w:val="left" w:pos="1320"/>
                  </w:tabs>
                  <w:jc w:val="both"/>
                </w:pPr>
              </w:pPrChange>
            </w:pPr>
          </w:p>
          <w:p w:rsidR="00FD07E6" w:rsidRPr="002A76CC" w:rsidRDefault="00FD07E6">
            <w:pPr>
              <w:tabs>
                <w:tab w:val="left" w:pos="1320"/>
              </w:tabs>
              <w:spacing w:after="0" w:line="240" w:lineRule="auto"/>
              <w:jc w:val="both"/>
              <w:rPr>
                <w:sz w:val="26"/>
                <w:szCs w:val="26"/>
              </w:rPr>
              <w:pPrChange w:id="2029" w:author="tuytv" w:date="2020-09-04T13:49:00Z">
                <w:pPr>
                  <w:tabs>
                    <w:tab w:val="left" w:pos="1320"/>
                  </w:tabs>
                  <w:jc w:val="both"/>
                </w:pPr>
              </w:pPrChange>
            </w:pPr>
            <w:r w:rsidRPr="00DD67B3">
              <w:rPr>
                <w:b/>
                <w:sz w:val="26"/>
                <w:szCs w:val="26"/>
                <w:rPrChange w:id="2030" w:author="tuytv" w:date="2020-09-09T16:00:00Z">
                  <w:rPr>
                    <w:sz w:val="26"/>
                    <w:szCs w:val="26"/>
                  </w:rPr>
                </w:rPrChange>
              </w:rPr>
              <w:t>2.</w:t>
            </w:r>
            <w:r w:rsidRPr="002A76CC">
              <w:rPr>
                <w:sz w:val="26"/>
                <w:szCs w:val="26"/>
              </w:rPr>
              <w:t xml:space="preserve"> </w:t>
            </w:r>
            <w:ins w:id="2031" w:author="tuytv" w:date="2020-09-04T15:50:00Z">
              <w:r w:rsidR="009A7AA3">
                <w:rPr>
                  <w:sz w:val="26"/>
                  <w:szCs w:val="26"/>
                </w:rPr>
                <w:t xml:space="preserve">Đã tiếp thu, hoàn chỉnh trong dự thảo Tờ trình đánh giá </w:t>
              </w:r>
            </w:ins>
            <w:del w:id="2032" w:author="tuytv" w:date="2020-09-04T15:50:00Z">
              <w:r w:rsidRPr="002A76CC" w:rsidDel="009A7AA3">
                <w:rPr>
                  <w:sz w:val="26"/>
                  <w:szCs w:val="26"/>
                </w:rPr>
                <w:delText xml:space="preserve">Mỗi phương án đều có </w:delText>
              </w:r>
            </w:del>
            <w:r w:rsidRPr="002A76CC">
              <w:rPr>
                <w:sz w:val="26"/>
                <w:szCs w:val="26"/>
              </w:rPr>
              <w:t xml:space="preserve">ưu và nhược điểm </w:t>
            </w:r>
            <w:ins w:id="2033" w:author="tuytv" w:date="2020-09-04T15:51:00Z">
              <w:r w:rsidR="009A7AA3">
                <w:rPr>
                  <w:sz w:val="26"/>
                  <w:szCs w:val="26"/>
                </w:rPr>
                <w:t>các phương án</w:t>
              </w:r>
            </w:ins>
            <w:del w:id="2034" w:author="tuytv" w:date="2020-09-04T15:51:00Z">
              <w:r w:rsidRPr="002A76CC" w:rsidDel="009A7AA3">
                <w:rPr>
                  <w:sz w:val="26"/>
                  <w:szCs w:val="26"/>
                </w:rPr>
                <w:delText>do đánh giá của các cơ quan</w:delText>
              </w:r>
            </w:del>
            <w:r w:rsidRPr="002A76CC">
              <w:rPr>
                <w:sz w:val="26"/>
                <w:szCs w:val="26"/>
              </w:rPr>
              <w:t>.</w:t>
            </w:r>
          </w:p>
          <w:p w:rsidR="00FD07E6" w:rsidRPr="002A76CC" w:rsidRDefault="00FD07E6">
            <w:pPr>
              <w:tabs>
                <w:tab w:val="left" w:pos="1320"/>
              </w:tabs>
              <w:spacing w:after="0" w:line="240" w:lineRule="auto"/>
              <w:jc w:val="both"/>
              <w:rPr>
                <w:sz w:val="26"/>
                <w:szCs w:val="26"/>
              </w:rPr>
              <w:pPrChange w:id="2035" w:author="tuytv" w:date="2020-09-04T13:49:00Z">
                <w:pPr>
                  <w:tabs>
                    <w:tab w:val="left" w:pos="1320"/>
                  </w:tabs>
                  <w:jc w:val="both"/>
                </w:pPr>
              </w:pPrChange>
            </w:pPr>
          </w:p>
          <w:p w:rsidR="00FD07E6" w:rsidRDefault="00FD07E6">
            <w:pPr>
              <w:tabs>
                <w:tab w:val="left" w:pos="1320"/>
              </w:tabs>
              <w:spacing w:after="0" w:line="240" w:lineRule="auto"/>
              <w:jc w:val="both"/>
              <w:rPr>
                <w:ins w:id="2036" w:author="tuytv" w:date="2020-09-04T15:51:00Z"/>
                <w:sz w:val="26"/>
                <w:szCs w:val="26"/>
              </w:rPr>
              <w:pPrChange w:id="2037" w:author="tuytv" w:date="2020-09-04T13:49:00Z">
                <w:pPr>
                  <w:tabs>
                    <w:tab w:val="left" w:pos="1320"/>
                  </w:tabs>
                  <w:jc w:val="both"/>
                </w:pPr>
              </w:pPrChange>
            </w:pPr>
          </w:p>
          <w:p w:rsidR="009A7AA3" w:rsidRPr="002A76CC" w:rsidRDefault="009A7AA3">
            <w:pPr>
              <w:tabs>
                <w:tab w:val="left" w:pos="1320"/>
              </w:tabs>
              <w:spacing w:after="0" w:line="240" w:lineRule="auto"/>
              <w:jc w:val="both"/>
              <w:rPr>
                <w:sz w:val="26"/>
                <w:szCs w:val="26"/>
              </w:rPr>
              <w:pPrChange w:id="2038" w:author="tuytv" w:date="2020-09-04T13:49:00Z">
                <w:pPr>
                  <w:tabs>
                    <w:tab w:val="left" w:pos="1320"/>
                  </w:tabs>
                  <w:jc w:val="both"/>
                </w:pPr>
              </w:pPrChange>
            </w:pPr>
          </w:p>
          <w:p w:rsidR="007C0A2F" w:rsidRPr="002A76CC" w:rsidRDefault="00FD07E6">
            <w:pPr>
              <w:tabs>
                <w:tab w:val="left" w:pos="1320"/>
              </w:tabs>
              <w:spacing w:after="0" w:line="240" w:lineRule="auto"/>
              <w:jc w:val="both"/>
              <w:rPr>
                <w:sz w:val="26"/>
                <w:szCs w:val="26"/>
              </w:rPr>
              <w:pPrChange w:id="2039" w:author="tuytv" w:date="2020-09-04T15:51:00Z">
                <w:pPr>
                  <w:tabs>
                    <w:tab w:val="left" w:pos="1320"/>
                  </w:tabs>
                  <w:jc w:val="both"/>
                </w:pPr>
              </w:pPrChange>
            </w:pPr>
            <w:r w:rsidRPr="00DD67B3">
              <w:rPr>
                <w:b/>
                <w:sz w:val="26"/>
                <w:szCs w:val="26"/>
                <w:rPrChange w:id="2040" w:author="tuytv" w:date="2020-09-09T16:00:00Z">
                  <w:rPr>
                    <w:sz w:val="26"/>
                    <w:szCs w:val="26"/>
                  </w:rPr>
                </w:rPrChange>
              </w:rPr>
              <w:t>3.</w:t>
            </w:r>
            <w:r w:rsidRPr="002A76CC">
              <w:rPr>
                <w:sz w:val="26"/>
                <w:szCs w:val="26"/>
              </w:rPr>
              <w:t xml:space="preserve"> Bộ Tư pháp đã có 02 văn bản đôn đốc Bộ Tài Chính sớm ban hành quy định về hướng dẫn lập dự toán, quản lý, sử dụng và quyết toán kinh phí ngân sách nhà nước cho hoạt động hỗ trợ pháp lý cho doanh nghiệp nhỏ và vừa để làm cơ sở đảm bảo kinh phí thực hiện, nhằm nâng cao hiêu lực, hiệu quả của hoạt động này tại T</w:t>
            </w:r>
            <w:ins w:id="2041" w:author="tuytv" w:date="2020-09-04T15:51:00Z">
              <w:r w:rsidR="009A7AA3">
                <w:rPr>
                  <w:sz w:val="26"/>
                  <w:szCs w:val="26"/>
                </w:rPr>
                <w:t>P.</w:t>
              </w:r>
            </w:ins>
            <w:del w:id="2042" w:author="tuytv" w:date="2020-09-04T15:51:00Z">
              <w:r w:rsidRPr="002A76CC" w:rsidDel="009A7AA3">
                <w:rPr>
                  <w:sz w:val="26"/>
                  <w:szCs w:val="26"/>
                  <w:rPrChange w:id="2043" w:author="tuytv" w:date="2020-09-04T15:34:00Z">
                    <w:rPr>
                      <w:color w:val="FF0000"/>
                      <w:sz w:val="26"/>
                      <w:szCs w:val="26"/>
                    </w:rPr>
                  </w:rPrChange>
                </w:rPr>
                <w:delText>hành phố</w:delText>
              </w:r>
            </w:del>
            <w:r w:rsidRPr="002A76CC">
              <w:rPr>
                <w:sz w:val="26"/>
                <w:szCs w:val="26"/>
                <w:rPrChange w:id="2044" w:author="tuytv" w:date="2020-09-04T15:34:00Z">
                  <w:rPr>
                    <w:color w:val="FF0000"/>
                    <w:sz w:val="26"/>
                    <w:szCs w:val="26"/>
                  </w:rPr>
                </w:rPrChange>
              </w:rPr>
              <w:t xml:space="preserve"> Hồ Chí Minh nói riêng và cả nước nói chung. Hiện nay, Bộ Tư pháp đang bám sát việc hoàn thiện và ban hành văn bản này.</w:t>
            </w:r>
          </w:p>
        </w:tc>
      </w:tr>
      <w:tr w:rsidR="004D1C03" w:rsidRPr="002A76CC" w:rsidTr="00FF4F09">
        <w:trPr>
          <w:trHeight w:val="1254"/>
        </w:trPr>
        <w:tc>
          <w:tcPr>
            <w:tcW w:w="746" w:type="dxa"/>
            <w:shd w:val="clear" w:color="auto" w:fill="auto"/>
          </w:tcPr>
          <w:p w:rsidR="003618DC" w:rsidRPr="00DD67B3" w:rsidRDefault="003618DC">
            <w:pPr>
              <w:spacing w:after="0" w:line="240" w:lineRule="auto"/>
              <w:jc w:val="center"/>
              <w:rPr>
                <w:rFonts w:eastAsia="Times New Roman" w:cs="Times New Roman"/>
                <w:b/>
                <w:sz w:val="26"/>
                <w:szCs w:val="26"/>
                <w:rPrChange w:id="2045" w:author="tuytv" w:date="2020-09-09T16:00:00Z">
                  <w:rPr>
                    <w:rFonts w:eastAsia="Times New Roman" w:cs="Times New Roman"/>
                    <w:color w:val="000000"/>
                    <w:sz w:val="26"/>
                    <w:szCs w:val="26"/>
                  </w:rPr>
                </w:rPrChange>
              </w:rPr>
            </w:pPr>
            <w:r w:rsidRPr="00DD67B3">
              <w:rPr>
                <w:rFonts w:eastAsia="Times New Roman" w:cs="Times New Roman"/>
                <w:b/>
                <w:sz w:val="26"/>
                <w:szCs w:val="26"/>
                <w:rPrChange w:id="2046" w:author="tuytv" w:date="2020-09-09T16:00:00Z">
                  <w:rPr>
                    <w:rFonts w:eastAsia="Times New Roman" w:cs="Times New Roman"/>
                    <w:color w:val="000000"/>
                    <w:sz w:val="26"/>
                    <w:szCs w:val="26"/>
                  </w:rPr>
                </w:rPrChange>
              </w:rPr>
              <w:lastRenderedPageBreak/>
              <w:t>33</w:t>
            </w:r>
          </w:p>
        </w:tc>
        <w:tc>
          <w:tcPr>
            <w:tcW w:w="1239" w:type="dxa"/>
            <w:shd w:val="clear" w:color="auto" w:fill="auto"/>
          </w:tcPr>
          <w:p w:rsidR="003618DC" w:rsidRPr="002A76CC" w:rsidRDefault="003618DC">
            <w:pPr>
              <w:spacing w:after="0" w:line="240" w:lineRule="auto"/>
              <w:rPr>
                <w:rFonts w:eastAsia="Times New Roman" w:cs="Times New Roman"/>
                <w:sz w:val="26"/>
                <w:szCs w:val="26"/>
                <w:rPrChange w:id="2047" w:author="tuytv" w:date="2020-09-04T15:34:00Z">
                  <w:rPr>
                    <w:rFonts w:eastAsia="Times New Roman" w:cs="Times New Roman"/>
                    <w:color w:val="FF0000"/>
                    <w:sz w:val="26"/>
                    <w:szCs w:val="26"/>
                  </w:rPr>
                </w:rPrChange>
              </w:rPr>
            </w:pPr>
            <w:r w:rsidRPr="002A76CC">
              <w:rPr>
                <w:rFonts w:eastAsia="Times New Roman" w:cs="Times New Roman"/>
                <w:sz w:val="26"/>
                <w:szCs w:val="26"/>
                <w:rPrChange w:id="2048" w:author="tuytv" w:date="2020-09-04T15:34:00Z">
                  <w:rPr>
                    <w:rFonts w:eastAsia="Times New Roman" w:cs="Times New Roman"/>
                    <w:color w:val="FF0000"/>
                    <w:sz w:val="26"/>
                    <w:szCs w:val="26"/>
                  </w:rPr>
                </w:rPrChange>
              </w:rPr>
              <w:t>Khánh Hòa</w:t>
            </w:r>
          </w:p>
        </w:tc>
        <w:tc>
          <w:tcPr>
            <w:tcW w:w="1764" w:type="dxa"/>
            <w:shd w:val="clear" w:color="auto" w:fill="auto"/>
          </w:tcPr>
          <w:p w:rsidR="003618DC" w:rsidRPr="002A76CC" w:rsidRDefault="003618DC">
            <w:pPr>
              <w:spacing w:after="0" w:line="240" w:lineRule="auto"/>
              <w:jc w:val="both"/>
              <w:rPr>
                <w:sz w:val="26"/>
                <w:szCs w:val="26"/>
                <w:rPrChange w:id="2049" w:author="tuytv" w:date="2020-09-04T15:34:00Z">
                  <w:rPr>
                    <w:color w:val="FF0000"/>
                    <w:sz w:val="26"/>
                    <w:szCs w:val="26"/>
                  </w:rPr>
                </w:rPrChange>
              </w:rPr>
            </w:pPr>
            <w:r w:rsidRPr="002A76CC">
              <w:rPr>
                <w:sz w:val="26"/>
                <w:szCs w:val="26"/>
                <w:rPrChange w:id="2050" w:author="tuytv" w:date="2020-09-04T15:34:00Z">
                  <w:rPr>
                    <w:color w:val="FF0000"/>
                    <w:sz w:val="26"/>
                    <w:szCs w:val="26"/>
                  </w:rPr>
                </w:rPrChange>
              </w:rPr>
              <w:t>1119/STP-XDVB ngày 14/8/2020</w:t>
            </w:r>
          </w:p>
        </w:tc>
        <w:tc>
          <w:tcPr>
            <w:tcW w:w="7107" w:type="dxa"/>
            <w:shd w:val="clear" w:color="auto" w:fill="auto"/>
          </w:tcPr>
          <w:p w:rsidR="00BA0A45" w:rsidRPr="002A76CC" w:rsidRDefault="00FD07E6">
            <w:pPr>
              <w:tabs>
                <w:tab w:val="left" w:pos="1320"/>
              </w:tabs>
              <w:spacing w:after="0" w:line="240" w:lineRule="auto"/>
              <w:jc w:val="both"/>
              <w:rPr>
                <w:sz w:val="26"/>
                <w:szCs w:val="26"/>
                <w:rPrChange w:id="2051" w:author="tuytv" w:date="2020-09-04T15:34:00Z">
                  <w:rPr>
                    <w:color w:val="FF0000"/>
                    <w:sz w:val="26"/>
                    <w:szCs w:val="26"/>
                  </w:rPr>
                </w:rPrChange>
              </w:rPr>
            </w:pPr>
            <w:r w:rsidRPr="00DD67B3">
              <w:rPr>
                <w:b/>
                <w:sz w:val="26"/>
                <w:szCs w:val="26"/>
                <w:rPrChange w:id="2052" w:author="tuytv" w:date="2020-09-09T16:00:00Z">
                  <w:rPr>
                    <w:color w:val="FF0000"/>
                    <w:sz w:val="26"/>
                    <w:szCs w:val="26"/>
                  </w:rPr>
                </w:rPrChange>
              </w:rPr>
              <w:t>1</w:t>
            </w:r>
            <w:ins w:id="2053" w:author="tuytv" w:date="2020-09-04T15:51:00Z">
              <w:r w:rsidR="009A7AA3" w:rsidRPr="00DD67B3">
                <w:rPr>
                  <w:b/>
                  <w:sz w:val="26"/>
                  <w:szCs w:val="26"/>
                  <w:rPrChange w:id="2054" w:author="tuytv" w:date="2020-09-09T16:00:00Z">
                    <w:rPr>
                      <w:sz w:val="26"/>
                      <w:szCs w:val="26"/>
                    </w:rPr>
                  </w:rPrChange>
                </w:rPr>
                <w:t>.</w:t>
              </w:r>
            </w:ins>
            <w:del w:id="2055" w:author="tuytv" w:date="2020-09-04T15:51:00Z">
              <w:r w:rsidRPr="002A76CC" w:rsidDel="009A7AA3">
                <w:rPr>
                  <w:sz w:val="26"/>
                  <w:szCs w:val="26"/>
                  <w:rPrChange w:id="2056" w:author="tuytv" w:date="2020-09-04T15:34:00Z">
                    <w:rPr>
                      <w:color w:val="FF0000"/>
                      <w:sz w:val="26"/>
                      <w:szCs w:val="26"/>
                    </w:rPr>
                  </w:rPrChange>
                </w:rPr>
                <w:delText xml:space="preserve"> </w:delText>
              </w:r>
              <w:r w:rsidR="003618DC" w:rsidRPr="002A76CC" w:rsidDel="009A7AA3">
                <w:rPr>
                  <w:sz w:val="26"/>
                  <w:szCs w:val="26"/>
                  <w:rPrChange w:id="2057" w:author="tuytv" w:date="2020-09-04T15:34:00Z">
                    <w:rPr>
                      <w:color w:val="FF0000"/>
                      <w:sz w:val="26"/>
                      <w:szCs w:val="26"/>
                    </w:rPr>
                  </w:rPrChange>
                </w:rPr>
                <w:delText>-</w:delText>
              </w:r>
            </w:del>
            <w:r w:rsidR="003618DC" w:rsidRPr="002A76CC">
              <w:rPr>
                <w:sz w:val="26"/>
                <w:szCs w:val="26"/>
                <w:rPrChange w:id="2058" w:author="tuytv" w:date="2020-09-04T15:34:00Z">
                  <w:rPr>
                    <w:color w:val="FF0000"/>
                    <w:sz w:val="26"/>
                    <w:szCs w:val="26"/>
                  </w:rPr>
                </w:rPrChange>
              </w:rPr>
              <w:t xml:space="preserve"> Về thể thức và kỹ thuật trình bày văn bản: </w:t>
            </w:r>
          </w:p>
          <w:p w:rsidR="003618DC" w:rsidRPr="002A76CC" w:rsidRDefault="003618DC">
            <w:pPr>
              <w:tabs>
                <w:tab w:val="left" w:pos="1320"/>
              </w:tabs>
              <w:spacing w:after="0" w:line="240" w:lineRule="auto"/>
              <w:jc w:val="both"/>
              <w:rPr>
                <w:sz w:val="26"/>
                <w:szCs w:val="26"/>
                <w:rPrChange w:id="2059" w:author="tuytv" w:date="2020-09-04T15:34:00Z">
                  <w:rPr>
                    <w:color w:val="FF0000"/>
                    <w:sz w:val="26"/>
                    <w:szCs w:val="26"/>
                  </w:rPr>
                </w:rPrChange>
              </w:rPr>
              <w:pPrChange w:id="2060" w:author="tuytv" w:date="2020-09-04T15:51:00Z">
                <w:pPr>
                  <w:tabs>
                    <w:tab w:val="left" w:pos="1320"/>
                  </w:tabs>
                  <w:spacing w:after="0" w:line="240" w:lineRule="auto"/>
                  <w:ind w:firstLine="254"/>
                  <w:jc w:val="both"/>
                </w:pPr>
              </w:pPrChange>
            </w:pPr>
            <w:r w:rsidRPr="002A76CC">
              <w:rPr>
                <w:sz w:val="26"/>
                <w:szCs w:val="26"/>
                <w:rPrChange w:id="2061" w:author="tuytv" w:date="2020-09-04T15:34:00Z">
                  <w:rPr>
                    <w:color w:val="FF0000"/>
                    <w:sz w:val="26"/>
                    <w:szCs w:val="26"/>
                  </w:rPr>
                </w:rPrChange>
              </w:rPr>
              <w:t xml:space="preserve">Đề nghị quý cơ quan rà soát lại </w:t>
            </w:r>
            <w:r w:rsidR="00BA0A45" w:rsidRPr="002A76CC">
              <w:rPr>
                <w:sz w:val="26"/>
                <w:szCs w:val="26"/>
                <w:rPrChange w:id="2062" w:author="tuytv" w:date="2020-09-04T15:34:00Z">
                  <w:rPr>
                    <w:color w:val="FF0000"/>
                    <w:sz w:val="26"/>
                    <w:szCs w:val="26"/>
                  </w:rPr>
                </w:rPrChange>
              </w:rPr>
              <w:t>thể thức và kỹ thuật trình bày của dự thảo Quyết đị</w:t>
            </w:r>
            <w:r w:rsidR="009A0E75" w:rsidRPr="002A76CC">
              <w:rPr>
                <w:sz w:val="26"/>
                <w:szCs w:val="26"/>
                <w:rPrChange w:id="2063" w:author="tuytv" w:date="2020-09-04T15:34:00Z">
                  <w:rPr>
                    <w:color w:val="FF0000"/>
                    <w:sz w:val="26"/>
                    <w:szCs w:val="26"/>
                  </w:rPr>
                </w:rPrChange>
              </w:rPr>
              <w:t>nh để đảm bảo phù hợp với quy dịnh tại Nghị định số 30/2020/NĐ-CP ngày 05/3/2020 về công tác văn thư, chẳng hạn như:</w:t>
            </w:r>
          </w:p>
          <w:p w:rsidR="009A0E75" w:rsidRPr="002A76CC" w:rsidRDefault="009A0E75">
            <w:pPr>
              <w:tabs>
                <w:tab w:val="left" w:pos="1320"/>
              </w:tabs>
              <w:spacing w:after="0" w:line="240" w:lineRule="auto"/>
              <w:jc w:val="both"/>
              <w:rPr>
                <w:sz w:val="26"/>
                <w:szCs w:val="26"/>
                <w:rPrChange w:id="2064" w:author="tuytv" w:date="2020-09-04T15:34:00Z">
                  <w:rPr>
                    <w:color w:val="FF0000"/>
                    <w:sz w:val="26"/>
                    <w:szCs w:val="26"/>
                  </w:rPr>
                </w:rPrChange>
              </w:rPr>
              <w:pPrChange w:id="2065" w:author="tuytv" w:date="2020-09-04T15:51:00Z">
                <w:pPr>
                  <w:tabs>
                    <w:tab w:val="left" w:pos="1320"/>
                  </w:tabs>
                  <w:spacing w:after="0" w:line="240" w:lineRule="auto"/>
                  <w:ind w:firstLine="254"/>
                  <w:jc w:val="both"/>
                </w:pPr>
              </w:pPrChange>
            </w:pPr>
            <w:r w:rsidRPr="002A76CC">
              <w:rPr>
                <w:sz w:val="26"/>
                <w:szCs w:val="26"/>
                <w:rPrChange w:id="2066" w:author="tuytv" w:date="2020-09-04T15:34:00Z">
                  <w:rPr>
                    <w:color w:val="FF0000"/>
                    <w:sz w:val="26"/>
                    <w:szCs w:val="26"/>
                  </w:rPr>
                </w:rPrChange>
              </w:rPr>
              <w:t>+ Vì tên gọi của Quyết định là “Phê duyệt chương trình…” nên đây là Quyết định quy định gián tiếp cần thực hiện theo mẫu 1.3 Mục II Phụ lục III ban hành kèm theo Nghị định số 30/20202/NĐ-CP;</w:t>
            </w:r>
          </w:p>
          <w:p w:rsidR="009A0E75" w:rsidRPr="002A76CC" w:rsidRDefault="009A0E75">
            <w:pPr>
              <w:tabs>
                <w:tab w:val="left" w:pos="1320"/>
              </w:tabs>
              <w:spacing w:after="0" w:line="240" w:lineRule="auto"/>
              <w:jc w:val="both"/>
              <w:rPr>
                <w:sz w:val="26"/>
                <w:szCs w:val="26"/>
                <w:rPrChange w:id="2067" w:author="tuytv" w:date="2020-09-04T15:34:00Z">
                  <w:rPr>
                    <w:color w:val="FF0000"/>
                    <w:sz w:val="26"/>
                    <w:szCs w:val="26"/>
                  </w:rPr>
                </w:rPrChange>
              </w:rPr>
              <w:pPrChange w:id="2068" w:author="tuytv" w:date="2020-09-04T15:51:00Z">
                <w:pPr>
                  <w:tabs>
                    <w:tab w:val="left" w:pos="1320"/>
                  </w:tabs>
                  <w:spacing w:after="0" w:line="240" w:lineRule="auto"/>
                  <w:ind w:firstLine="254"/>
                  <w:jc w:val="both"/>
                </w:pPr>
              </w:pPrChange>
            </w:pPr>
            <w:r w:rsidRPr="002A76CC">
              <w:rPr>
                <w:sz w:val="26"/>
                <w:szCs w:val="26"/>
                <w:rPrChange w:id="2069" w:author="tuytv" w:date="2020-09-04T15:34:00Z">
                  <w:rPr>
                    <w:color w:val="FF0000"/>
                    <w:sz w:val="26"/>
                    <w:szCs w:val="26"/>
                  </w:rPr>
                </w:rPrChange>
              </w:rPr>
              <w:t>+ Chỉnh sửa đoạn cuối căn cứ thành “Theo đề nghị của Bộ trưởng Bộ Tư pháp’;</w:t>
            </w:r>
          </w:p>
          <w:p w:rsidR="009A0E75" w:rsidRPr="002A76CC" w:rsidRDefault="009A0E75">
            <w:pPr>
              <w:tabs>
                <w:tab w:val="left" w:pos="1320"/>
              </w:tabs>
              <w:spacing w:after="0" w:line="240" w:lineRule="auto"/>
              <w:jc w:val="both"/>
              <w:rPr>
                <w:sz w:val="26"/>
                <w:szCs w:val="26"/>
                <w:rPrChange w:id="2070" w:author="tuytv" w:date="2020-09-04T15:34:00Z">
                  <w:rPr>
                    <w:color w:val="FF0000"/>
                    <w:sz w:val="26"/>
                    <w:szCs w:val="26"/>
                  </w:rPr>
                </w:rPrChange>
              </w:rPr>
              <w:pPrChange w:id="2071" w:author="tuytv" w:date="2020-09-04T15:51:00Z">
                <w:pPr>
                  <w:tabs>
                    <w:tab w:val="left" w:pos="1320"/>
                  </w:tabs>
                  <w:spacing w:after="0" w:line="240" w:lineRule="auto"/>
                  <w:ind w:firstLine="254"/>
                  <w:jc w:val="both"/>
                </w:pPr>
              </w:pPrChange>
            </w:pPr>
            <w:r w:rsidRPr="002A76CC">
              <w:rPr>
                <w:sz w:val="26"/>
                <w:szCs w:val="26"/>
                <w:rPrChange w:id="2072" w:author="tuytv" w:date="2020-09-04T15:34:00Z">
                  <w:rPr>
                    <w:color w:val="FF0000"/>
                    <w:sz w:val="26"/>
                    <w:szCs w:val="26"/>
                  </w:rPr>
                </w:rPrChange>
              </w:rPr>
              <w:t>+ Đề nghị xem lại bố cục và cách trình bày điều, mục khoản, điểm và các nội dung dưới điểm trong dự thảo cho đúng với quy định hiện hành.</w:t>
            </w:r>
          </w:p>
          <w:p w:rsidR="009A0E75" w:rsidRPr="002A76CC" w:rsidDel="009A7AA3" w:rsidRDefault="0061257A">
            <w:pPr>
              <w:tabs>
                <w:tab w:val="left" w:pos="1320"/>
              </w:tabs>
              <w:spacing w:after="0" w:line="240" w:lineRule="auto"/>
              <w:jc w:val="both"/>
              <w:rPr>
                <w:del w:id="2073" w:author="tuytv" w:date="2020-09-04T15:52:00Z"/>
                <w:sz w:val="26"/>
                <w:szCs w:val="26"/>
                <w:rPrChange w:id="2074" w:author="tuytv" w:date="2020-09-04T15:34:00Z">
                  <w:rPr>
                    <w:del w:id="2075" w:author="tuytv" w:date="2020-09-04T15:52:00Z"/>
                    <w:color w:val="FF0000"/>
                    <w:sz w:val="26"/>
                    <w:szCs w:val="26"/>
                  </w:rPr>
                </w:rPrChange>
              </w:rPr>
            </w:pPr>
            <w:r w:rsidRPr="00DD67B3">
              <w:rPr>
                <w:b/>
                <w:sz w:val="26"/>
                <w:szCs w:val="26"/>
                <w:rPrChange w:id="2076" w:author="tuytv" w:date="2020-09-09T16:00:00Z">
                  <w:rPr>
                    <w:color w:val="FF0000"/>
                    <w:sz w:val="26"/>
                    <w:szCs w:val="26"/>
                  </w:rPr>
                </w:rPrChange>
              </w:rPr>
              <w:t>2</w:t>
            </w:r>
            <w:ins w:id="2077" w:author="tuytv" w:date="2020-09-04T15:52:00Z">
              <w:r w:rsidR="009A7AA3" w:rsidRPr="00DD67B3">
                <w:rPr>
                  <w:b/>
                  <w:sz w:val="26"/>
                  <w:szCs w:val="26"/>
                  <w:rPrChange w:id="2078" w:author="tuytv" w:date="2020-09-09T16:00:00Z">
                    <w:rPr>
                      <w:sz w:val="26"/>
                      <w:szCs w:val="26"/>
                    </w:rPr>
                  </w:rPrChange>
                </w:rPr>
                <w:t>.</w:t>
              </w:r>
            </w:ins>
            <w:del w:id="2079" w:author="tuytv" w:date="2020-09-04T15:52:00Z">
              <w:r w:rsidR="009A0E75" w:rsidRPr="002A76CC" w:rsidDel="009A7AA3">
                <w:rPr>
                  <w:sz w:val="26"/>
                  <w:szCs w:val="26"/>
                  <w:rPrChange w:id="2080" w:author="tuytv" w:date="2020-09-04T15:34:00Z">
                    <w:rPr>
                      <w:color w:val="FF0000"/>
                      <w:sz w:val="26"/>
                      <w:szCs w:val="26"/>
                    </w:rPr>
                  </w:rPrChange>
                </w:rPr>
                <w:delText>-</w:delText>
              </w:r>
            </w:del>
            <w:r w:rsidR="009A0E75" w:rsidRPr="002A76CC">
              <w:rPr>
                <w:sz w:val="26"/>
                <w:szCs w:val="26"/>
                <w:rPrChange w:id="2081" w:author="tuytv" w:date="2020-09-04T15:34:00Z">
                  <w:rPr>
                    <w:color w:val="FF0000"/>
                    <w:sz w:val="26"/>
                    <w:szCs w:val="26"/>
                  </w:rPr>
                </w:rPrChange>
              </w:rPr>
              <w:t xml:space="preserve"> Về nội dung văn bản:</w:t>
            </w:r>
            <w:ins w:id="2082" w:author="tuytv" w:date="2020-09-04T15:52:00Z">
              <w:r w:rsidR="009A7AA3">
                <w:rPr>
                  <w:sz w:val="26"/>
                  <w:szCs w:val="26"/>
                </w:rPr>
                <w:t xml:space="preserve"> </w:t>
              </w:r>
            </w:ins>
          </w:p>
          <w:p w:rsidR="009A0E75" w:rsidRPr="002A76CC" w:rsidRDefault="009A0E75">
            <w:pPr>
              <w:tabs>
                <w:tab w:val="left" w:pos="1320"/>
              </w:tabs>
              <w:spacing w:after="0" w:line="240" w:lineRule="auto"/>
              <w:jc w:val="both"/>
              <w:rPr>
                <w:sz w:val="26"/>
                <w:szCs w:val="26"/>
                <w:rPrChange w:id="2083" w:author="tuytv" w:date="2020-09-04T15:34:00Z">
                  <w:rPr>
                    <w:color w:val="FF0000"/>
                    <w:sz w:val="26"/>
                    <w:szCs w:val="26"/>
                  </w:rPr>
                </w:rPrChange>
              </w:rPr>
              <w:pPrChange w:id="2084" w:author="tuytv" w:date="2020-09-04T15:52:00Z">
                <w:pPr>
                  <w:tabs>
                    <w:tab w:val="left" w:pos="1320"/>
                  </w:tabs>
                  <w:spacing w:after="0" w:line="240" w:lineRule="auto"/>
                  <w:ind w:firstLine="254"/>
                  <w:jc w:val="both"/>
                </w:pPr>
              </w:pPrChange>
            </w:pPr>
            <w:r w:rsidRPr="002A76CC">
              <w:rPr>
                <w:sz w:val="26"/>
                <w:szCs w:val="26"/>
                <w:rPrChange w:id="2085" w:author="tuytv" w:date="2020-09-04T15:34:00Z">
                  <w:rPr>
                    <w:color w:val="FF0000"/>
                    <w:sz w:val="26"/>
                    <w:szCs w:val="26"/>
                  </w:rPr>
                </w:rPrChange>
              </w:rPr>
              <w:t xml:space="preserve">Tại điểm 1.1 khoản 1 Mục III thuộc điều 1: </w:t>
            </w:r>
            <w:ins w:id="2086" w:author="tuytv" w:date="2020-09-04T15:52:00Z">
              <w:r w:rsidR="009A7AA3">
                <w:rPr>
                  <w:sz w:val="26"/>
                  <w:szCs w:val="26"/>
                </w:rPr>
                <w:t xml:space="preserve">đề xuất </w:t>
              </w:r>
            </w:ins>
            <w:r w:rsidRPr="002A76CC">
              <w:rPr>
                <w:sz w:val="26"/>
                <w:szCs w:val="26"/>
                <w:rPrChange w:id="2087" w:author="tuytv" w:date="2020-09-04T15:34:00Z">
                  <w:rPr>
                    <w:color w:val="FF0000"/>
                    <w:sz w:val="26"/>
                    <w:szCs w:val="26"/>
                  </w:rPr>
                </w:rPrChange>
              </w:rPr>
              <w:t>lựa chọn Phương án 2</w:t>
            </w:r>
            <w:del w:id="2088" w:author="tuytv" w:date="2020-09-04T15:52:00Z">
              <w:r w:rsidRPr="002A76CC" w:rsidDel="009A7AA3">
                <w:rPr>
                  <w:sz w:val="26"/>
                  <w:szCs w:val="26"/>
                  <w:rPrChange w:id="2089" w:author="tuytv" w:date="2020-09-04T15:34:00Z">
                    <w:rPr>
                      <w:color w:val="FF0000"/>
                      <w:sz w:val="26"/>
                      <w:szCs w:val="26"/>
                    </w:rPr>
                  </w:rPrChange>
                </w:rPr>
                <w:delText xml:space="preserve"> theo đó Bộ Tư pháp sẽ thành lập Ban Quản lý Cương trình để thực hiện các nội dung của Chương trình nhằm dảm bảo tính tập trung, thống nhất trong triển khai các nhiệm vụ hỗ trợ  pháp lý liên ngành cho doanh nghiệp nhỏ và vừa, thể hiện vai trò đầu mối của Bộ Tư pháp</w:delText>
              </w:r>
            </w:del>
            <w:r w:rsidRPr="002A76CC">
              <w:rPr>
                <w:sz w:val="26"/>
                <w:szCs w:val="26"/>
                <w:rPrChange w:id="2090" w:author="tuytv" w:date="2020-09-04T15:34:00Z">
                  <w:rPr>
                    <w:color w:val="FF0000"/>
                    <w:sz w:val="26"/>
                    <w:szCs w:val="26"/>
                  </w:rPr>
                </w:rPrChange>
              </w:rPr>
              <w:t>.</w:t>
            </w:r>
          </w:p>
        </w:tc>
        <w:tc>
          <w:tcPr>
            <w:tcW w:w="5020" w:type="dxa"/>
          </w:tcPr>
          <w:p w:rsidR="00FD07E6" w:rsidRPr="002A76CC" w:rsidRDefault="0061257A">
            <w:pPr>
              <w:tabs>
                <w:tab w:val="left" w:pos="1320"/>
              </w:tabs>
              <w:spacing w:after="0" w:line="240" w:lineRule="auto"/>
              <w:jc w:val="both"/>
              <w:rPr>
                <w:sz w:val="26"/>
                <w:szCs w:val="26"/>
                <w:rPrChange w:id="2091" w:author="tuytv" w:date="2020-09-04T15:34:00Z">
                  <w:rPr>
                    <w:color w:val="FF0000"/>
                    <w:sz w:val="26"/>
                    <w:szCs w:val="26"/>
                  </w:rPr>
                </w:rPrChange>
              </w:rPr>
              <w:pPrChange w:id="2092" w:author="tuytv" w:date="2020-09-04T13:49:00Z">
                <w:pPr>
                  <w:tabs>
                    <w:tab w:val="left" w:pos="1320"/>
                  </w:tabs>
                  <w:jc w:val="both"/>
                </w:pPr>
              </w:pPrChange>
            </w:pPr>
            <w:r w:rsidRPr="00DD67B3">
              <w:rPr>
                <w:b/>
                <w:sz w:val="26"/>
                <w:szCs w:val="26"/>
                <w:rPrChange w:id="2093" w:author="tuytv" w:date="2020-09-09T16:00:00Z">
                  <w:rPr>
                    <w:sz w:val="26"/>
                    <w:szCs w:val="26"/>
                  </w:rPr>
                </w:rPrChange>
              </w:rPr>
              <w:t>1.</w:t>
            </w:r>
            <w:r w:rsidR="00FD07E6" w:rsidRPr="002A76CC">
              <w:rPr>
                <w:sz w:val="26"/>
                <w:szCs w:val="26"/>
              </w:rPr>
              <w:t>Đã tiếp thu và hoàn thiện thể thức và kỹ thuật trình bày văn bả</w:t>
            </w:r>
            <w:r w:rsidR="002F3562" w:rsidRPr="002A76CC">
              <w:rPr>
                <w:sz w:val="26"/>
                <w:szCs w:val="26"/>
                <w:rPrChange w:id="2094" w:author="tuytv" w:date="2020-09-04T15:34:00Z">
                  <w:rPr>
                    <w:color w:val="FF0000"/>
                    <w:sz w:val="26"/>
                    <w:szCs w:val="26"/>
                  </w:rPr>
                </w:rPrChange>
              </w:rPr>
              <w:t>n</w:t>
            </w:r>
            <w:ins w:id="2095" w:author="tuytv" w:date="2020-09-04T15:52:00Z">
              <w:r w:rsidR="009A7AA3">
                <w:rPr>
                  <w:sz w:val="26"/>
                  <w:szCs w:val="26"/>
                </w:rPr>
                <w:t xml:space="preserve"> như trình bày ở các góp ý trên</w:t>
              </w:r>
            </w:ins>
            <w:r w:rsidR="002F3562" w:rsidRPr="002A76CC">
              <w:rPr>
                <w:sz w:val="26"/>
                <w:szCs w:val="26"/>
                <w:rPrChange w:id="2096" w:author="tuytv" w:date="2020-09-04T15:34:00Z">
                  <w:rPr>
                    <w:color w:val="FF0000"/>
                    <w:sz w:val="26"/>
                    <w:szCs w:val="26"/>
                  </w:rPr>
                </w:rPrChange>
              </w:rPr>
              <w:t>.</w:t>
            </w:r>
          </w:p>
          <w:p w:rsidR="0061257A" w:rsidRPr="002A76CC" w:rsidRDefault="0061257A">
            <w:pPr>
              <w:tabs>
                <w:tab w:val="left" w:pos="1320"/>
              </w:tabs>
              <w:spacing w:after="0" w:line="240" w:lineRule="auto"/>
              <w:jc w:val="both"/>
              <w:rPr>
                <w:sz w:val="26"/>
                <w:szCs w:val="26"/>
                <w:rPrChange w:id="2097" w:author="tuytv" w:date="2020-09-04T15:34:00Z">
                  <w:rPr>
                    <w:color w:val="FF0000"/>
                    <w:sz w:val="26"/>
                    <w:szCs w:val="26"/>
                  </w:rPr>
                </w:rPrChange>
              </w:rPr>
              <w:pPrChange w:id="2098"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099" w:author="tuytv" w:date="2020-09-04T15:34:00Z">
                  <w:rPr>
                    <w:color w:val="FF0000"/>
                    <w:sz w:val="26"/>
                    <w:szCs w:val="26"/>
                  </w:rPr>
                </w:rPrChange>
              </w:rPr>
              <w:pPrChange w:id="2100"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101" w:author="tuytv" w:date="2020-09-04T15:34:00Z">
                  <w:rPr>
                    <w:color w:val="FF0000"/>
                    <w:sz w:val="26"/>
                    <w:szCs w:val="26"/>
                  </w:rPr>
                </w:rPrChange>
              </w:rPr>
              <w:pPrChange w:id="2102"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103" w:author="tuytv" w:date="2020-09-04T15:34:00Z">
                  <w:rPr>
                    <w:color w:val="FF0000"/>
                    <w:sz w:val="26"/>
                    <w:szCs w:val="26"/>
                  </w:rPr>
                </w:rPrChange>
              </w:rPr>
              <w:pPrChange w:id="2104"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105" w:author="tuytv" w:date="2020-09-04T15:34:00Z">
                  <w:rPr>
                    <w:color w:val="FF0000"/>
                    <w:sz w:val="26"/>
                    <w:szCs w:val="26"/>
                  </w:rPr>
                </w:rPrChange>
              </w:rPr>
              <w:pPrChange w:id="2106" w:author="tuytv" w:date="2020-09-04T13:49:00Z">
                <w:pPr>
                  <w:tabs>
                    <w:tab w:val="left" w:pos="1320"/>
                  </w:tabs>
                  <w:jc w:val="both"/>
                </w:pPr>
              </w:pPrChange>
            </w:pPr>
          </w:p>
          <w:p w:rsidR="0061257A" w:rsidRDefault="0061257A">
            <w:pPr>
              <w:tabs>
                <w:tab w:val="left" w:pos="1320"/>
              </w:tabs>
              <w:spacing w:after="0" w:line="240" w:lineRule="auto"/>
              <w:jc w:val="both"/>
              <w:rPr>
                <w:ins w:id="2107" w:author="tuytv" w:date="2020-09-04T15:52:00Z"/>
                <w:sz w:val="26"/>
                <w:szCs w:val="26"/>
              </w:rPr>
              <w:pPrChange w:id="2108" w:author="tuytv" w:date="2020-09-04T13:49:00Z">
                <w:pPr>
                  <w:tabs>
                    <w:tab w:val="left" w:pos="1320"/>
                  </w:tabs>
                  <w:jc w:val="both"/>
                </w:pPr>
              </w:pPrChange>
            </w:pPr>
          </w:p>
          <w:p w:rsidR="009A7AA3" w:rsidRDefault="009A7AA3">
            <w:pPr>
              <w:tabs>
                <w:tab w:val="left" w:pos="1320"/>
              </w:tabs>
              <w:spacing w:after="0" w:line="240" w:lineRule="auto"/>
              <w:jc w:val="both"/>
              <w:rPr>
                <w:ins w:id="2109" w:author="tuytv" w:date="2020-09-04T15:52:00Z"/>
                <w:sz w:val="26"/>
                <w:szCs w:val="26"/>
              </w:rPr>
              <w:pPrChange w:id="2110" w:author="tuytv" w:date="2020-09-04T13:49:00Z">
                <w:pPr>
                  <w:tabs>
                    <w:tab w:val="left" w:pos="1320"/>
                  </w:tabs>
                  <w:jc w:val="both"/>
                </w:pPr>
              </w:pPrChange>
            </w:pPr>
          </w:p>
          <w:p w:rsidR="009A7AA3" w:rsidRDefault="009A7AA3">
            <w:pPr>
              <w:tabs>
                <w:tab w:val="left" w:pos="1320"/>
              </w:tabs>
              <w:spacing w:after="0" w:line="240" w:lineRule="auto"/>
              <w:jc w:val="both"/>
              <w:rPr>
                <w:ins w:id="2111" w:author="tuytv" w:date="2020-09-04T15:52:00Z"/>
                <w:sz w:val="26"/>
                <w:szCs w:val="26"/>
              </w:rPr>
              <w:pPrChange w:id="2112" w:author="tuytv" w:date="2020-09-04T13:49:00Z">
                <w:pPr>
                  <w:tabs>
                    <w:tab w:val="left" w:pos="1320"/>
                  </w:tabs>
                  <w:jc w:val="both"/>
                </w:pPr>
              </w:pPrChange>
            </w:pPr>
          </w:p>
          <w:p w:rsidR="009A7AA3" w:rsidRDefault="009A7AA3">
            <w:pPr>
              <w:tabs>
                <w:tab w:val="left" w:pos="1320"/>
              </w:tabs>
              <w:spacing w:after="0" w:line="240" w:lineRule="auto"/>
              <w:jc w:val="both"/>
              <w:rPr>
                <w:ins w:id="2113" w:author="tuytv" w:date="2020-09-04T15:52:00Z"/>
                <w:sz w:val="26"/>
                <w:szCs w:val="26"/>
              </w:rPr>
              <w:pPrChange w:id="2114" w:author="tuytv" w:date="2020-09-04T13:49:00Z">
                <w:pPr>
                  <w:tabs>
                    <w:tab w:val="left" w:pos="1320"/>
                  </w:tabs>
                  <w:jc w:val="both"/>
                </w:pPr>
              </w:pPrChange>
            </w:pPr>
          </w:p>
          <w:p w:rsidR="009A7AA3" w:rsidRPr="002A76CC" w:rsidRDefault="009A7AA3">
            <w:pPr>
              <w:tabs>
                <w:tab w:val="left" w:pos="1320"/>
              </w:tabs>
              <w:spacing w:after="0" w:line="240" w:lineRule="auto"/>
              <w:jc w:val="both"/>
              <w:rPr>
                <w:sz w:val="26"/>
                <w:szCs w:val="26"/>
                <w:rPrChange w:id="2115" w:author="tuytv" w:date="2020-09-04T15:34:00Z">
                  <w:rPr>
                    <w:color w:val="FF0000"/>
                    <w:sz w:val="26"/>
                    <w:szCs w:val="26"/>
                  </w:rPr>
                </w:rPrChange>
              </w:rPr>
              <w:pPrChange w:id="2116"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117" w:author="tuytv" w:date="2020-09-04T15:34:00Z">
                  <w:rPr>
                    <w:color w:val="FF0000"/>
                    <w:sz w:val="26"/>
                    <w:szCs w:val="26"/>
                  </w:rPr>
                </w:rPrChange>
              </w:rPr>
              <w:pPrChange w:id="2118" w:author="tuytv" w:date="2020-09-04T13:49:00Z">
                <w:pPr>
                  <w:tabs>
                    <w:tab w:val="left" w:pos="1320"/>
                  </w:tabs>
                  <w:jc w:val="both"/>
                </w:pPr>
              </w:pPrChange>
            </w:pPr>
          </w:p>
          <w:p w:rsidR="0061257A" w:rsidRPr="002A76CC" w:rsidRDefault="0061257A">
            <w:pPr>
              <w:tabs>
                <w:tab w:val="left" w:pos="1320"/>
              </w:tabs>
              <w:spacing w:after="0" w:line="240" w:lineRule="auto"/>
              <w:jc w:val="both"/>
              <w:rPr>
                <w:sz w:val="26"/>
                <w:szCs w:val="26"/>
                <w:rPrChange w:id="2119" w:author="tuytv" w:date="2020-09-04T15:34:00Z">
                  <w:rPr>
                    <w:color w:val="FF0000"/>
                    <w:sz w:val="26"/>
                    <w:szCs w:val="26"/>
                  </w:rPr>
                </w:rPrChange>
              </w:rPr>
              <w:pPrChange w:id="2120" w:author="tuytv" w:date="2020-09-04T13:49:00Z">
                <w:pPr>
                  <w:tabs>
                    <w:tab w:val="left" w:pos="1320"/>
                  </w:tabs>
                  <w:jc w:val="both"/>
                </w:pPr>
              </w:pPrChange>
            </w:pPr>
            <w:r w:rsidRPr="00DD67B3">
              <w:rPr>
                <w:b/>
                <w:sz w:val="26"/>
                <w:szCs w:val="26"/>
                <w:rPrChange w:id="2121" w:author="tuytv" w:date="2020-09-09T16:00:00Z">
                  <w:rPr>
                    <w:color w:val="FF0000"/>
                    <w:sz w:val="26"/>
                    <w:szCs w:val="26"/>
                  </w:rPr>
                </w:rPrChange>
              </w:rPr>
              <w:t>2.</w:t>
            </w:r>
            <w:r w:rsidRPr="002A76CC">
              <w:rPr>
                <w:sz w:val="26"/>
                <w:szCs w:val="26"/>
                <w:rPrChange w:id="2122" w:author="tuytv" w:date="2020-09-04T15:34:00Z">
                  <w:rPr>
                    <w:color w:val="FF0000"/>
                    <w:sz w:val="26"/>
                    <w:szCs w:val="26"/>
                  </w:rPr>
                </w:rPrChange>
              </w:rPr>
              <w:t xml:space="preserve"> Đa số ý kiến lựa chọn phương án 1. </w:t>
            </w:r>
          </w:p>
          <w:p w:rsidR="0061257A" w:rsidRPr="002A76CC" w:rsidDel="009A7AA3" w:rsidRDefault="0061257A">
            <w:pPr>
              <w:tabs>
                <w:tab w:val="left" w:pos="1320"/>
              </w:tabs>
              <w:spacing w:after="0" w:line="240" w:lineRule="auto"/>
              <w:jc w:val="both"/>
              <w:rPr>
                <w:del w:id="2123" w:author="tuytv" w:date="2020-09-04T15:52:00Z"/>
                <w:sz w:val="26"/>
                <w:szCs w:val="26"/>
                <w:rPrChange w:id="2124" w:author="tuytv" w:date="2020-09-04T15:34:00Z">
                  <w:rPr>
                    <w:del w:id="2125" w:author="tuytv" w:date="2020-09-04T15:52:00Z"/>
                    <w:color w:val="FF0000"/>
                    <w:sz w:val="26"/>
                    <w:szCs w:val="26"/>
                  </w:rPr>
                </w:rPrChange>
              </w:rPr>
              <w:pPrChange w:id="2126" w:author="tuytv" w:date="2020-09-04T13:49:00Z">
                <w:pPr>
                  <w:tabs>
                    <w:tab w:val="left" w:pos="1320"/>
                  </w:tabs>
                  <w:jc w:val="both"/>
                </w:pPr>
              </w:pPrChange>
            </w:pPr>
          </w:p>
          <w:p w:rsidR="003618DC" w:rsidRPr="002A76CC" w:rsidRDefault="003618DC">
            <w:pPr>
              <w:tabs>
                <w:tab w:val="left" w:pos="1320"/>
              </w:tabs>
              <w:spacing w:after="0" w:line="240" w:lineRule="auto"/>
              <w:jc w:val="both"/>
              <w:rPr>
                <w:sz w:val="26"/>
                <w:szCs w:val="26"/>
              </w:rPr>
              <w:pPrChange w:id="2127" w:author="tuytv" w:date="2020-09-04T13:49:00Z">
                <w:pPr>
                  <w:tabs>
                    <w:tab w:val="left" w:pos="1320"/>
                  </w:tabs>
                  <w:jc w:val="both"/>
                </w:pPr>
              </w:pPrChange>
            </w:pPr>
          </w:p>
        </w:tc>
      </w:tr>
      <w:tr w:rsidR="001118F8" w:rsidRPr="002A76CC" w:rsidTr="001118F8">
        <w:trPr>
          <w:trHeight w:val="883"/>
        </w:trPr>
        <w:tc>
          <w:tcPr>
            <w:tcW w:w="746" w:type="dxa"/>
            <w:shd w:val="clear" w:color="auto" w:fill="auto"/>
          </w:tcPr>
          <w:p w:rsidR="009A0E75" w:rsidRPr="00DD67B3" w:rsidRDefault="009A0E75">
            <w:pPr>
              <w:spacing w:after="0" w:line="240" w:lineRule="auto"/>
              <w:jc w:val="center"/>
              <w:rPr>
                <w:rFonts w:eastAsia="Times New Roman" w:cs="Times New Roman"/>
                <w:b/>
                <w:sz w:val="26"/>
                <w:szCs w:val="26"/>
                <w:rPrChange w:id="2128" w:author="tuytv" w:date="2020-09-09T16:00:00Z">
                  <w:rPr>
                    <w:rFonts w:eastAsia="Times New Roman" w:cs="Times New Roman"/>
                    <w:color w:val="000000"/>
                    <w:sz w:val="26"/>
                    <w:szCs w:val="26"/>
                  </w:rPr>
                </w:rPrChange>
              </w:rPr>
            </w:pPr>
            <w:r w:rsidRPr="00DD67B3">
              <w:rPr>
                <w:rFonts w:eastAsia="Times New Roman" w:cs="Times New Roman"/>
                <w:b/>
                <w:sz w:val="26"/>
                <w:szCs w:val="26"/>
                <w:rPrChange w:id="2129" w:author="tuytv" w:date="2020-09-09T16:00:00Z">
                  <w:rPr>
                    <w:rFonts w:eastAsia="Times New Roman" w:cs="Times New Roman"/>
                    <w:color w:val="000000"/>
                    <w:sz w:val="26"/>
                    <w:szCs w:val="26"/>
                  </w:rPr>
                </w:rPrChange>
              </w:rPr>
              <w:t>34</w:t>
            </w:r>
          </w:p>
        </w:tc>
        <w:tc>
          <w:tcPr>
            <w:tcW w:w="1239" w:type="dxa"/>
            <w:shd w:val="clear" w:color="auto" w:fill="auto"/>
          </w:tcPr>
          <w:p w:rsidR="009A0E75" w:rsidRPr="002A76CC" w:rsidRDefault="009A0E75">
            <w:pPr>
              <w:spacing w:after="0" w:line="240" w:lineRule="auto"/>
              <w:rPr>
                <w:rFonts w:eastAsia="Times New Roman" w:cs="Times New Roman"/>
                <w:sz w:val="26"/>
                <w:szCs w:val="26"/>
                <w:rPrChange w:id="2130" w:author="tuytv" w:date="2020-09-04T15:34:00Z">
                  <w:rPr>
                    <w:rFonts w:eastAsia="Times New Roman" w:cs="Times New Roman"/>
                    <w:color w:val="FF0000"/>
                    <w:sz w:val="26"/>
                    <w:szCs w:val="26"/>
                  </w:rPr>
                </w:rPrChange>
              </w:rPr>
            </w:pPr>
            <w:r w:rsidRPr="002A76CC">
              <w:rPr>
                <w:rFonts w:eastAsia="Times New Roman" w:cs="Times New Roman"/>
                <w:sz w:val="26"/>
                <w:szCs w:val="26"/>
                <w:rPrChange w:id="2131" w:author="tuytv" w:date="2020-09-04T15:34:00Z">
                  <w:rPr>
                    <w:rFonts w:eastAsia="Times New Roman" w:cs="Times New Roman"/>
                    <w:color w:val="FF0000"/>
                    <w:sz w:val="26"/>
                    <w:szCs w:val="26"/>
                  </w:rPr>
                </w:rPrChange>
              </w:rPr>
              <w:t>Đắk Lắk</w:t>
            </w:r>
          </w:p>
        </w:tc>
        <w:tc>
          <w:tcPr>
            <w:tcW w:w="1764" w:type="dxa"/>
            <w:shd w:val="clear" w:color="auto" w:fill="auto"/>
          </w:tcPr>
          <w:p w:rsidR="009A0E75" w:rsidRPr="002A76CC" w:rsidRDefault="009A0E75">
            <w:pPr>
              <w:spacing w:after="0" w:line="240" w:lineRule="auto"/>
              <w:jc w:val="both"/>
              <w:rPr>
                <w:sz w:val="26"/>
                <w:szCs w:val="26"/>
                <w:rPrChange w:id="2132" w:author="tuytv" w:date="2020-09-04T15:34:00Z">
                  <w:rPr>
                    <w:color w:val="FF0000"/>
                    <w:sz w:val="26"/>
                    <w:szCs w:val="26"/>
                  </w:rPr>
                </w:rPrChange>
              </w:rPr>
            </w:pPr>
            <w:r w:rsidRPr="002A76CC">
              <w:rPr>
                <w:sz w:val="26"/>
                <w:szCs w:val="26"/>
                <w:rPrChange w:id="2133" w:author="tuytv" w:date="2020-09-04T15:34:00Z">
                  <w:rPr>
                    <w:color w:val="FF0000"/>
                    <w:sz w:val="26"/>
                    <w:szCs w:val="26"/>
                  </w:rPr>
                </w:rPrChange>
              </w:rPr>
              <w:t>7087/UBND-NC ngày 11/8/2020</w:t>
            </w:r>
          </w:p>
        </w:tc>
        <w:tc>
          <w:tcPr>
            <w:tcW w:w="7107" w:type="dxa"/>
            <w:shd w:val="clear" w:color="auto" w:fill="auto"/>
          </w:tcPr>
          <w:p w:rsidR="009A0E75" w:rsidRPr="002A76CC" w:rsidRDefault="009A0E75">
            <w:pPr>
              <w:tabs>
                <w:tab w:val="left" w:pos="1320"/>
              </w:tabs>
              <w:spacing w:after="0" w:line="240" w:lineRule="auto"/>
              <w:jc w:val="both"/>
              <w:rPr>
                <w:sz w:val="26"/>
                <w:szCs w:val="26"/>
                <w:rPrChange w:id="2134" w:author="tuytv" w:date="2020-09-04T15:34:00Z">
                  <w:rPr>
                    <w:color w:val="FF0000"/>
                    <w:sz w:val="26"/>
                    <w:szCs w:val="26"/>
                  </w:rPr>
                </w:rPrChange>
              </w:rPr>
              <w:pPrChange w:id="2135" w:author="tuytv" w:date="2020-09-04T15:54:00Z">
                <w:pPr>
                  <w:tabs>
                    <w:tab w:val="left" w:pos="1320"/>
                  </w:tabs>
                  <w:spacing w:after="0" w:line="240" w:lineRule="auto"/>
                  <w:ind w:firstLine="254"/>
                  <w:jc w:val="both"/>
                </w:pPr>
              </w:pPrChange>
            </w:pPr>
            <w:del w:id="2136" w:author="tuytv" w:date="2020-09-04T15:54:00Z">
              <w:r w:rsidRPr="002A76CC" w:rsidDel="001118F8">
                <w:rPr>
                  <w:sz w:val="26"/>
                  <w:szCs w:val="26"/>
                  <w:rPrChange w:id="2137" w:author="tuytv" w:date="2020-09-04T15:34:00Z">
                    <w:rPr>
                      <w:color w:val="FF0000"/>
                      <w:sz w:val="26"/>
                      <w:szCs w:val="26"/>
                    </w:rPr>
                  </w:rPrChange>
                </w:rPr>
                <w:delText>Sau khi nghiên cứu các tài liệu gửi kèm, Ủy ban nhân dân tỉnh Đắ</w:delText>
              </w:r>
              <w:r w:rsidR="00637F21" w:rsidRPr="002A76CC" w:rsidDel="001118F8">
                <w:rPr>
                  <w:sz w:val="26"/>
                  <w:szCs w:val="26"/>
                  <w:rPrChange w:id="2138" w:author="tuytv" w:date="2020-09-04T15:34:00Z">
                    <w:rPr>
                      <w:color w:val="FF0000"/>
                      <w:sz w:val="26"/>
                      <w:szCs w:val="26"/>
                    </w:rPr>
                  </w:rPrChange>
                </w:rPr>
                <w:delText>k Lắk</w:delText>
              </w:r>
              <w:r w:rsidRPr="002A76CC" w:rsidDel="001118F8">
                <w:rPr>
                  <w:sz w:val="26"/>
                  <w:szCs w:val="26"/>
                  <w:rPrChange w:id="2139" w:author="tuytv" w:date="2020-09-04T15:34:00Z">
                    <w:rPr>
                      <w:color w:val="FF0000"/>
                      <w:sz w:val="26"/>
                      <w:szCs w:val="26"/>
                    </w:rPr>
                  </w:rPrChange>
                </w:rPr>
                <w:delText xml:space="preserve"> cơ bản thống nhất với nội dung dự thảo Quyết định và dự thảo Tờ trình do Bộ Tư pháp chủ trì tham mưu soạn thảo. </w:delText>
              </w:r>
            </w:del>
            <w:r w:rsidRPr="002A76CC">
              <w:rPr>
                <w:sz w:val="26"/>
                <w:szCs w:val="26"/>
                <w:rPrChange w:id="2140" w:author="tuytv" w:date="2020-09-04T15:34:00Z">
                  <w:rPr>
                    <w:color w:val="FF0000"/>
                    <w:sz w:val="26"/>
                    <w:szCs w:val="26"/>
                  </w:rPr>
                </w:rPrChange>
              </w:rPr>
              <w:t>Đối với dự thảo Quyết định, tại tiết 1.1 kh</w:t>
            </w:r>
            <w:r w:rsidR="0061257A" w:rsidRPr="002A76CC">
              <w:rPr>
                <w:sz w:val="26"/>
                <w:szCs w:val="26"/>
                <w:rPrChange w:id="2141" w:author="tuytv" w:date="2020-09-04T15:34:00Z">
                  <w:rPr>
                    <w:color w:val="FF0000"/>
                    <w:sz w:val="26"/>
                    <w:szCs w:val="26"/>
                  </w:rPr>
                </w:rPrChange>
              </w:rPr>
              <w:t xml:space="preserve">oản </w:t>
            </w:r>
            <w:r w:rsidRPr="002A76CC">
              <w:rPr>
                <w:sz w:val="26"/>
                <w:szCs w:val="26"/>
                <w:rPrChange w:id="2142" w:author="tuytv" w:date="2020-09-04T15:34:00Z">
                  <w:rPr>
                    <w:color w:val="FF0000"/>
                    <w:sz w:val="26"/>
                    <w:szCs w:val="26"/>
                  </w:rPr>
                </w:rPrChange>
              </w:rPr>
              <w:t>1 M</w:t>
            </w:r>
            <w:r w:rsidR="0061257A" w:rsidRPr="002A76CC">
              <w:rPr>
                <w:sz w:val="26"/>
                <w:szCs w:val="26"/>
                <w:rPrChange w:id="2143" w:author="tuytv" w:date="2020-09-04T15:34:00Z">
                  <w:rPr>
                    <w:color w:val="FF0000"/>
                    <w:sz w:val="26"/>
                    <w:szCs w:val="26"/>
                  </w:rPr>
                </w:rPrChange>
              </w:rPr>
              <w:t xml:space="preserve">ục </w:t>
            </w:r>
            <w:r w:rsidRPr="002A76CC">
              <w:rPr>
                <w:sz w:val="26"/>
                <w:szCs w:val="26"/>
                <w:rPrChange w:id="2144" w:author="tuytv" w:date="2020-09-04T15:34:00Z">
                  <w:rPr>
                    <w:color w:val="FF0000"/>
                    <w:sz w:val="26"/>
                    <w:szCs w:val="26"/>
                  </w:rPr>
                </w:rPrChange>
              </w:rPr>
              <w:t xml:space="preserve">II (Tổ chức thực hiện chương trình), </w:t>
            </w:r>
            <w:del w:id="2145" w:author="tuytv" w:date="2020-09-04T15:54:00Z">
              <w:r w:rsidRPr="002A76CC" w:rsidDel="001118F8">
                <w:rPr>
                  <w:sz w:val="26"/>
                  <w:szCs w:val="26"/>
                  <w:rPrChange w:id="2146" w:author="tuytv" w:date="2020-09-04T15:34:00Z">
                    <w:rPr>
                      <w:color w:val="FF0000"/>
                      <w:sz w:val="26"/>
                      <w:szCs w:val="26"/>
                    </w:rPr>
                  </w:rPrChange>
                </w:rPr>
                <w:delText xml:space="preserve">Ủy ban nhân dân tỉnh Đắk Lắk </w:delText>
              </w:r>
            </w:del>
            <w:r w:rsidRPr="002A76CC">
              <w:rPr>
                <w:sz w:val="26"/>
                <w:szCs w:val="26"/>
                <w:rPrChange w:id="2147" w:author="tuytv" w:date="2020-09-04T15:34:00Z">
                  <w:rPr>
                    <w:color w:val="FF0000"/>
                    <w:sz w:val="26"/>
                    <w:szCs w:val="26"/>
                  </w:rPr>
                </w:rPrChange>
              </w:rPr>
              <w:t>chọn phương án 1</w:t>
            </w:r>
            <w:del w:id="2148" w:author="tuytv" w:date="2020-09-04T15:54:00Z">
              <w:r w:rsidRPr="002A76CC" w:rsidDel="001118F8">
                <w:rPr>
                  <w:sz w:val="26"/>
                  <w:szCs w:val="26"/>
                  <w:rPrChange w:id="2149" w:author="tuytv" w:date="2020-09-04T15:34:00Z">
                    <w:rPr>
                      <w:color w:val="FF0000"/>
                      <w:sz w:val="26"/>
                      <w:szCs w:val="26"/>
                    </w:rPr>
                  </w:rPrChange>
                </w:rPr>
                <w:delText xml:space="preserve"> (thành lập Hội đồng tư vấn liên ngành do Bộ Tư pháp làm cơ quan thường trực) vì Chương trình liên quan đến nhiều ngành, nhiều lĩnh vực, do vậy việc thành lập Hội đồng tư vấn với các thành viên của các ngành liên quan nhằm đảm bảo tính khả thi, tính đồng bộ cao trong quá trình triển khai thực hiện Chương trình</w:delText>
              </w:r>
            </w:del>
            <w:r w:rsidRPr="002A76CC">
              <w:rPr>
                <w:sz w:val="26"/>
                <w:szCs w:val="26"/>
                <w:rPrChange w:id="2150" w:author="tuytv" w:date="2020-09-04T15:34:00Z">
                  <w:rPr>
                    <w:color w:val="FF0000"/>
                    <w:sz w:val="26"/>
                    <w:szCs w:val="26"/>
                  </w:rPr>
                </w:rPrChange>
              </w:rPr>
              <w:t xml:space="preserve">. </w:t>
            </w:r>
          </w:p>
        </w:tc>
        <w:tc>
          <w:tcPr>
            <w:tcW w:w="5020" w:type="dxa"/>
          </w:tcPr>
          <w:p w:rsidR="009A0E75" w:rsidRPr="002A76CC" w:rsidRDefault="0061257A">
            <w:pPr>
              <w:tabs>
                <w:tab w:val="left" w:pos="1320"/>
              </w:tabs>
              <w:spacing w:after="0" w:line="240" w:lineRule="auto"/>
              <w:jc w:val="both"/>
              <w:rPr>
                <w:sz w:val="26"/>
                <w:szCs w:val="26"/>
              </w:rPr>
            </w:pPr>
            <w:r w:rsidRPr="002A76CC">
              <w:rPr>
                <w:sz w:val="26"/>
                <w:szCs w:val="26"/>
              </w:rPr>
              <w:t>Nhất trí với ý kiến và nhận định của cơ quan góp ý.</w:t>
            </w:r>
          </w:p>
        </w:tc>
      </w:tr>
      <w:tr w:rsidR="004D1C03" w:rsidRPr="002A76CC" w:rsidTr="009A0E75">
        <w:trPr>
          <w:trHeight w:val="1282"/>
        </w:trPr>
        <w:tc>
          <w:tcPr>
            <w:tcW w:w="746" w:type="dxa"/>
            <w:shd w:val="clear" w:color="auto" w:fill="auto"/>
          </w:tcPr>
          <w:p w:rsidR="009A0E75" w:rsidRPr="00DD67B3" w:rsidRDefault="009A0E75">
            <w:pPr>
              <w:spacing w:after="0" w:line="240" w:lineRule="auto"/>
              <w:jc w:val="center"/>
              <w:rPr>
                <w:rFonts w:eastAsia="Times New Roman" w:cs="Times New Roman"/>
                <w:b/>
                <w:sz w:val="26"/>
                <w:szCs w:val="26"/>
                <w:rPrChange w:id="2151" w:author="tuytv" w:date="2020-09-09T16:00:00Z">
                  <w:rPr>
                    <w:rFonts w:eastAsia="Times New Roman" w:cs="Times New Roman"/>
                    <w:color w:val="000000"/>
                    <w:sz w:val="26"/>
                    <w:szCs w:val="26"/>
                  </w:rPr>
                </w:rPrChange>
              </w:rPr>
            </w:pPr>
            <w:r w:rsidRPr="00DD67B3">
              <w:rPr>
                <w:rFonts w:eastAsia="Times New Roman" w:cs="Times New Roman"/>
                <w:b/>
                <w:sz w:val="26"/>
                <w:szCs w:val="26"/>
                <w:rPrChange w:id="2152" w:author="tuytv" w:date="2020-09-09T16:00:00Z">
                  <w:rPr>
                    <w:rFonts w:eastAsia="Times New Roman" w:cs="Times New Roman"/>
                    <w:color w:val="000000"/>
                    <w:sz w:val="26"/>
                    <w:szCs w:val="26"/>
                  </w:rPr>
                </w:rPrChange>
              </w:rPr>
              <w:t>35</w:t>
            </w:r>
          </w:p>
        </w:tc>
        <w:tc>
          <w:tcPr>
            <w:tcW w:w="1239" w:type="dxa"/>
            <w:shd w:val="clear" w:color="auto" w:fill="auto"/>
          </w:tcPr>
          <w:p w:rsidR="009A0E75" w:rsidRPr="002A76CC" w:rsidRDefault="009A0E75">
            <w:pPr>
              <w:spacing w:after="0" w:line="240" w:lineRule="auto"/>
              <w:rPr>
                <w:rFonts w:eastAsia="Times New Roman" w:cs="Times New Roman"/>
                <w:sz w:val="26"/>
                <w:szCs w:val="26"/>
                <w:rPrChange w:id="2153" w:author="tuytv" w:date="2020-09-04T15:34:00Z">
                  <w:rPr>
                    <w:rFonts w:eastAsia="Times New Roman" w:cs="Times New Roman"/>
                    <w:color w:val="FF0000"/>
                    <w:sz w:val="26"/>
                    <w:szCs w:val="26"/>
                  </w:rPr>
                </w:rPrChange>
              </w:rPr>
            </w:pPr>
            <w:r w:rsidRPr="002A76CC">
              <w:rPr>
                <w:rFonts w:eastAsia="Times New Roman" w:cs="Times New Roman"/>
                <w:sz w:val="26"/>
                <w:szCs w:val="26"/>
                <w:rPrChange w:id="2154" w:author="tuytv" w:date="2020-09-04T15:34:00Z">
                  <w:rPr>
                    <w:rFonts w:eastAsia="Times New Roman" w:cs="Times New Roman"/>
                    <w:color w:val="FF0000"/>
                    <w:sz w:val="26"/>
                    <w:szCs w:val="26"/>
                  </w:rPr>
                </w:rPrChange>
              </w:rPr>
              <w:t>Đồng Tháp</w:t>
            </w:r>
          </w:p>
        </w:tc>
        <w:tc>
          <w:tcPr>
            <w:tcW w:w="1764" w:type="dxa"/>
            <w:shd w:val="clear" w:color="auto" w:fill="auto"/>
          </w:tcPr>
          <w:p w:rsidR="009A0E75" w:rsidRPr="002A76CC" w:rsidRDefault="009A0E75">
            <w:pPr>
              <w:spacing w:after="0" w:line="240" w:lineRule="auto"/>
              <w:jc w:val="both"/>
              <w:rPr>
                <w:sz w:val="26"/>
                <w:szCs w:val="26"/>
                <w:rPrChange w:id="2155" w:author="tuytv" w:date="2020-09-04T15:34:00Z">
                  <w:rPr>
                    <w:color w:val="FF0000"/>
                    <w:sz w:val="26"/>
                    <w:szCs w:val="26"/>
                  </w:rPr>
                </w:rPrChange>
              </w:rPr>
            </w:pPr>
            <w:r w:rsidRPr="002A76CC">
              <w:rPr>
                <w:sz w:val="26"/>
                <w:szCs w:val="26"/>
                <w:rPrChange w:id="2156" w:author="tuytv" w:date="2020-09-04T15:34:00Z">
                  <w:rPr>
                    <w:color w:val="FF0000"/>
                    <w:sz w:val="26"/>
                    <w:szCs w:val="26"/>
                  </w:rPr>
                </w:rPrChange>
              </w:rPr>
              <w:t>998/STP-XD&amp; KTVBQQPPL ngày 10/8/2020</w:t>
            </w:r>
          </w:p>
        </w:tc>
        <w:tc>
          <w:tcPr>
            <w:tcW w:w="7107" w:type="dxa"/>
            <w:shd w:val="clear" w:color="auto" w:fill="auto"/>
          </w:tcPr>
          <w:p w:rsidR="009A0E75" w:rsidRPr="002A76CC" w:rsidRDefault="009A0E75">
            <w:pPr>
              <w:tabs>
                <w:tab w:val="left" w:pos="1320"/>
              </w:tabs>
              <w:spacing w:after="0" w:line="240" w:lineRule="auto"/>
              <w:jc w:val="both"/>
              <w:rPr>
                <w:sz w:val="26"/>
                <w:szCs w:val="26"/>
                <w:rPrChange w:id="2157" w:author="tuytv" w:date="2020-09-04T15:34:00Z">
                  <w:rPr>
                    <w:color w:val="FF0000"/>
                    <w:sz w:val="26"/>
                    <w:szCs w:val="26"/>
                  </w:rPr>
                </w:rPrChange>
              </w:rPr>
              <w:pPrChange w:id="2158" w:author="tuytv" w:date="2020-09-04T15:55:00Z">
                <w:pPr>
                  <w:tabs>
                    <w:tab w:val="left" w:pos="1320"/>
                  </w:tabs>
                  <w:spacing w:after="0" w:line="240" w:lineRule="auto"/>
                  <w:ind w:firstLine="254"/>
                  <w:jc w:val="both"/>
                </w:pPr>
              </w:pPrChange>
            </w:pPr>
            <w:r w:rsidRPr="002A76CC">
              <w:rPr>
                <w:sz w:val="26"/>
                <w:szCs w:val="26"/>
                <w:rPrChange w:id="2159" w:author="tuytv" w:date="2020-09-04T15:34:00Z">
                  <w:rPr>
                    <w:color w:val="FF0000"/>
                    <w:sz w:val="26"/>
                    <w:szCs w:val="26"/>
                  </w:rPr>
                </w:rPrChange>
              </w:rPr>
              <w:t>Qua nghiên cứu hồ sơ dự thảo Quyết định phê duyệt Chương trình</w:t>
            </w:r>
            <w:del w:id="2160" w:author="tuytv" w:date="2020-09-04T15:55:00Z">
              <w:r w:rsidRPr="002A76CC" w:rsidDel="001118F8">
                <w:rPr>
                  <w:sz w:val="26"/>
                  <w:szCs w:val="26"/>
                  <w:rPrChange w:id="2161" w:author="tuytv" w:date="2020-09-04T15:34:00Z">
                    <w:rPr>
                      <w:color w:val="FF0000"/>
                      <w:sz w:val="26"/>
                      <w:szCs w:val="26"/>
                    </w:rPr>
                  </w:rPrChange>
                </w:rPr>
                <w:delText xml:space="preserve"> hỗ trợ pháp lý liên ngành dành cho doanh nghiệp vừa và nhỏ giai đoạn 2021 – 2025</w:delText>
              </w:r>
            </w:del>
            <w:r w:rsidRPr="002A76CC">
              <w:rPr>
                <w:sz w:val="26"/>
                <w:szCs w:val="26"/>
                <w:rPrChange w:id="2162" w:author="tuytv" w:date="2020-09-04T15:34:00Z">
                  <w:rPr>
                    <w:color w:val="FF0000"/>
                    <w:sz w:val="26"/>
                    <w:szCs w:val="26"/>
                  </w:rPr>
                </w:rPrChange>
              </w:rPr>
              <w:t xml:space="preserve">, </w:t>
            </w:r>
            <w:del w:id="2163" w:author="tuytv" w:date="2020-09-04T15:55:00Z">
              <w:r w:rsidRPr="002A76CC" w:rsidDel="001118F8">
                <w:rPr>
                  <w:sz w:val="26"/>
                  <w:szCs w:val="26"/>
                  <w:rPrChange w:id="2164" w:author="tuytv" w:date="2020-09-04T15:34:00Z">
                    <w:rPr>
                      <w:color w:val="FF0000"/>
                      <w:sz w:val="26"/>
                      <w:szCs w:val="26"/>
                    </w:rPr>
                  </w:rPrChange>
                </w:rPr>
                <w:delText xml:space="preserve">Sở Tư pháp </w:delText>
              </w:r>
            </w:del>
            <w:r w:rsidRPr="002A76CC">
              <w:rPr>
                <w:sz w:val="26"/>
                <w:szCs w:val="26"/>
                <w:rPrChange w:id="2165" w:author="tuytv" w:date="2020-09-04T15:34:00Z">
                  <w:rPr>
                    <w:color w:val="FF0000"/>
                    <w:sz w:val="26"/>
                    <w:szCs w:val="26"/>
                  </w:rPr>
                </w:rPrChange>
              </w:rPr>
              <w:t>xin thống nhất với nội dung dự thảo Quyết định.</w:t>
            </w:r>
          </w:p>
        </w:tc>
        <w:tc>
          <w:tcPr>
            <w:tcW w:w="5020" w:type="dxa"/>
          </w:tcPr>
          <w:p w:rsidR="009A0E75" w:rsidRPr="002A76CC" w:rsidRDefault="0061257A">
            <w:pPr>
              <w:tabs>
                <w:tab w:val="left" w:pos="1320"/>
              </w:tabs>
              <w:spacing w:after="0" w:line="240" w:lineRule="auto"/>
              <w:jc w:val="both"/>
              <w:rPr>
                <w:sz w:val="26"/>
                <w:szCs w:val="26"/>
              </w:rPr>
            </w:pPr>
            <w:r w:rsidRPr="002A76CC">
              <w:rPr>
                <w:sz w:val="26"/>
                <w:szCs w:val="26"/>
              </w:rPr>
              <w:t>Nhất trí với ý kiến và nhận định của cơ quan góp ý.</w:t>
            </w:r>
          </w:p>
        </w:tc>
      </w:tr>
      <w:tr w:rsidR="004D1C03" w:rsidRPr="002A76CC" w:rsidTr="009A0E75">
        <w:trPr>
          <w:trHeight w:val="1282"/>
          <w:ins w:id="2166" w:author="Admin" w:date="2020-09-04T09:29:00Z"/>
        </w:trPr>
        <w:tc>
          <w:tcPr>
            <w:tcW w:w="746" w:type="dxa"/>
            <w:shd w:val="clear" w:color="auto" w:fill="auto"/>
          </w:tcPr>
          <w:p w:rsidR="000E4A1C" w:rsidRPr="00DD67B3" w:rsidRDefault="000E4A1C">
            <w:pPr>
              <w:spacing w:after="0" w:line="240" w:lineRule="auto"/>
              <w:jc w:val="center"/>
              <w:rPr>
                <w:ins w:id="2167" w:author="Admin" w:date="2020-09-04T09:29:00Z"/>
                <w:rFonts w:eastAsia="Times New Roman" w:cs="Times New Roman"/>
                <w:b/>
                <w:sz w:val="26"/>
                <w:szCs w:val="26"/>
                <w:rPrChange w:id="2168" w:author="tuytv" w:date="2020-09-09T16:00:00Z">
                  <w:rPr>
                    <w:ins w:id="2169" w:author="Admin" w:date="2020-09-04T09:29:00Z"/>
                    <w:rFonts w:eastAsia="Times New Roman" w:cs="Times New Roman"/>
                    <w:color w:val="000000"/>
                    <w:sz w:val="26"/>
                    <w:szCs w:val="26"/>
                  </w:rPr>
                </w:rPrChange>
              </w:rPr>
            </w:pPr>
            <w:ins w:id="2170" w:author="Admin" w:date="2020-09-04T09:30:00Z">
              <w:r w:rsidRPr="00DD67B3">
                <w:rPr>
                  <w:rFonts w:eastAsia="Times New Roman" w:cs="Times New Roman"/>
                  <w:b/>
                  <w:sz w:val="26"/>
                  <w:szCs w:val="26"/>
                  <w:rPrChange w:id="2171" w:author="tuytv" w:date="2020-09-09T16:00:00Z">
                    <w:rPr>
                      <w:rFonts w:eastAsia="Times New Roman" w:cs="Times New Roman"/>
                      <w:color w:val="000000"/>
                      <w:sz w:val="26"/>
                      <w:szCs w:val="26"/>
                    </w:rPr>
                  </w:rPrChange>
                </w:rPr>
                <w:t>36</w:t>
              </w:r>
            </w:ins>
          </w:p>
        </w:tc>
        <w:tc>
          <w:tcPr>
            <w:tcW w:w="1239" w:type="dxa"/>
            <w:shd w:val="clear" w:color="auto" w:fill="auto"/>
          </w:tcPr>
          <w:p w:rsidR="000E4A1C" w:rsidRPr="002A76CC" w:rsidRDefault="000E4A1C">
            <w:pPr>
              <w:spacing w:after="0" w:line="240" w:lineRule="auto"/>
              <w:rPr>
                <w:ins w:id="2172" w:author="Admin" w:date="2020-09-04T09:29:00Z"/>
                <w:rFonts w:eastAsia="Times New Roman" w:cs="Times New Roman"/>
                <w:sz w:val="26"/>
                <w:szCs w:val="26"/>
                <w:rPrChange w:id="2173" w:author="tuytv" w:date="2020-09-04T15:34:00Z">
                  <w:rPr>
                    <w:ins w:id="2174" w:author="Admin" w:date="2020-09-04T09:29:00Z"/>
                    <w:rFonts w:eastAsia="Times New Roman" w:cs="Times New Roman"/>
                    <w:color w:val="FF0000"/>
                    <w:sz w:val="26"/>
                    <w:szCs w:val="26"/>
                  </w:rPr>
                </w:rPrChange>
              </w:rPr>
            </w:pPr>
            <w:ins w:id="2175" w:author="Admin" w:date="2020-09-04T09:30:00Z">
              <w:r w:rsidRPr="002A76CC">
                <w:rPr>
                  <w:rFonts w:eastAsia="Times New Roman" w:cs="Times New Roman"/>
                  <w:sz w:val="26"/>
                  <w:szCs w:val="26"/>
                  <w:rPrChange w:id="2176" w:author="tuytv" w:date="2020-09-04T15:34:00Z">
                    <w:rPr>
                      <w:rFonts w:eastAsia="Times New Roman" w:cs="Times New Roman"/>
                      <w:color w:val="FF0000"/>
                      <w:sz w:val="26"/>
                      <w:szCs w:val="26"/>
                    </w:rPr>
                  </w:rPrChange>
                </w:rPr>
                <w:t>Bà Rịa – Vũng Tàu</w:t>
              </w:r>
            </w:ins>
          </w:p>
        </w:tc>
        <w:tc>
          <w:tcPr>
            <w:tcW w:w="1764" w:type="dxa"/>
            <w:shd w:val="clear" w:color="auto" w:fill="auto"/>
          </w:tcPr>
          <w:p w:rsidR="000E4A1C" w:rsidRPr="002A76CC" w:rsidRDefault="000E4A1C">
            <w:pPr>
              <w:spacing w:after="0" w:line="240" w:lineRule="auto"/>
              <w:jc w:val="both"/>
              <w:rPr>
                <w:ins w:id="2177" w:author="Admin" w:date="2020-09-04T09:29:00Z"/>
                <w:sz w:val="26"/>
                <w:szCs w:val="26"/>
                <w:rPrChange w:id="2178" w:author="tuytv" w:date="2020-09-04T15:34:00Z">
                  <w:rPr>
                    <w:ins w:id="2179" w:author="Admin" w:date="2020-09-04T09:29:00Z"/>
                    <w:color w:val="FF0000"/>
                    <w:sz w:val="26"/>
                    <w:szCs w:val="26"/>
                  </w:rPr>
                </w:rPrChange>
              </w:rPr>
            </w:pPr>
            <w:ins w:id="2180" w:author="Admin" w:date="2020-09-04T09:30:00Z">
              <w:r w:rsidRPr="002A76CC">
                <w:rPr>
                  <w:sz w:val="26"/>
                  <w:szCs w:val="26"/>
                  <w:rPrChange w:id="2181" w:author="tuytv" w:date="2020-09-04T15:34:00Z">
                    <w:rPr>
                      <w:color w:val="FF0000"/>
                      <w:sz w:val="26"/>
                      <w:szCs w:val="26"/>
                    </w:rPr>
                  </w:rPrChange>
                </w:rPr>
                <w:t>9081/UBND-STP ngày 24/8/2020</w:t>
              </w:r>
            </w:ins>
          </w:p>
        </w:tc>
        <w:tc>
          <w:tcPr>
            <w:tcW w:w="7107" w:type="dxa"/>
            <w:shd w:val="clear" w:color="auto" w:fill="auto"/>
          </w:tcPr>
          <w:p w:rsidR="000E4A1C" w:rsidRPr="002A76CC" w:rsidRDefault="000E4A1C">
            <w:pPr>
              <w:tabs>
                <w:tab w:val="left" w:pos="1320"/>
              </w:tabs>
              <w:spacing w:after="0" w:line="240" w:lineRule="auto"/>
              <w:jc w:val="both"/>
              <w:rPr>
                <w:ins w:id="2182" w:author="Admin" w:date="2020-09-04T09:30:00Z"/>
                <w:sz w:val="26"/>
                <w:szCs w:val="26"/>
                <w:rPrChange w:id="2183" w:author="tuytv" w:date="2020-09-04T15:34:00Z">
                  <w:rPr>
                    <w:ins w:id="2184" w:author="Admin" w:date="2020-09-04T09:30:00Z"/>
                    <w:color w:val="FF0000"/>
                    <w:sz w:val="26"/>
                    <w:szCs w:val="26"/>
                  </w:rPr>
                </w:rPrChange>
              </w:rPr>
              <w:pPrChange w:id="2185" w:author="tuytv" w:date="2020-09-04T15:56:00Z">
                <w:pPr>
                  <w:tabs>
                    <w:tab w:val="left" w:pos="1320"/>
                  </w:tabs>
                  <w:spacing w:after="0" w:line="240" w:lineRule="auto"/>
                  <w:ind w:firstLine="254"/>
                  <w:jc w:val="both"/>
                </w:pPr>
              </w:pPrChange>
            </w:pPr>
            <w:ins w:id="2186" w:author="Admin" w:date="2020-09-04T09:30:00Z">
              <w:r w:rsidRPr="002A76CC">
                <w:rPr>
                  <w:sz w:val="26"/>
                  <w:szCs w:val="26"/>
                  <w:rPrChange w:id="2187" w:author="tuytv" w:date="2020-09-04T15:34:00Z">
                    <w:rPr>
                      <w:color w:val="FF0000"/>
                      <w:sz w:val="26"/>
                      <w:szCs w:val="26"/>
                    </w:rPr>
                  </w:rPrChange>
                </w:rPr>
                <w:t>- Về nội dung tại khoản 1.1 Mục III (Cơ chế tổ chức triển khai), Ủy ban nhân dân tỉnh Bà Rịa – Vũng Tàu đề nghị chọn phương án 2</w:t>
              </w:r>
              <w:del w:id="2188" w:author="tuytv" w:date="2020-09-04T15:55:00Z">
                <w:r w:rsidRPr="002A76CC" w:rsidDel="001118F8">
                  <w:rPr>
                    <w:sz w:val="26"/>
                    <w:szCs w:val="26"/>
                    <w:rPrChange w:id="2189" w:author="tuytv" w:date="2020-09-04T15:34:00Z">
                      <w:rPr>
                        <w:color w:val="FF0000"/>
                        <w:sz w:val="26"/>
                        <w:szCs w:val="26"/>
                      </w:rPr>
                    </w:rPrChange>
                  </w:rPr>
                  <w:delText xml:space="preserve"> (Bộ Tư pháp thành lập Ban Quản lý Chương trình để tổ chức thực hiện các hoạt động của Chương trình), lý do: Các hoạt động chung của Chương trình hỗ trợ pháp lý liên ngành dành cho doanh nghiệp giai đoạn 2010 – 2014 và 2015 – 2020 được điều hành bởi Ban Chỉ đạo Chương trình (theo Quyết định thành lập số 1869/QĐ-BTP ngày 05 tháng 7 năm 2010 của Bộ Tư pháp gồm 14 thành viên do Thứ trưởng Bộ Tư pháp làm Trưởng Ban) và Ban Quản lý Chương trình (do Bộ Tư pháp thành lập ngày 23 tháng 9 năm 2010 bởi Quyết định số 2449/QĐ-BTP), Ban Quản lý Chương trình đã tích cực triển khai, hoạt dộng, quản lý Chương trình và phát huy hiệu quả công tác hỗ trợ pháp lý cho cá doanh nghiệp trên cả nước, do đó đẻ tiếp tục phát huy vai trò của Ban Quản lý Chương trình cũng như thực hiện có hiệu quả Chương trình giai đoạn 2021 -2025, đề nghị thành lập Ban Quản lý Chương trình để tổ chức thực hiện các hoạt động của Chương trình hỗ trợ pháp lý liên ngành dành cho doanh nghiệp nhỏ và vừa giai đoạn 2021 – 2025</w:delText>
                </w:r>
              </w:del>
              <w:r w:rsidRPr="002A76CC">
                <w:rPr>
                  <w:sz w:val="26"/>
                  <w:szCs w:val="26"/>
                  <w:rPrChange w:id="2190" w:author="tuytv" w:date="2020-09-04T15:34:00Z">
                    <w:rPr>
                      <w:color w:val="FF0000"/>
                      <w:sz w:val="26"/>
                      <w:szCs w:val="26"/>
                    </w:rPr>
                  </w:rPrChange>
                </w:rPr>
                <w:t>.</w:t>
              </w:r>
            </w:ins>
          </w:p>
          <w:p w:rsidR="000E4A1C" w:rsidRPr="002A76CC" w:rsidDel="001118F8" w:rsidRDefault="000E4A1C">
            <w:pPr>
              <w:tabs>
                <w:tab w:val="left" w:pos="1320"/>
              </w:tabs>
              <w:spacing w:after="0" w:line="240" w:lineRule="auto"/>
              <w:jc w:val="both"/>
              <w:rPr>
                <w:ins w:id="2191" w:author="Admin" w:date="2020-09-04T09:30:00Z"/>
                <w:del w:id="2192" w:author="tuytv" w:date="2020-09-04T15:55:00Z"/>
                <w:sz w:val="26"/>
                <w:szCs w:val="26"/>
                <w:rPrChange w:id="2193" w:author="tuytv" w:date="2020-09-04T15:34:00Z">
                  <w:rPr>
                    <w:ins w:id="2194" w:author="Admin" w:date="2020-09-04T09:30:00Z"/>
                    <w:del w:id="2195" w:author="tuytv" w:date="2020-09-04T15:55:00Z"/>
                    <w:color w:val="FF0000"/>
                    <w:sz w:val="26"/>
                    <w:szCs w:val="26"/>
                  </w:rPr>
                </w:rPrChange>
              </w:rPr>
              <w:pPrChange w:id="2196" w:author="tuytv" w:date="2020-09-04T15:56:00Z">
                <w:pPr>
                  <w:tabs>
                    <w:tab w:val="left" w:pos="1320"/>
                  </w:tabs>
                  <w:spacing w:after="0" w:line="240" w:lineRule="auto"/>
                  <w:ind w:firstLine="254"/>
                  <w:jc w:val="both"/>
                </w:pPr>
              </w:pPrChange>
            </w:pPr>
            <w:ins w:id="2197" w:author="Admin" w:date="2020-09-04T09:30:00Z">
              <w:del w:id="2198" w:author="tuytv" w:date="2020-09-04T15:55:00Z">
                <w:r w:rsidRPr="002A76CC" w:rsidDel="001118F8">
                  <w:rPr>
                    <w:sz w:val="26"/>
                    <w:szCs w:val="26"/>
                    <w:rPrChange w:id="2199" w:author="tuytv" w:date="2020-09-04T15:34:00Z">
                      <w:rPr>
                        <w:color w:val="FF0000"/>
                        <w:sz w:val="26"/>
                        <w:szCs w:val="26"/>
                      </w:rPr>
                    </w:rPrChange>
                  </w:rPr>
                  <w:delText>- Đối với các nội dung khác của dư thảo Quyết định Ủy ban nhân dân tỉnh Bà Rịa – Vũng Tài thống nhất không có ý kiển bổ sung gì thêm.</w:delText>
                </w:r>
              </w:del>
            </w:ins>
          </w:p>
          <w:p w:rsidR="000E4A1C" w:rsidRPr="002A76CC" w:rsidRDefault="000E4A1C">
            <w:pPr>
              <w:tabs>
                <w:tab w:val="left" w:pos="1320"/>
              </w:tabs>
              <w:spacing w:after="0" w:line="240" w:lineRule="auto"/>
              <w:jc w:val="both"/>
              <w:rPr>
                <w:ins w:id="2200" w:author="Admin" w:date="2020-09-04T09:29:00Z"/>
                <w:sz w:val="26"/>
                <w:szCs w:val="26"/>
                <w:rPrChange w:id="2201" w:author="tuytv" w:date="2020-09-04T15:34:00Z">
                  <w:rPr>
                    <w:ins w:id="2202" w:author="Admin" w:date="2020-09-04T09:29:00Z"/>
                    <w:color w:val="FF0000"/>
                    <w:sz w:val="26"/>
                    <w:szCs w:val="26"/>
                  </w:rPr>
                </w:rPrChange>
              </w:rPr>
              <w:pPrChange w:id="2203" w:author="tuytv" w:date="2020-09-04T15:56:00Z">
                <w:pPr>
                  <w:tabs>
                    <w:tab w:val="left" w:pos="1320"/>
                  </w:tabs>
                  <w:spacing w:after="0" w:line="240" w:lineRule="auto"/>
                  <w:ind w:firstLine="254"/>
                  <w:jc w:val="both"/>
                </w:pPr>
              </w:pPrChange>
            </w:pPr>
            <w:ins w:id="2204" w:author="Admin" w:date="2020-09-04T09:30:00Z">
              <w:r w:rsidRPr="002A76CC">
                <w:rPr>
                  <w:sz w:val="26"/>
                  <w:szCs w:val="26"/>
                  <w:rPrChange w:id="2205" w:author="tuytv" w:date="2020-09-04T15:34:00Z">
                    <w:rPr>
                      <w:color w:val="FF0000"/>
                      <w:sz w:val="26"/>
                      <w:szCs w:val="26"/>
                    </w:rPr>
                  </w:rPrChange>
                </w:rPr>
                <w:t>- Về thể thức, kỹ thuật trình bày văn bản: đề nghị thực hiện đảm bảo đúng quy định của Nghị định số 30/2020/NĐ-CP ngày 05 tháng 3 của Chính phủ về công tác văn thư.</w:t>
              </w:r>
            </w:ins>
          </w:p>
        </w:tc>
        <w:tc>
          <w:tcPr>
            <w:tcW w:w="5020" w:type="dxa"/>
          </w:tcPr>
          <w:p w:rsidR="000E4A1C" w:rsidRDefault="001118F8">
            <w:pPr>
              <w:tabs>
                <w:tab w:val="left" w:pos="1320"/>
              </w:tabs>
              <w:spacing w:after="0" w:line="240" w:lineRule="auto"/>
              <w:jc w:val="both"/>
              <w:rPr>
                <w:ins w:id="2206" w:author="tuytv" w:date="2020-09-04T15:56:00Z"/>
                <w:sz w:val="26"/>
                <w:szCs w:val="26"/>
              </w:rPr>
            </w:pPr>
            <w:ins w:id="2207" w:author="tuytv" w:date="2020-09-04T15:56:00Z">
              <w:r>
                <w:rPr>
                  <w:sz w:val="26"/>
                  <w:szCs w:val="26"/>
                </w:rPr>
                <w:t>- Đa số ý kiến góp ý đề xuất Phương án 1.</w:t>
              </w:r>
            </w:ins>
          </w:p>
          <w:p w:rsidR="001118F8" w:rsidRDefault="001118F8">
            <w:pPr>
              <w:tabs>
                <w:tab w:val="left" w:pos="1320"/>
              </w:tabs>
              <w:spacing w:after="0" w:line="240" w:lineRule="auto"/>
              <w:jc w:val="both"/>
              <w:rPr>
                <w:ins w:id="2208" w:author="tuytv" w:date="2020-09-04T15:56:00Z"/>
                <w:sz w:val="26"/>
                <w:szCs w:val="26"/>
              </w:rPr>
            </w:pPr>
          </w:p>
          <w:p w:rsidR="001118F8" w:rsidRDefault="001118F8">
            <w:pPr>
              <w:tabs>
                <w:tab w:val="left" w:pos="1320"/>
              </w:tabs>
              <w:spacing w:after="0" w:line="240" w:lineRule="auto"/>
              <w:jc w:val="both"/>
              <w:rPr>
                <w:ins w:id="2209" w:author="tuytv" w:date="2020-09-04T15:56:00Z"/>
                <w:sz w:val="26"/>
                <w:szCs w:val="26"/>
              </w:rPr>
            </w:pPr>
          </w:p>
          <w:p w:rsidR="001118F8" w:rsidRPr="001118F8" w:rsidRDefault="001118F8">
            <w:pPr>
              <w:tabs>
                <w:tab w:val="left" w:pos="1320"/>
              </w:tabs>
              <w:spacing w:after="0" w:line="240" w:lineRule="auto"/>
              <w:jc w:val="both"/>
              <w:rPr>
                <w:ins w:id="2210" w:author="Admin" w:date="2020-09-04T09:29:00Z"/>
                <w:sz w:val="26"/>
                <w:szCs w:val="26"/>
              </w:rPr>
            </w:pPr>
            <w:ins w:id="2211" w:author="tuytv" w:date="2020-09-04T15:56:00Z">
              <w:r>
                <w:rPr>
                  <w:sz w:val="26"/>
                  <w:szCs w:val="26"/>
                </w:rPr>
                <w:t xml:space="preserve">- Rà soát đảm bảo đúng quy định </w:t>
              </w:r>
              <w:r w:rsidRPr="001F507F">
                <w:rPr>
                  <w:sz w:val="26"/>
                  <w:szCs w:val="26"/>
                </w:rPr>
                <w:t>Nghị định số 30/2020/NĐ-CP</w:t>
              </w:r>
            </w:ins>
            <w:ins w:id="2212" w:author="tuytv" w:date="2020-09-04T15:57:00Z">
              <w:r>
                <w:rPr>
                  <w:sz w:val="26"/>
                  <w:szCs w:val="26"/>
                </w:rPr>
                <w:t>.</w:t>
              </w:r>
            </w:ins>
          </w:p>
        </w:tc>
      </w:tr>
      <w:tr w:rsidR="004D1C03" w:rsidRPr="002A76CC" w:rsidTr="00AD7478">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3" w:author="tuytv" w:date="2020-09-04T16:43:00Z">
            <w:tblPrEx>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47"/>
          <w:ins w:id="2214" w:author="tuytv" w:date="2020-09-04T16:37:00Z"/>
          <w:trPrChange w:id="2215" w:author="tuytv" w:date="2020-09-04T16:43:00Z">
            <w:trPr>
              <w:gridBefore w:val="5"/>
              <w:trHeight w:val="1282"/>
            </w:trPr>
          </w:trPrChange>
        </w:trPr>
        <w:tc>
          <w:tcPr>
            <w:tcW w:w="746" w:type="dxa"/>
            <w:shd w:val="clear" w:color="auto" w:fill="auto"/>
            <w:tcPrChange w:id="2216" w:author="tuytv" w:date="2020-09-04T16:43:00Z">
              <w:tcPr>
                <w:tcW w:w="746" w:type="dxa"/>
                <w:gridSpan w:val="2"/>
                <w:shd w:val="clear" w:color="auto" w:fill="auto"/>
              </w:tcPr>
            </w:tcPrChange>
          </w:tcPr>
          <w:p w:rsidR="004D1C03" w:rsidRPr="00DD67B3" w:rsidRDefault="004D1C03" w:rsidP="001118F8">
            <w:pPr>
              <w:spacing w:after="0" w:line="240" w:lineRule="auto"/>
              <w:jc w:val="center"/>
              <w:rPr>
                <w:ins w:id="2217" w:author="tuytv" w:date="2020-09-04T16:37:00Z"/>
                <w:rFonts w:eastAsia="Times New Roman" w:cs="Times New Roman"/>
                <w:b/>
                <w:sz w:val="26"/>
                <w:szCs w:val="26"/>
                <w:rPrChange w:id="2218" w:author="tuytv" w:date="2020-09-09T16:01:00Z">
                  <w:rPr>
                    <w:ins w:id="2219" w:author="tuytv" w:date="2020-09-04T16:37:00Z"/>
                    <w:rFonts w:eastAsia="Times New Roman" w:cs="Times New Roman"/>
                    <w:sz w:val="26"/>
                    <w:szCs w:val="26"/>
                  </w:rPr>
                </w:rPrChange>
              </w:rPr>
            </w:pPr>
            <w:ins w:id="2220" w:author="tuytv" w:date="2020-09-04T16:37:00Z">
              <w:r w:rsidRPr="00DD67B3">
                <w:rPr>
                  <w:rFonts w:eastAsia="Times New Roman" w:cs="Times New Roman"/>
                  <w:b/>
                  <w:sz w:val="26"/>
                  <w:szCs w:val="26"/>
                  <w:rPrChange w:id="2221" w:author="tuytv" w:date="2020-09-09T16:01:00Z">
                    <w:rPr>
                      <w:rFonts w:eastAsia="Times New Roman" w:cs="Times New Roman"/>
                      <w:color w:val="000000"/>
                      <w:sz w:val="26"/>
                      <w:szCs w:val="26"/>
                    </w:rPr>
                  </w:rPrChange>
                </w:rPr>
                <w:lastRenderedPageBreak/>
                <w:t>37</w:t>
              </w:r>
            </w:ins>
          </w:p>
        </w:tc>
        <w:tc>
          <w:tcPr>
            <w:tcW w:w="1239" w:type="dxa"/>
            <w:shd w:val="clear" w:color="auto" w:fill="auto"/>
            <w:tcPrChange w:id="2222" w:author="tuytv" w:date="2020-09-04T16:43:00Z">
              <w:tcPr>
                <w:tcW w:w="1239" w:type="dxa"/>
                <w:gridSpan w:val="3"/>
                <w:shd w:val="clear" w:color="auto" w:fill="auto"/>
              </w:tcPr>
            </w:tcPrChange>
          </w:tcPr>
          <w:p w:rsidR="004D1C03" w:rsidRPr="004D1C03" w:rsidRDefault="004D1C03" w:rsidP="001118F8">
            <w:pPr>
              <w:spacing w:after="0" w:line="240" w:lineRule="auto"/>
              <w:rPr>
                <w:ins w:id="2223" w:author="tuytv" w:date="2020-09-04T16:37:00Z"/>
                <w:rFonts w:eastAsia="Times New Roman" w:cs="Times New Roman"/>
                <w:sz w:val="26"/>
                <w:szCs w:val="26"/>
              </w:rPr>
            </w:pPr>
            <w:ins w:id="2224" w:author="tuytv" w:date="2020-09-04T16:37:00Z">
              <w:r w:rsidRPr="004D1C03">
                <w:rPr>
                  <w:rFonts w:eastAsia="Times New Roman" w:cs="Times New Roman"/>
                  <w:sz w:val="26"/>
                  <w:szCs w:val="26"/>
                  <w:rPrChange w:id="2225" w:author="tuytv" w:date="2020-09-04T16:37:00Z">
                    <w:rPr>
                      <w:rFonts w:eastAsia="Times New Roman" w:cs="Times New Roman"/>
                      <w:color w:val="FF0000"/>
                      <w:sz w:val="26"/>
                      <w:szCs w:val="26"/>
                    </w:rPr>
                  </w:rPrChange>
                </w:rPr>
                <w:t>Quảng Trị</w:t>
              </w:r>
            </w:ins>
          </w:p>
        </w:tc>
        <w:tc>
          <w:tcPr>
            <w:tcW w:w="1764" w:type="dxa"/>
            <w:shd w:val="clear" w:color="auto" w:fill="auto"/>
            <w:tcPrChange w:id="2226" w:author="tuytv" w:date="2020-09-04T16:43:00Z">
              <w:tcPr>
                <w:tcW w:w="1764" w:type="dxa"/>
                <w:shd w:val="clear" w:color="auto" w:fill="auto"/>
              </w:tcPr>
            </w:tcPrChange>
          </w:tcPr>
          <w:p w:rsidR="004D1C03" w:rsidRPr="004D1C03" w:rsidRDefault="004D1C03" w:rsidP="001118F8">
            <w:pPr>
              <w:spacing w:after="0" w:line="240" w:lineRule="auto"/>
              <w:jc w:val="both"/>
              <w:rPr>
                <w:ins w:id="2227" w:author="tuytv" w:date="2020-09-04T16:37:00Z"/>
                <w:sz w:val="26"/>
                <w:szCs w:val="26"/>
              </w:rPr>
            </w:pPr>
            <w:ins w:id="2228" w:author="tuytv" w:date="2020-09-04T16:37:00Z">
              <w:r w:rsidRPr="004D1C03">
                <w:rPr>
                  <w:sz w:val="26"/>
                  <w:szCs w:val="26"/>
                  <w:rPrChange w:id="2229" w:author="tuytv" w:date="2020-09-04T16:37:00Z">
                    <w:rPr>
                      <w:color w:val="FF0000"/>
                      <w:sz w:val="26"/>
                      <w:szCs w:val="26"/>
                    </w:rPr>
                  </w:rPrChange>
                </w:rPr>
                <w:t>737/STP-TTR ngày 30/7/2020</w:t>
              </w:r>
            </w:ins>
          </w:p>
        </w:tc>
        <w:tc>
          <w:tcPr>
            <w:tcW w:w="7107" w:type="dxa"/>
            <w:shd w:val="clear" w:color="auto" w:fill="auto"/>
            <w:tcPrChange w:id="2230" w:author="tuytv" w:date="2020-09-04T16:43:00Z">
              <w:tcPr>
                <w:tcW w:w="7107" w:type="dxa"/>
                <w:gridSpan w:val="3"/>
                <w:shd w:val="clear" w:color="auto" w:fill="auto"/>
              </w:tcPr>
            </w:tcPrChange>
          </w:tcPr>
          <w:p w:rsidR="004D1C03" w:rsidRDefault="004D1C03">
            <w:pPr>
              <w:tabs>
                <w:tab w:val="left" w:pos="1320"/>
              </w:tabs>
              <w:spacing w:after="0" w:line="240" w:lineRule="auto"/>
              <w:jc w:val="both"/>
              <w:rPr>
                <w:ins w:id="2231" w:author="tuytv" w:date="2020-09-04T16:41:00Z"/>
                <w:sz w:val="26"/>
                <w:szCs w:val="26"/>
              </w:rPr>
              <w:pPrChange w:id="2232" w:author="tuytv" w:date="2020-09-04T16:43:00Z">
                <w:pPr>
                  <w:tabs>
                    <w:tab w:val="left" w:pos="1320"/>
                  </w:tabs>
                  <w:spacing w:after="0" w:line="240" w:lineRule="auto"/>
                  <w:ind w:firstLine="254"/>
                  <w:jc w:val="both"/>
                </w:pPr>
              </w:pPrChange>
            </w:pPr>
            <w:ins w:id="2233" w:author="tuytv" w:date="2020-09-04T16:37:00Z">
              <w:r w:rsidRPr="004D1C03">
                <w:rPr>
                  <w:sz w:val="26"/>
                  <w:szCs w:val="26"/>
                  <w:rPrChange w:id="2234" w:author="tuytv" w:date="2020-09-04T16:37:00Z">
                    <w:rPr>
                      <w:color w:val="FF0000"/>
                      <w:sz w:val="26"/>
                      <w:szCs w:val="26"/>
                    </w:rPr>
                  </w:rPrChange>
                </w:rPr>
                <w:t>- Đề nghị ban soạn thảo nghiên cứu bổ sung nhóm hoạt động cải cách hành chính theo hướng tiếp tục tạo điều kiện thuận lợi cho doanh nghiệp và nhóm hoạt dộng xây dựng thẩm định, tham gia, kiểm tra, rà soát hệ thộng hóa văn bản quy phạm pháp luật, góp phần cải cách thể chế tạo điều kiện cho doanh nghiệp.</w:t>
              </w:r>
            </w:ins>
          </w:p>
          <w:p w:rsidR="003B276A" w:rsidRPr="004D1C03" w:rsidRDefault="003B276A">
            <w:pPr>
              <w:tabs>
                <w:tab w:val="left" w:pos="1320"/>
              </w:tabs>
              <w:spacing w:after="0" w:line="240" w:lineRule="auto"/>
              <w:jc w:val="both"/>
              <w:rPr>
                <w:ins w:id="2235" w:author="tuytv" w:date="2020-09-04T16:37:00Z"/>
                <w:sz w:val="26"/>
                <w:szCs w:val="26"/>
                <w:rPrChange w:id="2236" w:author="tuytv" w:date="2020-09-04T16:37:00Z">
                  <w:rPr>
                    <w:ins w:id="2237" w:author="tuytv" w:date="2020-09-04T16:37:00Z"/>
                    <w:color w:val="FF0000"/>
                    <w:sz w:val="26"/>
                    <w:szCs w:val="26"/>
                  </w:rPr>
                </w:rPrChange>
              </w:rPr>
              <w:pPrChange w:id="2238" w:author="tuytv" w:date="2020-09-04T16:43:00Z">
                <w:pPr>
                  <w:tabs>
                    <w:tab w:val="left" w:pos="1320"/>
                  </w:tabs>
                  <w:spacing w:after="0" w:line="240" w:lineRule="auto"/>
                  <w:ind w:firstLine="254"/>
                  <w:jc w:val="both"/>
                </w:pPr>
              </w:pPrChange>
            </w:pPr>
          </w:p>
          <w:p w:rsidR="004D1C03" w:rsidRPr="004D1C03" w:rsidRDefault="004D1C03">
            <w:pPr>
              <w:tabs>
                <w:tab w:val="left" w:pos="1320"/>
              </w:tabs>
              <w:spacing w:after="0" w:line="240" w:lineRule="auto"/>
              <w:jc w:val="both"/>
              <w:rPr>
                <w:ins w:id="2239" w:author="tuytv" w:date="2020-09-04T16:37:00Z"/>
                <w:sz w:val="26"/>
                <w:szCs w:val="26"/>
                <w:rPrChange w:id="2240" w:author="tuytv" w:date="2020-09-04T16:37:00Z">
                  <w:rPr>
                    <w:ins w:id="2241" w:author="tuytv" w:date="2020-09-04T16:37:00Z"/>
                    <w:color w:val="FF0000"/>
                    <w:sz w:val="26"/>
                    <w:szCs w:val="26"/>
                  </w:rPr>
                </w:rPrChange>
              </w:rPr>
              <w:pPrChange w:id="2242" w:author="tuytv" w:date="2020-09-04T16:43:00Z">
                <w:pPr>
                  <w:tabs>
                    <w:tab w:val="left" w:pos="1320"/>
                  </w:tabs>
                  <w:spacing w:after="0" w:line="240" w:lineRule="auto"/>
                  <w:ind w:firstLine="254"/>
                  <w:jc w:val="both"/>
                </w:pPr>
              </w:pPrChange>
            </w:pPr>
            <w:ins w:id="2243" w:author="tuytv" w:date="2020-09-04T16:37:00Z">
              <w:r w:rsidRPr="004D1C03">
                <w:rPr>
                  <w:sz w:val="26"/>
                  <w:szCs w:val="26"/>
                  <w:rPrChange w:id="2244" w:author="tuytv" w:date="2020-09-04T16:37:00Z">
                    <w:rPr>
                      <w:color w:val="FF0000"/>
                      <w:sz w:val="26"/>
                      <w:szCs w:val="26"/>
                    </w:rPr>
                  </w:rPrChange>
                </w:rPr>
                <w:t>- Bổ sung quy định trách nhiệm của các bộ, cơ quan ngang bộ và chính quyền địa phương trong việc bố trí nguồn nhân lực cũng như kinh phí cho công tác hỗ trợ pháp lý cho doanh nghiệp ở bộ, ngành, địa phương,</w:t>
              </w:r>
            </w:ins>
          </w:p>
          <w:p w:rsidR="004D1C03" w:rsidRPr="004D1C03" w:rsidRDefault="004D1C03">
            <w:pPr>
              <w:tabs>
                <w:tab w:val="left" w:pos="1320"/>
              </w:tabs>
              <w:spacing w:after="0" w:line="240" w:lineRule="auto"/>
              <w:jc w:val="both"/>
              <w:rPr>
                <w:ins w:id="2245" w:author="tuytv" w:date="2020-09-04T16:37:00Z"/>
                <w:sz w:val="26"/>
                <w:szCs w:val="26"/>
              </w:rPr>
            </w:pPr>
            <w:ins w:id="2246" w:author="tuytv" w:date="2020-09-04T16:37:00Z">
              <w:r w:rsidRPr="004D1C03">
                <w:rPr>
                  <w:sz w:val="26"/>
                  <w:szCs w:val="26"/>
                  <w:rPrChange w:id="2247" w:author="tuytv" w:date="2020-09-04T16:37:00Z">
                    <w:rPr>
                      <w:color w:val="FF0000"/>
                      <w:sz w:val="26"/>
                      <w:szCs w:val="26"/>
                    </w:rPr>
                  </w:rPrChange>
                </w:rPr>
                <w:t>- Tại Phần III, khoản 1, mục 1,1 nên chọn “Phương án 1”.</w:t>
              </w:r>
            </w:ins>
          </w:p>
        </w:tc>
        <w:tc>
          <w:tcPr>
            <w:tcW w:w="5020" w:type="dxa"/>
            <w:tcPrChange w:id="2248" w:author="tuytv" w:date="2020-09-04T16:43:00Z">
              <w:tcPr>
                <w:tcW w:w="5020" w:type="dxa"/>
                <w:gridSpan w:val="3"/>
              </w:tcPr>
            </w:tcPrChange>
          </w:tcPr>
          <w:p w:rsidR="004D1C03" w:rsidRDefault="003B276A">
            <w:pPr>
              <w:tabs>
                <w:tab w:val="left" w:pos="1320"/>
              </w:tabs>
              <w:spacing w:after="0" w:line="240" w:lineRule="auto"/>
              <w:jc w:val="both"/>
              <w:rPr>
                <w:ins w:id="2249" w:author="tuytv" w:date="2020-09-04T16:41:00Z"/>
                <w:sz w:val="26"/>
                <w:szCs w:val="26"/>
              </w:rPr>
            </w:pPr>
            <w:ins w:id="2250" w:author="tuytv" w:date="2020-09-04T16:40:00Z">
              <w:r>
                <w:rPr>
                  <w:sz w:val="26"/>
                  <w:szCs w:val="26"/>
                </w:rPr>
                <w:t xml:space="preserve">- Hoạt động cải cách thủ tục hành chính được quy định ở các quy định và chính sách khác  về thủ tục hành chính, không nên đưa vào dự thảo Quyết định Thủ tướng Chính phủ. Sẽ được đưa vào các nội dung Kế hoạch hàng năm </w:t>
              </w:r>
            </w:ins>
            <w:ins w:id="2251" w:author="tuytv" w:date="2020-09-04T16:41:00Z">
              <w:r>
                <w:rPr>
                  <w:sz w:val="26"/>
                  <w:szCs w:val="26"/>
                </w:rPr>
                <w:t xml:space="preserve">sau </w:t>
              </w:r>
            </w:ins>
            <w:ins w:id="2252" w:author="tuytv" w:date="2020-09-04T16:40:00Z">
              <w:r>
                <w:rPr>
                  <w:sz w:val="26"/>
                  <w:szCs w:val="26"/>
                </w:rPr>
                <w:t>khi</w:t>
              </w:r>
            </w:ins>
            <w:ins w:id="2253" w:author="tuytv" w:date="2020-09-04T16:41:00Z">
              <w:r>
                <w:rPr>
                  <w:sz w:val="26"/>
                  <w:szCs w:val="26"/>
                </w:rPr>
                <w:t xml:space="preserve"> Chương trình được phê duyệt.</w:t>
              </w:r>
            </w:ins>
            <w:ins w:id="2254" w:author="tuytv" w:date="2020-09-04T16:40:00Z">
              <w:r>
                <w:rPr>
                  <w:sz w:val="26"/>
                  <w:szCs w:val="26"/>
                </w:rPr>
                <w:t xml:space="preserve"> </w:t>
              </w:r>
            </w:ins>
          </w:p>
          <w:p w:rsidR="003B276A" w:rsidRDefault="00AD7478">
            <w:pPr>
              <w:tabs>
                <w:tab w:val="left" w:pos="1320"/>
              </w:tabs>
              <w:spacing w:after="0" w:line="240" w:lineRule="auto"/>
              <w:jc w:val="both"/>
              <w:rPr>
                <w:ins w:id="2255" w:author="tuytv" w:date="2020-09-04T16:42:00Z"/>
                <w:sz w:val="26"/>
                <w:szCs w:val="26"/>
              </w:rPr>
            </w:pPr>
            <w:ins w:id="2256" w:author="tuytv" w:date="2020-09-04T16:42:00Z">
              <w:r>
                <w:rPr>
                  <w:sz w:val="26"/>
                  <w:szCs w:val="26"/>
                </w:rPr>
                <w:t>- Đã được quy định trong Nghị định số 55/2019/NĐ-CP về trách nhiệm chung này.</w:t>
              </w:r>
            </w:ins>
          </w:p>
          <w:p w:rsidR="00AD7478" w:rsidRDefault="00AD7478">
            <w:pPr>
              <w:tabs>
                <w:tab w:val="left" w:pos="1320"/>
              </w:tabs>
              <w:spacing w:after="0" w:line="240" w:lineRule="auto"/>
              <w:jc w:val="both"/>
              <w:rPr>
                <w:ins w:id="2257" w:author="tuytv" w:date="2020-09-04T16:43:00Z"/>
                <w:sz w:val="26"/>
                <w:szCs w:val="26"/>
              </w:rPr>
            </w:pPr>
          </w:p>
          <w:p w:rsidR="00AD7478" w:rsidRDefault="00AD7478">
            <w:pPr>
              <w:tabs>
                <w:tab w:val="left" w:pos="1320"/>
              </w:tabs>
              <w:spacing w:after="0" w:line="240" w:lineRule="auto"/>
              <w:jc w:val="both"/>
              <w:rPr>
                <w:ins w:id="2258" w:author="tuytv" w:date="2020-09-04T16:43:00Z"/>
                <w:sz w:val="26"/>
                <w:szCs w:val="26"/>
              </w:rPr>
            </w:pPr>
          </w:p>
          <w:p w:rsidR="00AD7478" w:rsidRPr="00AD7478" w:rsidRDefault="00AD7478">
            <w:pPr>
              <w:tabs>
                <w:tab w:val="left" w:pos="1320"/>
              </w:tabs>
              <w:spacing w:after="0" w:line="240" w:lineRule="auto"/>
              <w:jc w:val="both"/>
              <w:rPr>
                <w:ins w:id="2259" w:author="tuytv" w:date="2020-09-04T16:37:00Z"/>
                <w:sz w:val="26"/>
                <w:szCs w:val="26"/>
              </w:rPr>
            </w:pPr>
            <w:ins w:id="2260" w:author="tuytv" w:date="2020-09-04T16:43:00Z">
              <w:r>
                <w:rPr>
                  <w:sz w:val="26"/>
                  <w:szCs w:val="26"/>
                </w:rPr>
                <w:t xml:space="preserve">- </w:t>
              </w:r>
              <w:r w:rsidRPr="00AD7478">
                <w:rPr>
                  <w:sz w:val="26"/>
                  <w:szCs w:val="26"/>
                  <w:rPrChange w:id="2261" w:author="tuytv" w:date="2020-09-04T16:43:00Z">
                    <w:rPr/>
                  </w:rPrChange>
                </w:rPr>
                <w:t>Đa</w:t>
              </w:r>
              <w:r>
                <w:rPr>
                  <w:sz w:val="26"/>
                  <w:szCs w:val="26"/>
                </w:rPr>
                <w:t xml:space="preserve"> số ý kiến chọn phương án 1.</w:t>
              </w:r>
            </w:ins>
          </w:p>
        </w:tc>
      </w:tr>
      <w:tr w:rsidR="004D1C03" w:rsidRPr="002A76CC" w:rsidTr="009A0E75">
        <w:trPr>
          <w:trHeight w:val="1282"/>
          <w:ins w:id="2262" w:author="tuytv" w:date="2020-09-04T16:37:00Z"/>
        </w:trPr>
        <w:tc>
          <w:tcPr>
            <w:tcW w:w="746" w:type="dxa"/>
            <w:shd w:val="clear" w:color="auto" w:fill="auto"/>
          </w:tcPr>
          <w:p w:rsidR="004D1C03" w:rsidRPr="00DD67B3" w:rsidRDefault="004D1C03" w:rsidP="001118F8">
            <w:pPr>
              <w:spacing w:after="0" w:line="240" w:lineRule="auto"/>
              <w:jc w:val="center"/>
              <w:rPr>
                <w:ins w:id="2263" w:author="tuytv" w:date="2020-09-04T16:37:00Z"/>
                <w:rFonts w:eastAsia="Times New Roman" w:cs="Times New Roman"/>
                <w:b/>
                <w:sz w:val="26"/>
                <w:szCs w:val="26"/>
                <w:rPrChange w:id="2264" w:author="tuytv" w:date="2020-09-09T16:01:00Z">
                  <w:rPr>
                    <w:ins w:id="2265" w:author="tuytv" w:date="2020-09-04T16:37:00Z"/>
                    <w:rFonts w:eastAsia="Times New Roman" w:cs="Times New Roman"/>
                    <w:sz w:val="26"/>
                    <w:szCs w:val="26"/>
                  </w:rPr>
                </w:rPrChange>
              </w:rPr>
            </w:pPr>
            <w:ins w:id="2266" w:author="tuytv" w:date="2020-09-04T16:37:00Z">
              <w:r w:rsidRPr="00DD67B3">
                <w:rPr>
                  <w:rFonts w:eastAsia="Times New Roman" w:cs="Times New Roman"/>
                  <w:b/>
                  <w:sz w:val="26"/>
                  <w:szCs w:val="26"/>
                  <w:rPrChange w:id="2267" w:author="tuytv" w:date="2020-09-09T16:01:00Z">
                    <w:rPr>
                      <w:rFonts w:eastAsia="Times New Roman" w:cs="Times New Roman"/>
                      <w:color w:val="000000"/>
                      <w:sz w:val="26"/>
                      <w:szCs w:val="26"/>
                    </w:rPr>
                  </w:rPrChange>
                </w:rPr>
                <w:t>38</w:t>
              </w:r>
            </w:ins>
          </w:p>
        </w:tc>
        <w:tc>
          <w:tcPr>
            <w:tcW w:w="1239" w:type="dxa"/>
            <w:shd w:val="clear" w:color="auto" w:fill="auto"/>
          </w:tcPr>
          <w:p w:rsidR="004D1C03" w:rsidRPr="004D1C03" w:rsidRDefault="004D1C03" w:rsidP="001118F8">
            <w:pPr>
              <w:spacing w:after="0" w:line="240" w:lineRule="auto"/>
              <w:rPr>
                <w:ins w:id="2268" w:author="tuytv" w:date="2020-09-04T16:37:00Z"/>
                <w:rFonts w:eastAsia="Times New Roman" w:cs="Times New Roman"/>
                <w:sz w:val="26"/>
                <w:szCs w:val="26"/>
              </w:rPr>
            </w:pPr>
            <w:ins w:id="2269" w:author="tuytv" w:date="2020-09-04T16:37:00Z">
              <w:r w:rsidRPr="004D1C03">
                <w:rPr>
                  <w:rFonts w:eastAsia="Times New Roman" w:cs="Times New Roman"/>
                  <w:sz w:val="26"/>
                  <w:szCs w:val="26"/>
                  <w:rPrChange w:id="2270" w:author="tuytv" w:date="2020-09-04T16:37:00Z">
                    <w:rPr>
                      <w:rFonts w:eastAsia="Times New Roman" w:cs="Times New Roman"/>
                      <w:color w:val="FF0000"/>
                      <w:sz w:val="26"/>
                      <w:szCs w:val="26"/>
                    </w:rPr>
                  </w:rPrChange>
                </w:rPr>
                <w:t>Phú Yên</w:t>
              </w:r>
            </w:ins>
          </w:p>
        </w:tc>
        <w:tc>
          <w:tcPr>
            <w:tcW w:w="1764" w:type="dxa"/>
            <w:shd w:val="clear" w:color="auto" w:fill="auto"/>
          </w:tcPr>
          <w:p w:rsidR="004D1C03" w:rsidRPr="004D1C03" w:rsidRDefault="004D1C03" w:rsidP="001118F8">
            <w:pPr>
              <w:spacing w:after="0" w:line="240" w:lineRule="auto"/>
              <w:jc w:val="both"/>
              <w:rPr>
                <w:ins w:id="2271" w:author="tuytv" w:date="2020-09-04T16:37:00Z"/>
                <w:sz w:val="26"/>
                <w:szCs w:val="26"/>
              </w:rPr>
            </w:pPr>
            <w:ins w:id="2272" w:author="tuytv" w:date="2020-09-04T16:37:00Z">
              <w:r w:rsidRPr="004D1C03">
                <w:rPr>
                  <w:sz w:val="26"/>
                  <w:szCs w:val="26"/>
                  <w:rPrChange w:id="2273" w:author="tuytv" w:date="2020-09-04T16:37:00Z">
                    <w:rPr>
                      <w:color w:val="FF0000"/>
                      <w:sz w:val="26"/>
                      <w:szCs w:val="26"/>
                    </w:rPr>
                  </w:rPrChange>
                </w:rPr>
                <w:t>769/STP-XDKT&amp; TDTHPL ngày 29/7/2020</w:t>
              </w:r>
            </w:ins>
          </w:p>
        </w:tc>
        <w:tc>
          <w:tcPr>
            <w:tcW w:w="7107" w:type="dxa"/>
            <w:shd w:val="clear" w:color="auto" w:fill="auto"/>
          </w:tcPr>
          <w:p w:rsidR="004D1C03" w:rsidRPr="004D1C03" w:rsidRDefault="004D1C03">
            <w:pPr>
              <w:tabs>
                <w:tab w:val="left" w:pos="1320"/>
              </w:tabs>
              <w:spacing w:after="0" w:line="240" w:lineRule="auto"/>
              <w:jc w:val="both"/>
              <w:rPr>
                <w:ins w:id="2274" w:author="tuytv" w:date="2020-09-04T16:37:00Z"/>
                <w:sz w:val="26"/>
                <w:szCs w:val="26"/>
              </w:rPr>
            </w:pPr>
            <w:ins w:id="2275" w:author="tuytv" w:date="2020-09-04T16:37:00Z">
              <w:r w:rsidRPr="004D1C03">
                <w:rPr>
                  <w:sz w:val="26"/>
                  <w:szCs w:val="26"/>
                  <w:rPrChange w:id="2276" w:author="tuytv" w:date="2020-09-04T16:37:00Z">
                    <w:rPr>
                      <w:color w:val="FF0000"/>
                      <w:sz w:val="26"/>
                      <w:szCs w:val="26"/>
                    </w:rPr>
                  </w:rPrChange>
                </w:rPr>
                <w:t xml:space="preserve"> Đối với cơ chế tổ chức triển khai Chương trình quy định tại điểm 1.1 khoản 1 mục III Dự thảo, thống nhất chọn phương án 1.</w:t>
              </w:r>
            </w:ins>
          </w:p>
        </w:tc>
        <w:tc>
          <w:tcPr>
            <w:tcW w:w="5020" w:type="dxa"/>
          </w:tcPr>
          <w:p w:rsidR="004D1C03" w:rsidRPr="004D1C03" w:rsidRDefault="0074232C" w:rsidP="001118F8">
            <w:pPr>
              <w:tabs>
                <w:tab w:val="left" w:pos="1320"/>
              </w:tabs>
              <w:spacing w:after="0" w:line="240" w:lineRule="auto"/>
              <w:jc w:val="both"/>
              <w:rPr>
                <w:ins w:id="2277" w:author="tuytv" w:date="2020-09-04T16:37:00Z"/>
                <w:sz w:val="26"/>
                <w:szCs w:val="26"/>
              </w:rPr>
            </w:pPr>
            <w:ins w:id="2278" w:author="tuytv" w:date="2020-09-04T16:44:00Z">
              <w:r w:rsidRPr="001F507F">
                <w:rPr>
                  <w:sz w:val="26"/>
                  <w:szCs w:val="26"/>
                </w:rPr>
                <w:t>Đa</w:t>
              </w:r>
              <w:r>
                <w:rPr>
                  <w:sz w:val="26"/>
                  <w:szCs w:val="26"/>
                </w:rPr>
                <w:t xml:space="preserve"> số ý kiến chọn phương án 1.</w:t>
              </w:r>
            </w:ins>
          </w:p>
        </w:tc>
      </w:tr>
      <w:tr w:rsidR="004D1C03" w:rsidRPr="002A76CC" w:rsidTr="009A0E75">
        <w:trPr>
          <w:trHeight w:val="1282"/>
          <w:ins w:id="2279" w:author="tuytv" w:date="2020-09-04T16:37:00Z"/>
        </w:trPr>
        <w:tc>
          <w:tcPr>
            <w:tcW w:w="746" w:type="dxa"/>
            <w:shd w:val="clear" w:color="auto" w:fill="auto"/>
          </w:tcPr>
          <w:p w:rsidR="004D1C03" w:rsidRPr="00DD67B3" w:rsidRDefault="004D1C03" w:rsidP="001118F8">
            <w:pPr>
              <w:spacing w:after="0" w:line="240" w:lineRule="auto"/>
              <w:jc w:val="center"/>
              <w:rPr>
                <w:ins w:id="2280" w:author="tuytv" w:date="2020-09-04T16:37:00Z"/>
                <w:rFonts w:eastAsia="Times New Roman" w:cs="Times New Roman"/>
                <w:b/>
                <w:sz w:val="26"/>
                <w:szCs w:val="26"/>
                <w:rPrChange w:id="2281" w:author="tuytv" w:date="2020-09-09T16:01:00Z">
                  <w:rPr>
                    <w:ins w:id="2282" w:author="tuytv" w:date="2020-09-04T16:37:00Z"/>
                    <w:rFonts w:eastAsia="Times New Roman" w:cs="Times New Roman"/>
                    <w:sz w:val="26"/>
                    <w:szCs w:val="26"/>
                  </w:rPr>
                </w:rPrChange>
              </w:rPr>
            </w:pPr>
            <w:ins w:id="2283" w:author="tuytv" w:date="2020-09-04T16:37:00Z">
              <w:r w:rsidRPr="00DD67B3">
                <w:rPr>
                  <w:rFonts w:eastAsia="Times New Roman" w:cs="Times New Roman"/>
                  <w:b/>
                  <w:sz w:val="26"/>
                  <w:szCs w:val="26"/>
                  <w:rPrChange w:id="2284" w:author="tuytv" w:date="2020-09-09T16:01:00Z">
                    <w:rPr>
                      <w:rFonts w:eastAsia="Times New Roman" w:cs="Times New Roman"/>
                      <w:color w:val="000000"/>
                      <w:sz w:val="26"/>
                      <w:szCs w:val="26"/>
                    </w:rPr>
                  </w:rPrChange>
                </w:rPr>
                <w:t>39</w:t>
              </w:r>
            </w:ins>
          </w:p>
        </w:tc>
        <w:tc>
          <w:tcPr>
            <w:tcW w:w="1239" w:type="dxa"/>
            <w:shd w:val="clear" w:color="auto" w:fill="auto"/>
          </w:tcPr>
          <w:p w:rsidR="004D1C03" w:rsidRPr="004D1C03" w:rsidRDefault="004D1C03" w:rsidP="001118F8">
            <w:pPr>
              <w:spacing w:after="0" w:line="240" w:lineRule="auto"/>
              <w:rPr>
                <w:ins w:id="2285" w:author="tuytv" w:date="2020-09-04T16:37:00Z"/>
                <w:rFonts w:eastAsia="Times New Roman" w:cs="Times New Roman"/>
                <w:sz w:val="26"/>
                <w:szCs w:val="26"/>
              </w:rPr>
            </w:pPr>
            <w:ins w:id="2286" w:author="tuytv" w:date="2020-09-04T16:37:00Z">
              <w:r w:rsidRPr="004D1C03">
                <w:rPr>
                  <w:rFonts w:eastAsia="Times New Roman" w:cs="Times New Roman"/>
                  <w:sz w:val="26"/>
                  <w:szCs w:val="26"/>
                  <w:rPrChange w:id="2287" w:author="tuytv" w:date="2020-09-04T16:37:00Z">
                    <w:rPr>
                      <w:rFonts w:eastAsia="Times New Roman" w:cs="Times New Roman"/>
                      <w:color w:val="FF0000"/>
                      <w:sz w:val="26"/>
                      <w:szCs w:val="26"/>
                    </w:rPr>
                  </w:rPrChange>
                </w:rPr>
                <w:t>Bắc Ninh</w:t>
              </w:r>
            </w:ins>
          </w:p>
        </w:tc>
        <w:tc>
          <w:tcPr>
            <w:tcW w:w="1764" w:type="dxa"/>
            <w:shd w:val="clear" w:color="auto" w:fill="auto"/>
          </w:tcPr>
          <w:p w:rsidR="004D1C03" w:rsidRPr="004D1C03" w:rsidRDefault="004D1C03" w:rsidP="001118F8">
            <w:pPr>
              <w:spacing w:after="0" w:line="240" w:lineRule="auto"/>
              <w:jc w:val="both"/>
              <w:rPr>
                <w:ins w:id="2288" w:author="tuytv" w:date="2020-09-04T16:37:00Z"/>
                <w:sz w:val="26"/>
                <w:szCs w:val="26"/>
              </w:rPr>
            </w:pPr>
            <w:ins w:id="2289" w:author="tuytv" w:date="2020-09-04T16:37:00Z">
              <w:r w:rsidRPr="004D1C03">
                <w:rPr>
                  <w:sz w:val="26"/>
                  <w:szCs w:val="26"/>
                  <w:rPrChange w:id="2290" w:author="tuytv" w:date="2020-09-04T16:37:00Z">
                    <w:rPr>
                      <w:color w:val="FF0000"/>
                      <w:sz w:val="26"/>
                      <w:szCs w:val="26"/>
                    </w:rPr>
                  </w:rPrChange>
                </w:rPr>
                <w:t>428/STP-PBGDPL ngày 29/7/2020</w:t>
              </w:r>
            </w:ins>
          </w:p>
        </w:tc>
        <w:tc>
          <w:tcPr>
            <w:tcW w:w="7107" w:type="dxa"/>
            <w:shd w:val="clear" w:color="auto" w:fill="auto"/>
          </w:tcPr>
          <w:p w:rsidR="004D1C03" w:rsidRPr="004D1C03" w:rsidRDefault="0074232C">
            <w:pPr>
              <w:tabs>
                <w:tab w:val="left" w:pos="1320"/>
              </w:tabs>
              <w:spacing w:after="0" w:line="240" w:lineRule="auto"/>
              <w:jc w:val="both"/>
              <w:rPr>
                <w:ins w:id="2291" w:author="tuytv" w:date="2020-09-04T16:37:00Z"/>
                <w:i/>
                <w:sz w:val="26"/>
                <w:szCs w:val="26"/>
                <w:rPrChange w:id="2292" w:author="tuytv" w:date="2020-09-04T16:37:00Z">
                  <w:rPr>
                    <w:ins w:id="2293" w:author="tuytv" w:date="2020-09-04T16:37:00Z"/>
                    <w:i/>
                    <w:color w:val="FF0000"/>
                    <w:sz w:val="26"/>
                    <w:szCs w:val="26"/>
                  </w:rPr>
                </w:rPrChange>
              </w:rPr>
            </w:pPr>
            <w:ins w:id="2294" w:author="tuytv" w:date="2020-09-04T16:37:00Z">
              <w:r>
                <w:rPr>
                  <w:sz w:val="26"/>
                  <w:szCs w:val="26"/>
                </w:rPr>
                <w:t xml:space="preserve"> </w:t>
              </w:r>
            </w:ins>
            <w:ins w:id="2295" w:author="tuytv" w:date="2020-09-04T16:45:00Z">
              <w:r w:rsidRPr="00DD67B3">
                <w:rPr>
                  <w:b/>
                  <w:sz w:val="26"/>
                  <w:szCs w:val="26"/>
                  <w:rPrChange w:id="2296" w:author="tuytv" w:date="2020-09-09T16:01:00Z">
                    <w:rPr>
                      <w:sz w:val="26"/>
                      <w:szCs w:val="26"/>
                    </w:rPr>
                  </w:rPrChange>
                </w:rPr>
                <w:t>1.</w:t>
              </w:r>
              <w:r>
                <w:rPr>
                  <w:sz w:val="26"/>
                  <w:szCs w:val="26"/>
                </w:rPr>
                <w:t xml:space="preserve"> </w:t>
              </w:r>
            </w:ins>
            <w:ins w:id="2297" w:author="tuytv" w:date="2020-09-04T16:37:00Z">
              <w:r w:rsidR="004D1C03" w:rsidRPr="004D1C03">
                <w:rPr>
                  <w:sz w:val="26"/>
                  <w:szCs w:val="26"/>
                  <w:rPrChange w:id="2298" w:author="tuytv" w:date="2020-09-04T16:37:00Z">
                    <w:rPr>
                      <w:color w:val="FF0000"/>
                      <w:sz w:val="26"/>
                      <w:szCs w:val="26"/>
                    </w:rPr>
                  </w:rPrChange>
                </w:rPr>
                <w:t>Về mục tiêu cụ thể: đề nghị nên cân nhắc quy định theo hướng tỷ lệ tối thiểu t</w:t>
              </w:r>
            </w:ins>
            <w:ins w:id="2299" w:author="tuytv" w:date="2020-09-04T16:45:00Z">
              <w:r>
                <w:rPr>
                  <w:sz w:val="26"/>
                  <w:szCs w:val="26"/>
                </w:rPr>
                <w:t>ừ</w:t>
              </w:r>
            </w:ins>
            <w:ins w:id="2300" w:author="tuytv" w:date="2020-09-04T16:37:00Z">
              <w:r w:rsidR="004D1C03" w:rsidRPr="004D1C03">
                <w:rPr>
                  <w:sz w:val="26"/>
                  <w:szCs w:val="26"/>
                  <w:rPrChange w:id="2301" w:author="tuytv" w:date="2020-09-04T16:37:00Z">
                    <w:rPr>
                      <w:color w:val="FF0000"/>
                      <w:sz w:val="26"/>
                      <w:szCs w:val="26"/>
                    </w:rPr>
                  </w:rPrChange>
                </w:rPr>
                <w:t xml:space="preserve"> đến để tạo động lực phấn đấu thực hiện, theo đó, đề nghị viết lại như sau: “</w:t>
              </w:r>
              <w:r w:rsidR="004D1C03" w:rsidRPr="004D1C03">
                <w:rPr>
                  <w:i/>
                  <w:sz w:val="26"/>
                  <w:szCs w:val="26"/>
                  <w:rPrChange w:id="2302" w:author="tuytv" w:date="2020-09-04T16:37:00Z">
                    <w:rPr>
                      <w:i/>
                      <w:color w:val="FF0000"/>
                      <w:sz w:val="26"/>
                      <w:szCs w:val="26"/>
                    </w:rPr>
                  </w:rPrChange>
                </w:rPr>
                <w:t>Bồi dưỡng kiến thức pháp luật cho: (i) tối thiểu từ 30% đến 40% doanh nghiệp nhỏ và vừa nhằm nâng cao hiểu biết, ý thức tuân thủ pháp luật của doanh nghiệp, hỗ trợ doanh nghiệp phòng ngừa, giảm thiểu rủi ro pháp lý trong kinh doanh; (ii) tối thiểu từ 60% đến 80% người làm công tác hỗ trợ pháp lý cho doanh nghiệp nhỏ và vừa nhằm nâng cao năng lực hỗ trợ pháp lý cho doanh nghiệp; (iii) tối thiểu từ 90% trở lên đội ngũ tư vấn viên tham gia mạng lưới tư vấn viên pháp luật nhằm nâng cao chất lượng tư vấn pháp luật cho doanh nghiệp nhỏ và vừa.”.</w:t>
              </w:r>
            </w:ins>
          </w:p>
          <w:p w:rsidR="004D1C03" w:rsidRPr="004D1C03" w:rsidRDefault="00D94591">
            <w:pPr>
              <w:tabs>
                <w:tab w:val="left" w:pos="1320"/>
              </w:tabs>
              <w:spacing w:after="0" w:line="240" w:lineRule="auto"/>
              <w:jc w:val="both"/>
              <w:rPr>
                <w:ins w:id="2303" w:author="tuytv" w:date="2020-09-04T16:37:00Z"/>
                <w:sz w:val="26"/>
                <w:szCs w:val="26"/>
              </w:rPr>
            </w:pPr>
            <w:ins w:id="2304" w:author="tuytv" w:date="2020-09-04T16:48:00Z">
              <w:r w:rsidRPr="00DD67B3">
                <w:rPr>
                  <w:b/>
                  <w:sz w:val="26"/>
                  <w:szCs w:val="26"/>
                  <w:rPrChange w:id="2305" w:author="tuytv" w:date="2020-09-09T16:01:00Z">
                    <w:rPr>
                      <w:sz w:val="26"/>
                      <w:szCs w:val="26"/>
                    </w:rPr>
                  </w:rPrChange>
                </w:rPr>
                <w:t>2.</w:t>
              </w:r>
              <w:r>
                <w:rPr>
                  <w:sz w:val="26"/>
                  <w:szCs w:val="26"/>
                </w:rPr>
                <w:t xml:space="preserve"> </w:t>
              </w:r>
            </w:ins>
            <w:ins w:id="2306" w:author="tuytv" w:date="2020-09-04T16:37:00Z">
              <w:r w:rsidR="004D1C03" w:rsidRPr="004D1C03">
                <w:rPr>
                  <w:sz w:val="26"/>
                  <w:szCs w:val="26"/>
                  <w:rPrChange w:id="2307" w:author="tuytv" w:date="2020-09-04T16:37:00Z">
                    <w:rPr>
                      <w:color w:val="FF0000"/>
                      <w:sz w:val="26"/>
                      <w:szCs w:val="26"/>
                    </w:rPr>
                  </w:rPrChange>
                </w:rPr>
                <w:t>Về tổ chức điều hành chương trình: nhất trí lựa chọ</w:t>
              </w:r>
              <w:r>
                <w:rPr>
                  <w:sz w:val="26"/>
                  <w:szCs w:val="26"/>
                </w:rPr>
                <w:t>n Phương án 1</w:t>
              </w:r>
            </w:ins>
            <w:ins w:id="2308" w:author="tuytv" w:date="2020-09-04T16:48:00Z">
              <w:r>
                <w:rPr>
                  <w:sz w:val="26"/>
                  <w:szCs w:val="26"/>
                </w:rPr>
                <w:t>.</w:t>
              </w:r>
            </w:ins>
          </w:p>
        </w:tc>
        <w:tc>
          <w:tcPr>
            <w:tcW w:w="5020" w:type="dxa"/>
          </w:tcPr>
          <w:p w:rsidR="004D1C03" w:rsidRDefault="0074232C">
            <w:pPr>
              <w:tabs>
                <w:tab w:val="left" w:pos="1320"/>
              </w:tabs>
              <w:spacing w:after="0" w:line="240" w:lineRule="auto"/>
              <w:jc w:val="both"/>
              <w:rPr>
                <w:ins w:id="2309" w:author="tuytv" w:date="2020-09-04T16:48:00Z"/>
                <w:rFonts w:eastAsia="Times New Roman" w:cs="Times New Roman"/>
                <w:sz w:val="26"/>
                <w:szCs w:val="26"/>
              </w:rPr>
            </w:pPr>
            <w:ins w:id="2310" w:author="tuytv" w:date="2020-09-04T16:45:00Z">
              <w:r w:rsidRPr="00DD67B3">
                <w:rPr>
                  <w:rFonts w:eastAsia="Times New Roman" w:cs="Times New Roman"/>
                  <w:b/>
                  <w:sz w:val="26"/>
                  <w:szCs w:val="26"/>
                  <w:rPrChange w:id="2311" w:author="tuytv" w:date="2020-09-09T16:01:00Z">
                    <w:rPr>
                      <w:rFonts w:eastAsia="Times New Roman" w:cs="Times New Roman"/>
                      <w:sz w:val="26"/>
                      <w:szCs w:val="26"/>
                    </w:rPr>
                  </w:rPrChange>
                </w:rPr>
                <w:t xml:space="preserve">1. </w:t>
              </w:r>
            </w:ins>
            <w:ins w:id="2312" w:author="tuytv" w:date="2020-09-04T16:46:00Z">
              <w:r>
                <w:rPr>
                  <w:rFonts w:eastAsia="Times New Roman" w:cs="Times New Roman"/>
                  <w:sz w:val="26"/>
                  <w:szCs w:val="26"/>
                </w:rPr>
                <w:t>Đ</w:t>
              </w:r>
            </w:ins>
            <w:ins w:id="2313" w:author="tuytv" w:date="2020-09-04T16:47:00Z">
              <w:r w:rsidR="00323DBF">
                <w:rPr>
                  <w:rFonts w:eastAsia="Times New Roman" w:cs="Times New Roman"/>
                  <w:sz w:val="26"/>
                  <w:szCs w:val="26"/>
                </w:rPr>
                <w:t>ã</w:t>
              </w:r>
            </w:ins>
            <w:ins w:id="2314" w:author="tuytv" w:date="2020-09-04T16:46:00Z">
              <w:r w:rsidR="00323DBF">
                <w:rPr>
                  <w:rFonts w:eastAsia="Times New Roman" w:cs="Times New Roman"/>
                  <w:sz w:val="26"/>
                  <w:szCs w:val="26"/>
                </w:rPr>
                <w:t xml:space="preserve"> hoàn chỉnh phần mục tiêu dự thảo Quyết định</w:t>
              </w:r>
            </w:ins>
            <w:ins w:id="2315" w:author="tuytv" w:date="2020-09-04T16:47:00Z">
              <w:r w:rsidR="00323DBF">
                <w:rPr>
                  <w:rFonts w:eastAsia="Times New Roman" w:cs="Times New Roman"/>
                  <w:sz w:val="26"/>
                  <w:szCs w:val="26"/>
                </w:rPr>
                <w:t>. Tuy nhiên, đề nghị chỉ quy định tối thiểu, không quy định tối đa.</w:t>
              </w:r>
            </w:ins>
            <w:ins w:id="2316" w:author="tuytv" w:date="2020-09-04T16:46:00Z">
              <w:r w:rsidR="00323DBF">
                <w:rPr>
                  <w:rFonts w:eastAsia="Times New Roman" w:cs="Times New Roman"/>
                  <w:sz w:val="26"/>
                  <w:szCs w:val="26"/>
                </w:rPr>
                <w:t xml:space="preserve">  </w:t>
              </w:r>
            </w:ins>
          </w:p>
          <w:p w:rsidR="00D94591" w:rsidRDefault="00D94591">
            <w:pPr>
              <w:tabs>
                <w:tab w:val="left" w:pos="1320"/>
              </w:tabs>
              <w:spacing w:after="0" w:line="240" w:lineRule="auto"/>
              <w:jc w:val="both"/>
              <w:rPr>
                <w:ins w:id="2317" w:author="tuytv" w:date="2020-09-04T16:48:00Z"/>
                <w:rFonts w:eastAsia="Times New Roman" w:cs="Times New Roman"/>
                <w:sz w:val="26"/>
                <w:szCs w:val="26"/>
              </w:rPr>
            </w:pPr>
          </w:p>
          <w:p w:rsidR="00D94591" w:rsidRDefault="00D94591">
            <w:pPr>
              <w:tabs>
                <w:tab w:val="left" w:pos="1320"/>
              </w:tabs>
              <w:spacing w:after="0" w:line="240" w:lineRule="auto"/>
              <w:jc w:val="both"/>
              <w:rPr>
                <w:ins w:id="2318" w:author="tuytv" w:date="2020-09-04T16:48:00Z"/>
                <w:rFonts w:eastAsia="Times New Roman" w:cs="Times New Roman"/>
                <w:sz w:val="26"/>
                <w:szCs w:val="26"/>
              </w:rPr>
            </w:pPr>
          </w:p>
          <w:p w:rsidR="00D94591" w:rsidRDefault="00D94591">
            <w:pPr>
              <w:tabs>
                <w:tab w:val="left" w:pos="1320"/>
              </w:tabs>
              <w:spacing w:after="0" w:line="240" w:lineRule="auto"/>
              <w:jc w:val="both"/>
              <w:rPr>
                <w:ins w:id="2319" w:author="tuytv" w:date="2020-09-04T16:48:00Z"/>
                <w:rFonts w:eastAsia="Times New Roman" w:cs="Times New Roman"/>
                <w:sz w:val="26"/>
                <w:szCs w:val="26"/>
              </w:rPr>
            </w:pPr>
          </w:p>
          <w:p w:rsidR="00D94591" w:rsidRDefault="00D94591">
            <w:pPr>
              <w:tabs>
                <w:tab w:val="left" w:pos="1320"/>
              </w:tabs>
              <w:spacing w:after="0" w:line="240" w:lineRule="auto"/>
              <w:jc w:val="both"/>
              <w:rPr>
                <w:ins w:id="2320" w:author="tuytv" w:date="2020-09-04T16:48:00Z"/>
                <w:rFonts w:eastAsia="Times New Roman" w:cs="Times New Roman"/>
                <w:sz w:val="26"/>
                <w:szCs w:val="26"/>
              </w:rPr>
            </w:pPr>
          </w:p>
          <w:p w:rsidR="00D94591" w:rsidRDefault="00D94591">
            <w:pPr>
              <w:tabs>
                <w:tab w:val="left" w:pos="1320"/>
              </w:tabs>
              <w:spacing w:after="0" w:line="240" w:lineRule="auto"/>
              <w:jc w:val="both"/>
              <w:rPr>
                <w:ins w:id="2321" w:author="tuytv" w:date="2020-09-04T16:48:00Z"/>
                <w:rFonts w:eastAsia="Times New Roman" w:cs="Times New Roman"/>
                <w:sz w:val="26"/>
                <w:szCs w:val="26"/>
              </w:rPr>
            </w:pPr>
          </w:p>
          <w:p w:rsidR="00D94591" w:rsidRDefault="00D94591">
            <w:pPr>
              <w:tabs>
                <w:tab w:val="left" w:pos="1320"/>
              </w:tabs>
              <w:spacing w:after="0" w:line="240" w:lineRule="auto"/>
              <w:jc w:val="both"/>
              <w:rPr>
                <w:ins w:id="2322" w:author="tuytv" w:date="2020-09-04T16:48:00Z"/>
                <w:rFonts w:eastAsia="Times New Roman" w:cs="Times New Roman"/>
                <w:sz w:val="26"/>
                <w:szCs w:val="26"/>
              </w:rPr>
            </w:pPr>
          </w:p>
          <w:p w:rsidR="00D94591" w:rsidRDefault="00D94591">
            <w:pPr>
              <w:tabs>
                <w:tab w:val="left" w:pos="1320"/>
              </w:tabs>
              <w:spacing w:after="0" w:line="240" w:lineRule="auto"/>
              <w:jc w:val="both"/>
              <w:rPr>
                <w:ins w:id="2323" w:author="tuytv" w:date="2020-09-04T16:48:00Z"/>
                <w:rFonts w:eastAsia="Times New Roman" w:cs="Times New Roman"/>
                <w:sz w:val="26"/>
                <w:szCs w:val="26"/>
              </w:rPr>
            </w:pPr>
          </w:p>
          <w:p w:rsidR="00D94591" w:rsidRDefault="00D94591">
            <w:pPr>
              <w:tabs>
                <w:tab w:val="left" w:pos="1320"/>
              </w:tabs>
              <w:spacing w:after="0" w:line="240" w:lineRule="auto"/>
              <w:jc w:val="both"/>
              <w:rPr>
                <w:ins w:id="2324" w:author="tuytv" w:date="2020-09-04T16:48:00Z"/>
                <w:rFonts w:eastAsia="Times New Roman" w:cs="Times New Roman"/>
                <w:sz w:val="26"/>
                <w:szCs w:val="26"/>
              </w:rPr>
            </w:pPr>
          </w:p>
          <w:p w:rsidR="00D94591" w:rsidRDefault="00D94591">
            <w:pPr>
              <w:tabs>
                <w:tab w:val="left" w:pos="1320"/>
              </w:tabs>
              <w:spacing w:after="0" w:line="240" w:lineRule="auto"/>
              <w:jc w:val="both"/>
              <w:rPr>
                <w:ins w:id="2325" w:author="tuytv" w:date="2020-09-04T16:48:00Z"/>
                <w:rFonts w:eastAsia="Times New Roman" w:cs="Times New Roman"/>
                <w:sz w:val="26"/>
                <w:szCs w:val="26"/>
              </w:rPr>
            </w:pPr>
          </w:p>
          <w:p w:rsidR="00D94591" w:rsidRPr="0074232C" w:rsidRDefault="00D94591">
            <w:pPr>
              <w:tabs>
                <w:tab w:val="left" w:pos="1320"/>
              </w:tabs>
              <w:spacing w:after="0" w:line="240" w:lineRule="auto"/>
              <w:jc w:val="both"/>
              <w:rPr>
                <w:ins w:id="2326" w:author="tuytv" w:date="2020-09-04T16:37:00Z"/>
                <w:sz w:val="26"/>
                <w:szCs w:val="26"/>
                <w:u w:val="double"/>
                <w:rPrChange w:id="2327" w:author="tuytv" w:date="2020-09-04T16:45:00Z">
                  <w:rPr>
                    <w:ins w:id="2328" w:author="tuytv" w:date="2020-09-04T16:37:00Z"/>
                    <w:sz w:val="26"/>
                    <w:szCs w:val="26"/>
                  </w:rPr>
                </w:rPrChange>
              </w:rPr>
            </w:pPr>
            <w:ins w:id="2329" w:author="tuytv" w:date="2020-09-04T16:48:00Z">
              <w:r w:rsidRPr="00DD67B3">
                <w:rPr>
                  <w:rFonts w:eastAsia="Times New Roman" w:cs="Times New Roman"/>
                  <w:b/>
                  <w:sz w:val="26"/>
                  <w:szCs w:val="26"/>
                  <w:rPrChange w:id="2330" w:author="tuytv" w:date="2020-09-09T16:01:00Z">
                    <w:rPr>
                      <w:rFonts w:eastAsia="Times New Roman" w:cs="Times New Roman"/>
                      <w:sz w:val="26"/>
                      <w:szCs w:val="26"/>
                    </w:rPr>
                  </w:rPrChange>
                </w:rPr>
                <w:t>2.</w:t>
              </w:r>
              <w:r>
                <w:rPr>
                  <w:rFonts w:eastAsia="Times New Roman" w:cs="Times New Roman"/>
                  <w:sz w:val="26"/>
                  <w:szCs w:val="26"/>
                </w:rPr>
                <w:t xml:space="preserve"> Đa số ý kiến đồng ý Phương án 1.</w:t>
              </w:r>
            </w:ins>
          </w:p>
        </w:tc>
      </w:tr>
    </w:tbl>
    <w:p w:rsidR="00CC5ADC" w:rsidRPr="002A76CC" w:rsidRDefault="00CC5ADC">
      <w:pPr>
        <w:spacing w:after="0" w:line="240" w:lineRule="auto"/>
        <w:rPr>
          <w:sz w:val="26"/>
          <w:szCs w:val="26"/>
        </w:rPr>
      </w:pPr>
    </w:p>
    <w:p w:rsidR="0061257A" w:rsidRDefault="0061257A">
      <w:pPr>
        <w:spacing w:after="0" w:line="240" w:lineRule="auto"/>
        <w:rPr>
          <w:ins w:id="2331" w:author="tuytv" w:date="2020-09-04T15:57:00Z"/>
          <w:sz w:val="26"/>
          <w:szCs w:val="26"/>
        </w:rPr>
      </w:pPr>
    </w:p>
    <w:p w:rsidR="001118F8" w:rsidDel="00D94591" w:rsidRDefault="001118F8">
      <w:pPr>
        <w:spacing w:after="0" w:line="240" w:lineRule="auto"/>
        <w:rPr>
          <w:del w:id="2332" w:author="tuytv" w:date="2020-09-04T16:48:00Z"/>
          <w:sz w:val="26"/>
          <w:szCs w:val="26"/>
        </w:rPr>
      </w:pPr>
    </w:p>
    <w:p w:rsidR="0061257A" w:rsidRPr="002A76CC" w:rsidDel="001118F8" w:rsidRDefault="0061257A">
      <w:pPr>
        <w:spacing w:after="0" w:line="240" w:lineRule="auto"/>
        <w:rPr>
          <w:del w:id="2333" w:author="tuytv" w:date="2020-09-04T15:57:00Z"/>
          <w:sz w:val="26"/>
          <w:szCs w:val="26"/>
        </w:rPr>
      </w:pPr>
    </w:p>
    <w:p w:rsidR="009B4861" w:rsidRPr="002A76CC" w:rsidRDefault="00CC5ADC">
      <w:pPr>
        <w:spacing w:after="0" w:line="240" w:lineRule="auto"/>
        <w:rPr>
          <w:b/>
          <w:sz w:val="26"/>
          <w:szCs w:val="26"/>
        </w:rPr>
      </w:pPr>
      <w:r w:rsidRPr="002A76CC">
        <w:rPr>
          <w:b/>
          <w:sz w:val="26"/>
          <w:szCs w:val="26"/>
        </w:rPr>
        <w:t xml:space="preserve">C. </w:t>
      </w:r>
      <w:r w:rsidR="00702FD0" w:rsidRPr="002A76CC">
        <w:rPr>
          <w:b/>
          <w:sz w:val="26"/>
          <w:szCs w:val="26"/>
        </w:rPr>
        <w:t>CÁC TỔ CHỨC ĐẠI DIỆN CHO DOANH NGHIỆP</w:t>
      </w:r>
    </w:p>
    <w:p w:rsidR="0003741A" w:rsidRPr="002A76CC" w:rsidRDefault="0003741A">
      <w:pPr>
        <w:spacing w:after="0" w:line="240" w:lineRule="auto"/>
        <w:rPr>
          <w:b/>
          <w:sz w:val="26"/>
          <w:szCs w:val="2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39"/>
        <w:gridCol w:w="1764"/>
        <w:gridCol w:w="7107"/>
        <w:gridCol w:w="4879"/>
        <w:tblGridChange w:id="2334">
          <w:tblGrid>
            <w:gridCol w:w="746"/>
            <w:gridCol w:w="1239"/>
            <w:gridCol w:w="310"/>
            <w:gridCol w:w="746"/>
            <w:gridCol w:w="708"/>
            <w:gridCol w:w="531"/>
            <w:gridCol w:w="1764"/>
            <w:gridCol w:w="4812"/>
            <w:gridCol w:w="2295"/>
            <w:gridCol w:w="2584"/>
            <w:gridCol w:w="2295"/>
          </w:tblGrid>
        </w:tblGridChange>
      </w:tblGrid>
      <w:tr w:rsidR="009759E3" w:rsidRPr="002A76CC" w:rsidTr="00FF4F09">
        <w:trPr>
          <w:trHeight w:val="1046"/>
        </w:trPr>
        <w:tc>
          <w:tcPr>
            <w:tcW w:w="746" w:type="dxa"/>
            <w:shd w:val="clear" w:color="auto" w:fill="auto"/>
          </w:tcPr>
          <w:p w:rsidR="001916E7" w:rsidRPr="002A76CC" w:rsidRDefault="001916E7">
            <w:pPr>
              <w:spacing w:after="0" w:line="240" w:lineRule="auto"/>
              <w:jc w:val="center"/>
              <w:rPr>
                <w:rFonts w:eastAsia="Times New Roman" w:cs="Times New Roman"/>
                <w:b/>
                <w:sz w:val="26"/>
                <w:szCs w:val="26"/>
                <w:rPrChange w:id="2335"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2336" w:author="tuytv" w:date="2020-09-04T15:34:00Z">
                  <w:rPr>
                    <w:rFonts w:eastAsia="Times New Roman" w:cs="Times New Roman"/>
                    <w:b/>
                    <w:color w:val="000000"/>
                    <w:sz w:val="26"/>
                    <w:szCs w:val="26"/>
                  </w:rPr>
                </w:rPrChange>
              </w:rPr>
              <w:t>STT</w:t>
            </w:r>
          </w:p>
        </w:tc>
        <w:tc>
          <w:tcPr>
            <w:tcW w:w="1239" w:type="dxa"/>
            <w:shd w:val="clear" w:color="auto" w:fill="auto"/>
          </w:tcPr>
          <w:p w:rsidR="001916E7" w:rsidRPr="002A76CC" w:rsidRDefault="001916E7">
            <w:pPr>
              <w:spacing w:after="0" w:line="240" w:lineRule="auto"/>
              <w:jc w:val="both"/>
              <w:rPr>
                <w:rFonts w:eastAsia="Times New Roman" w:cs="Times New Roman"/>
                <w:b/>
                <w:sz w:val="26"/>
                <w:szCs w:val="26"/>
                <w:rPrChange w:id="2337"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2338" w:author="tuytv" w:date="2020-09-04T15:34:00Z">
                  <w:rPr>
                    <w:rFonts w:eastAsia="Times New Roman" w:cs="Times New Roman"/>
                    <w:b/>
                    <w:color w:val="000000"/>
                    <w:sz w:val="26"/>
                    <w:szCs w:val="26"/>
                  </w:rPr>
                </w:rPrChange>
              </w:rPr>
              <w:t>Tỉnh thành</w:t>
            </w:r>
          </w:p>
        </w:tc>
        <w:tc>
          <w:tcPr>
            <w:tcW w:w="1764" w:type="dxa"/>
            <w:shd w:val="clear" w:color="auto" w:fill="auto"/>
          </w:tcPr>
          <w:p w:rsidR="001916E7" w:rsidRPr="002A76CC" w:rsidRDefault="001916E7">
            <w:pPr>
              <w:spacing w:after="0" w:line="240" w:lineRule="auto"/>
              <w:jc w:val="both"/>
              <w:rPr>
                <w:rFonts w:eastAsia="Times New Roman" w:cs="Times New Roman"/>
                <w:b/>
                <w:sz w:val="26"/>
                <w:szCs w:val="26"/>
                <w:rPrChange w:id="2339"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2340" w:author="tuytv" w:date="2020-09-04T15:34:00Z">
                  <w:rPr>
                    <w:rFonts w:eastAsia="Times New Roman" w:cs="Times New Roman"/>
                    <w:b/>
                    <w:color w:val="000000"/>
                    <w:sz w:val="26"/>
                    <w:szCs w:val="26"/>
                  </w:rPr>
                </w:rPrChange>
              </w:rPr>
              <w:t>Số hiệu công văn</w:t>
            </w:r>
          </w:p>
        </w:tc>
        <w:tc>
          <w:tcPr>
            <w:tcW w:w="7107" w:type="dxa"/>
            <w:shd w:val="clear" w:color="auto" w:fill="auto"/>
          </w:tcPr>
          <w:p w:rsidR="001916E7" w:rsidRPr="002A76CC" w:rsidRDefault="001916E7">
            <w:pPr>
              <w:spacing w:after="0" w:line="240" w:lineRule="auto"/>
              <w:jc w:val="both"/>
              <w:rPr>
                <w:rFonts w:eastAsia="Times New Roman" w:cs="Times New Roman"/>
                <w:b/>
                <w:sz w:val="26"/>
                <w:szCs w:val="26"/>
                <w:rPrChange w:id="2341"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2342" w:author="tuytv" w:date="2020-09-04T15:34:00Z">
                  <w:rPr>
                    <w:rFonts w:eastAsia="Times New Roman" w:cs="Times New Roman"/>
                    <w:b/>
                    <w:color w:val="000000"/>
                    <w:sz w:val="26"/>
                    <w:szCs w:val="26"/>
                  </w:rPr>
                </w:rPrChange>
              </w:rPr>
              <w:t>Ý kiến, đề xuất, kiến nghị</w:t>
            </w:r>
            <w:r w:rsidRPr="002A76CC">
              <w:rPr>
                <w:b/>
                <w:sz w:val="26"/>
                <w:szCs w:val="26"/>
              </w:rPr>
              <w:t xml:space="preserve"> </w:t>
            </w:r>
            <w:r w:rsidRPr="002A76CC">
              <w:rPr>
                <w:rFonts w:eastAsia="Times New Roman" w:cs="Times New Roman"/>
                <w:b/>
                <w:sz w:val="26"/>
                <w:szCs w:val="26"/>
                <w:rPrChange w:id="2343" w:author="tuytv" w:date="2020-09-04T15:34:00Z">
                  <w:rPr>
                    <w:rFonts w:eastAsia="Times New Roman" w:cs="Times New Roman"/>
                    <w:b/>
                    <w:color w:val="000000"/>
                    <w:sz w:val="26"/>
                    <w:szCs w:val="26"/>
                  </w:rPr>
                </w:rPrChange>
              </w:rPr>
              <w:t>xây dựng Chương trình hỗ trợ pháp lý liên ngàng dành cho doanh nghiệp nhỏ và vừa giai đoạn 2021 -2026</w:t>
            </w:r>
          </w:p>
        </w:tc>
        <w:tc>
          <w:tcPr>
            <w:tcW w:w="4879" w:type="dxa"/>
          </w:tcPr>
          <w:p w:rsidR="001916E7" w:rsidRPr="002A76CC" w:rsidRDefault="001916E7">
            <w:pPr>
              <w:spacing w:after="0" w:line="240" w:lineRule="auto"/>
              <w:jc w:val="center"/>
              <w:rPr>
                <w:rFonts w:eastAsia="Times New Roman" w:cs="Times New Roman"/>
                <w:b/>
                <w:sz w:val="26"/>
                <w:szCs w:val="26"/>
                <w:rPrChange w:id="2344" w:author="tuytv" w:date="2020-09-04T15:34:00Z">
                  <w:rPr>
                    <w:rFonts w:eastAsia="Times New Roman" w:cs="Times New Roman"/>
                    <w:b/>
                    <w:color w:val="000000"/>
                    <w:sz w:val="26"/>
                    <w:szCs w:val="26"/>
                  </w:rPr>
                </w:rPrChange>
              </w:rPr>
            </w:pPr>
            <w:r w:rsidRPr="002A76CC">
              <w:rPr>
                <w:rFonts w:eastAsia="Times New Roman" w:cs="Times New Roman"/>
                <w:b/>
                <w:sz w:val="26"/>
                <w:szCs w:val="26"/>
                <w:rPrChange w:id="2345" w:author="tuytv" w:date="2020-09-04T15:34:00Z">
                  <w:rPr>
                    <w:rFonts w:eastAsia="Times New Roman" w:cs="Times New Roman"/>
                    <w:b/>
                    <w:color w:val="000000"/>
                    <w:sz w:val="26"/>
                    <w:szCs w:val="26"/>
                  </w:rPr>
                </w:rPrChange>
              </w:rPr>
              <w:t>Tiếp thu, chỉnh lý</w:t>
            </w:r>
          </w:p>
        </w:tc>
      </w:tr>
      <w:tr w:rsidR="00744EAB" w:rsidRPr="002A76CC" w:rsidTr="00744EAB">
        <w:tblPrEx>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6" w:author="tuytv" w:date="2020-09-04T16:01:00Z">
            <w:tblPrEx>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06"/>
          <w:trPrChange w:id="2347" w:author="tuytv" w:date="2020-09-04T16:01:00Z">
            <w:trPr>
              <w:gridBefore w:val="3"/>
              <w:trHeight w:val="1648"/>
            </w:trPr>
          </w:trPrChange>
        </w:trPr>
        <w:tc>
          <w:tcPr>
            <w:tcW w:w="746" w:type="dxa"/>
            <w:shd w:val="clear" w:color="auto" w:fill="auto"/>
            <w:tcPrChange w:id="2348" w:author="tuytv" w:date="2020-09-04T16:01:00Z">
              <w:tcPr>
                <w:tcW w:w="746" w:type="dxa"/>
                <w:shd w:val="clear" w:color="auto" w:fill="auto"/>
              </w:tcPr>
            </w:tcPrChange>
          </w:tcPr>
          <w:p w:rsidR="001916E7" w:rsidRPr="00DD67B3" w:rsidRDefault="001916E7">
            <w:pPr>
              <w:spacing w:after="0" w:line="240" w:lineRule="auto"/>
              <w:jc w:val="center"/>
              <w:rPr>
                <w:rFonts w:eastAsia="Times New Roman" w:cs="Times New Roman"/>
                <w:b/>
                <w:sz w:val="26"/>
                <w:szCs w:val="26"/>
                <w:rPrChange w:id="2349" w:author="tuytv" w:date="2020-09-09T16:01:00Z">
                  <w:rPr>
                    <w:rFonts w:eastAsia="Times New Roman" w:cs="Times New Roman"/>
                    <w:color w:val="000000"/>
                    <w:sz w:val="26"/>
                    <w:szCs w:val="26"/>
                  </w:rPr>
                </w:rPrChange>
              </w:rPr>
            </w:pPr>
            <w:r w:rsidRPr="00DD67B3">
              <w:rPr>
                <w:rFonts w:eastAsia="Times New Roman" w:cs="Times New Roman"/>
                <w:b/>
                <w:sz w:val="26"/>
                <w:szCs w:val="26"/>
                <w:rPrChange w:id="2350" w:author="tuytv" w:date="2020-09-09T16:01:00Z">
                  <w:rPr>
                    <w:rFonts w:eastAsia="Times New Roman" w:cs="Times New Roman"/>
                    <w:color w:val="000000"/>
                    <w:sz w:val="26"/>
                    <w:szCs w:val="26"/>
                  </w:rPr>
                </w:rPrChange>
              </w:rPr>
              <w:t>1</w:t>
            </w:r>
          </w:p>
        </w:tc>
        <w:tc>
          <w:tcPr>
            <w:tcW w:w="1239" w:type="dxa"/>
            <w:shd w:val="clear" w:color="auto" w:fill="auto"/>
            <w:tcPrChange w:id="2351" w:author="tuytv" w:date="2020-09-04T16:01:00Z">
              <w:tcPr>
                <w:tcW w:w="1239" w:type="dxa"/>
                <w:gridSpan w:val="2"/>
                <w:shd w:val="clear" w:color="auto" w:fill="auto"/>
              </w:tcPr>
            </w:tcPrChange>
          </w:tcPr>
          <w:p w:rsidR="001916E7" w:rsidRPr="002A76CC" w:rsidRDefault="001916E7">
            <w:pPr>
              <w:spacing w:after="0" w:line="240" w:lineRule="auto"/>
              <w:rPr>
                <w:rFonts w:eastAsia="Times New Roman" w:cs="Times New Roman"/>
                <w:sz w:val="26"/>
                <w:szCs w:val="26"/>
                <w:rPrChange w:id="2352" w:author="tuytv" w:date="2020-09-04T15:34:00Z">
                  <w:rPr>
                    <w:rFonts w:eastAsia="Times New Roman" w:cs="Times New Roman"/>
                    <w:color w:val="000000"/>
                    <w:sz w:val="26"/>
                    <w:szCs w:val="26"/>
                  </w:rPr>
                </w:rPrChange>
              </w:rPr>
            </w:pPr>
            <w:r w:rsidRPr="002A76CC">
              <w:rPr>
                <w:rFonts w:eastAsia="Times New Roman" w:cs="Times New Roman"/>
                <w:sz w:val="26"/>
                <w:szCs w:val="26"/>
                <w:rPrChange w:id="2353" w:author="tuytv" w:date="2020-09-04T15:34:00Z">
                  <w:rPr>
                    <w:rFonts w:eastAsia="Times New Roman" w:cs="Times New Roman"/>
                    <w:color w:val="000000"/>
                    <w:sz w:val="26"/>
                    <w:szCs w:val="26"/>
                  </w:rPr>
                </w:rPrChange>
              </w:rPr>
              <w:t>Câu lạc bộ pháp chế doanh nghiệp</w:t>
            </w:r>
          </w:p>
        </w:tc>
        <w:tc>
          <w:tcPr>
            <w:tcW w:w="1764" w:type="dxa"/>
            <w:shd w:val="clear" w:color="auto" w:fill="auto"/>
            <w:tcPrChange w:id="2354" w:author="tuytv" w:date="2020-09-04T16:01:00Z">
              <w:tcPr>
                <w:tcW w:w="1764" w:type="dxa"/>
                <w:shd w:val="clear" w:color="auto" w:fill="auto"/>
              </w:tcPr>
            </w:tcPrChange>
          </w:tcPr>
          <w:p w:rsidR="001916E7" w:rsidRPr="002A76CC" w:rsidRDefault="001916E7">
            <w:pPr>
              <w:spacing w:after="0" w:line="240" w:lineRule="auto"/>
              <w:jc w:val="both"/>
              <w:rPr>
                <w:sz w:val="26"/>
                <w:szCs w:val="26"/>
              </w:rPr>
            </w:pPr>
            <w:r w:rsidRPr="002A76CC">
              <w:rPr>
                <w:sz w:val="26"/>
                <w:szCs w:val="26"/>
              </w:rPr>
              <w:t>39</w:t>
            </w:r>
            <w:r w:rsidRPr="002A76CC">
              <w:rPr>
                <w:sz w:val="26"/>
                <w:szCs w:val="26"/>
                <w:lang w:val="vi-VN"/>
              </w:rPr>
              <w:t>/PCDN</w:t>
            </w:r>
            <w:r w:rsidRPr="002A76CC">
              <w:rPr>
                <w:sz w:val="26"/>
                <w:szCs w:val="26"/>
              </w:rPr>
              <w:t xml:space="preserve"> ngày 31/7/2020</w:t>
            </w:r>
          </w:p>
        </w:tc>
        <w:tc>
          <w:tcPr>
            <w:tcW w:w="7107" w:type="dxa"/>
            <w:shd w:val="clear" w:color="auto" w:fill="auto"/>
            <w:tcPrChange w:id="2355" w:author="tuytv" w:date="2020-09-04T16:01:00Z">
              <w:tcPr>
                <w:tcW w:w="7107" w:type="dxa"/>
                <w:gridSpan w:val="2"/>
                <w:shd w:val="clear" w:color="auto" w:fill="auto"/>
              </w:tcPr>
            </w:tcPrChange>
          </w:tcPr>
          <w:p w:rsidR="001916E7" w:rsidRPr="007D7440" w:rsidDel="001118F8" w:rsidRDefault="001118F8">
            <w:pPr>
              <w:tabs>
                <w:tab w:val="left" w:pos="235"/>
                <w:tab w:val="left" w:pos="762"/>
                <w:tab w:val="right" w:pos="9360"/>
              </w:tabs>
              <w:spacing w:after="0" w:line="240" w:lineRule="auto"/>
              <w:jc w:val="both"/>
              <w:rPr>
                <w:del w:id="2356" w:author="tuytv" w:date="2020-09-04T15:58:00Z"/>
                <w:sz w:val="26"/>
                <w:szCs w:val="26"/>
                <w:lang w:val="nl-NL"/>
                <w:rPrChange w:id="2357" w:author="tuytv" w:date="2020-09-09T16:02:00Z">
                  <w:rPr>
                    <w:del w:id="2358" w:author="tuytv" w:date="2020-09-04T15:58:00Z"/>
                    <w:sz w:val="26"/>
                    <w:szCs w:val="26"/>
                    <w:lang w:val="nl-NL"/>
                  </w:rPr>
                </w:rPrChange>
              </w:rPr>
              <w:pPrChange w:id="2359" w:author="tuytv" w:date="2020-09-04T16:01:00Z">
                <w:pPr>
                  <w:pStyle w:val="ListParagraph"/>
                  <w:numPr>
                    <w:numId w:val="5"/>
                  </w:numPr>
                  <w:tabs>
                    <w:tab w:val="left" w:pos="762"/>
                    <w:tab w:val="right" w:pos="9360"/>
                  </w:tabs>
                  <w:ind w:left="53" w:firstLine="284"/>
                  <w:jc w:val="both"/>
                </w:pPr>
              </w:pPrChange>
            </w:pPr>
            <w:ins w:id="2360" w:author="tuytv" w:date="2020-09-04T15:58:00Z">
              <w:r w:rsidRPr="007D7440">
                <w:rPr>
                  <w:b/>
                  <w:sz w:val="26"/>
                  <w:szCs w:val="26"/>
                  <w:lang w:val="nl-NL"/>
                  <w:rPrChange w:id="2361" w:author="tuytv" w:date="2020-09-09T16:01:00Z">
                    <w:rPr>
                      <w:sz w:val="26"/>
                      <w:szCs w:val="26"/>
                      <w:lang w:val="nl-NL"/>
                    </w:rPr>
                  </w:rPrChange>
                </w:rPr>
                <w:t xml:space="preserve">1. </w:t>
              </w:r>
            </w:ins>
            <w:del w:id="2362" w:author="tuytv" w:date="2020-09-04T15:58:00Z">
              <w:r w:rsidR="001916E7" w:rsidRPr="009608B9" w:rsidDel="001118F8">
                <w:rPr>
                  <w:sz w:val="26"/>
                  <w:szCs w:val="26"/>
                  <w:lang w:val="nl-NL"/>
                </w:rPr>
                <w:delText>D</w:delText>
              </w:r>
              <w:r w:rsidR="001916E7" w:rsidRPr="007D7440" w:rsidDel="001118F8">
                <w:rPr>
                  <w:sz w:val="26"/>
                  <w:szCs w:val="26"/>
                  <w:lang w:val="nl-NL"/>
                  <w:rPrChange w:id="2363" w:author="tuytv" w:date="2020-09-09T16:02:00Z">
                    <w:rPr>
                      <w:sz w:val="26"/>
                      <w:szCs w:val="26"/>
                      <w:lang w:val="nl-NL"/>
                    </w:rPr>
                  </w:rPrChange>
                </w:rPr>
                <w:delText>ự thảo Quyết định phê duyệt Chương trình hỗ trợ pháp lý liên ngành cho doanh nghiệp nhỏ và vừa giai đoạn 2021-2025 đã được soạn thảo công phu, có nội dung đáp ứng đầy đủ các yêu cầu đặt ra; bố cục dự thảo Quyết định là phù hợp.</w:delText>
              </w:r>
            </w:del>
          </w:p>
          <w:p w:rsidR="001916E7" w:rsidRPr="007D7440" w:rsidDel="001118F8" w:rsidRDefault="001916E7">
            <w:pPr>
              <w:spacing w:after="0" w:line="240" w:lineRule="auto"/>
              <w:rPr>
                <w:del w:id="2364" w:author="tuytv" w:date="2020-09-04T15:58:00Z"/>
                <w:sz w:val="26"/>
                <w:szCs w:val="26"/>
                <w:lang w:val="nl-NL"/>
                <w:rPrChange w:id="2365" w:author="tuytv" w:date="2020-09-09T16:02:00Z">
                  <w:rPr>
                    <w:del w:id="2366" w:author="tuytv" w:date="2020-09-04T15:58:00Z"/>
                    <w:sz w:val="26"/>
                    <w:szCs w:val="26"/>
                    <w:lang w:val="nl-NL"/>
                  </w:rPr>
                </w:rPrChange>
              </w:rPr>
              <w:pPrChange w:id="2367" w:author="tuytv" w:date="2020-09-04T16:01:00Z">
                <w:pPr>
                  <w:pStyle w:val="ListParagraph"/>
                  <w:numPr>
                    <w:numId w:val="5"/>
                  </w:numPr>
                  <w:tabs>
                    <w:tab w:val="left" w:pos="762"/>
                    <w:tab w:val="right" w:pos="9360"/>
                  </w:tabs>
                  <w:ind w:left="53" w:firstLine="284"/>
                  <w:jc w:val="both"/>
                </w:pPr>
              </w:pPrChange>
            </w:pPr>
            <w:del w:id="2368" w:author="tuytv" w:date="2020-09-04T15:58:00Z">
              <w:r w:rsidRPr="007D7440" w:rsidDel="001118F8">
                <w:rPr>
                  <w:sz w:val="26"/>
                  <w:szCs w:val="26"/>
                  <w:lang w:val="nl-NL"/>
                  <w:rPrChange w:id="2369" w:author="tuytv" w:date="2020-09-09T16:02:00Z">
                    <w:rPr>
                      <w:sz w:val="26"/>
                      <w:szCs w:val="26"/>
                      <w:lang w:val="nl-NL"/>
                    </w:rPr>
                  </w:rPrChange>
                </w:rPr>
                <w:delText>Để góp phần hoàn thiện hơn nữa dự thảo văn bản nêu trên, CLB đề nghị quý cơ quan lưu ý thêm về một số vấn đề sau đây:</w:delText>
              </w:r>
            </w:del>
          </w:p>
          <w:p w:rsidR="001916E7" w:rsidRPr="009608B9" w:rsidRDefault="001916E7">
            <w:pPr>
              <w:spacing w:after="0" w:line="240" w:lineRule="auto"/>
              <w:jc w:val="both"/>
              <w:rPr>
                <w:ins w:id="2370" w:author="tuytv" w:date="2020-09-04T16:00:00Z"/>
                <w:sz w:val="26"/>
                <w:szCs w:val="26"/>
                <w:lang w:val="nl-NL"/>
              </w:rPr>
              <w:pPrChange w:id="2371" w:author="tuytv" w:date="2020-09-04T16:01:00Z">
                <w:pPr>
                  <w:pStyle w:val="ListParagraph"/>
                  <w:numPr>
                    <w:ilvl w:val="1"/>
                    <w:numId w:val="6"/>
                  </w:numPr>
                  <w:tabs>
                    <w:tab w:val="left" w:pos="762"/>
                    <w:tab w:val="right" w:pos="9360"/>
                  </w:tabs>
                  <w:ind w:left="53" w:firstLine="284"/>
                  <w:jc w:val="both"/>
                </w:pPr>
              </w:pPrChange>
            </w:pPr>
            <w:r w:rsidRPr="007D7440">
              <w:rPr>
                <w:sz w:val="26"/>
                <w:szCs w:val="26"/>
                <w:lang w:val="nl-NL"/>
                <w:rPrChange w:id="2372" w:author="tuytv" w:date="2020-09-09T16:02:00Z">
                  <w:rPr>
                    <w:b/>
                    <w:i/>
                    <w:sz w:val="26"/>
                    <w:szCs w:val="26"/>
                    <w:lang w:val="nl-NL"/>
                  </w:rPr>
                </w:rPrChange>
              </w:rPr>
              <w:t>Trong tờ trình chưa phân biệt rõ mục tiêu với quan điểm xây dựng Chương trình.</w:t>
            </w:r>
          </w:p>
          <w:p w:rsidR="00744EAB" w:rsidRPr="001118F8" w:rsidRDefault="00744EAB">
            <w:pPr>
              <w:spacing w:after="0" w:line="240" w:lineRule="auto"/>
              <w:jc w:val="both"/>
              <w:rPr>
                <w:sz w:val="26"/>
                <w:szCs w:val="26"/>
                <w:lang w:val="nl-NL"/>
                <w:rPrChange w:id="2373" w:author="tuytv" w:date="2020-09-04T15:58:00Z">
                  <w:rPr>
                    <w:i/>
                    <w:sz w:val="26"/>
                    <w:szCs w:val="26"/>
                    <w:lang w:val="nl-NL"/>
                  </w:rPr>
                </w:rPrChange>
              </w:rPr>
              <w:pPrChange w:id="2374" w:author="tuytv" w:date="2020-09-04T16:01:00Z">
                <w:pPr>
                  <w:pStyle w:val="ListParagraph"/>
                  <w:numPr>
                    <w:ilvl w:val="1"/>
                    <w:numId w:val="6"/>
                  </w:numPr>
                  <w:tabs>
                    <w:tab w:val="left" w:pos="762"/>
                    <w:tab w:val="right" w:pos="9360"/>
                  </w:tabs>
                  <w:ind w:left="53" w:firstLine="284"/>
                  <w:jc w:val="both"/>
                </w:pPr>
              </w:pPrChange>
            </w:pPr>
          </w:p>
          <w:p w:rsidR="001916E7" w:rsidRPr="007D7440" w:rsidDel="00744EAB" w:rsidRDefault="001916E7">
            <w:pPr>
              <w:pStyle w:val="ListParagraph"/>
              <w:numPr>
                <w:ilvl w:val="0"/>
                <w:numId w:val="7"/>
              </w:numPr>
              <w:tabs>
                <w:tab w:val="left" w:pos="235"/>
                <w:tab w:val="left" w:pos="762"/>
                <w:tab w:val="right" w:pos="9360"/>
              </w:tabs>
              <w:ind w:left="53" w:hanging="53"/>
              <w:jc w:val="both"/>
              <w:rPr>
                <w:del w:id="2375" w:author="tuytv" w:date="2020-09-04T15:59:00Z"/>
                <w:b/>
                <w:sz w:val="26"/>
                <w:szCs w:val="26"/>
                <w:lang w:val="nl-NL"/>
                <w:rPrChange w:id="2376" w:author="tuytv" w:date="2020-09-09T16:02:00Z">
                  <w:rPr>
                    <w:del w:id="2377" w:author="tuytv" w:date="2020-09-04T15:59:00Z"/>
                    <w:sz w:val="26"/>
                    <w:szCs w:val="26"/>
                    <w:lang w:val="nl-NL"/>
                  </w:rPr>
                </w:rPrChange>
              </w:rPr>
              <w:pPrChange w:id="2378" w:author="tuytv" w:date="2020-09-04T16:01:00Z">
                <w:pPr>
                  <w:pStyle w:val="ListParagraph"/>
                  <w:numPr>
                    <w:numId w:val="7"/>
                  </w:numPr>
                  <w:tabs>
                    <w:tab w:val="left" w:pos="762"/>
                    <w:tab w:val="right" w:pos="9360"/>
                  </w:tabs>
                  <w:ind w:left="53" w:firstLine="284"/>
                  <w:jc w:val="both"/>
                </w:pPr>
              </w:pPrChange>
            </w:pPr>
            <w:del w:id="2379" w:author="tuytv" w:date="2020-09-04T15:59:00Z">
              <w:r w:rsidRPr="007D7440" w:rsidDel="00744EAB">
                <w:rPr>
                  <w:b/>
                  <w:sz w:val="26"/>
                  <w:szCs w:val="26"/>
                  <w:lang w:val="nl-NL"/>
                  <w:rPrChange w:id="2380" w:author="tuytv" w:date="2020-09-09T16:02:00Z">
                    <w:rPr>
                      <w:sz w:val="26"/>
                      <w:szCs w:val="26"/>
                      <w:lang w:val="nl-NL"/>
                    </w:rPr>
                  </w:rPrChange>
                </w:rPr>
                <w:delText>Mục II Tờ trình có tên gọi là: “Mục tiêu, quan điểm chỉ đạo xây dựng Quyết định”. Như vậy theo chúng tôi hiểu thì mục này sẽ trình bày về 2 vấn đề có tính độc lập với nhau là: (1) mục tiêu và (2) quan điểm xây dựng Chương trình. Tuy nhiên, trong nội dung mục II này lại không được làm rõ đâu là mục tiêu, đâu là quan điểm. Vì vậy, chúng tôi đề nghị viết lại phần II theo hướng tách bạch rõ 2 vấn đề mà không viết gộp như trong dự thảo.</w:delText>
              </w:r>
            </w:del>
          </w:p>
          <w:p w:rsidR="001916E7" w:rsidRPr="007D7440" w:rsidDel="00744EAB" w:rsidRDefault="001916E7">
            <w:pPr>
              <w:pStyle w:val="ListParagraph"/>
              <w:numPr>
                <w:ilvl w:val="0"/>
                <w:numId w:val="7"/>
              </w:numPr>
              <w:tabs>
                <w:tab w:val="left" w:pos="235"/>
                <w:tab w:val="left" w:pos="762"/>
                <w:tab w:val="right" w:pos="9360"/>
              </w:tabs>
              <w:ind w:left="53" w:hanging="53"/>
              <w:jc w:val="both"/>
              <w:rPr>
                <w:del w:id="2381" w:author="tuytv" w:date="2020-09-04T15:59:00Z"/>
                <w:b/>
                <w:sz w:val="26"/>
                <w:szCs w:val="26"/>
                <w:lang w:val="nl-NL"/>
                <w:rPrChange w:id="2382" w:author="tuytv" w:date="2020-09-09T16:02:00Z">
                  <w:rPr>
                    <w:del w:id="2383" w:author="tuytv" w:date="2020-09-04T15:59:00Z"/>
                    <w:sz w:val="26"/>
                    <w:szCs w:val="26"/>
                    <w:lang w:val="nl-NL"/>
                  </w:rPr>
                </w:rPrChange>
              </w:rPr>
              <w:pPrChange w:id="2384" w:author="tuytv" w:date="2020-09-04T16:01:00Z">
                <w:pPr>
                  <w:pStyle w:val="ListParagraph"/>
                  <w:numPr>
                    <w:numId w:val="7"/>
                  </w:numPr>
                  <w:tabs>
                    <w:tab w:val="left" w:pos="762"/>
                    <w:tab w:val="right" w:pos="9360"/>
                  </w:tabs>
                  <w:ind w:left="53" w:firstLine="284"/>
                  <w:jc w:val="both"/>
                </w:pPr>
              </w:pPrChange>
            </w:pPr>
            <w:del w:id="2385" w:author="tuytv" w:date="2020-09-04T15:59:00Z">
              <w:r w:rsidRPr="007D7440" w:rsidDel="00744EAB">
                <w:rPr>
                  <w:b/>
                  <w:sz w:val="26"/>
                  <w:szCs w:val="26"/>
                  <w:lang w:val="nl-NL"/>
                  <w:rPrChange w:id="2386" w:author="tuytv" w:date="2020-09-09T16:02:00Z">
                    <w:rPr>
                      <w:sz w:val="26"/>
                      <w:szCs w:val="26"/>
                      <w:lang w:val="nl-NL"/>
                    </w:rPr>
                  </w:rPrChange>
                </w:rPr>
                <w:delText>Theo chúng tôi, mục tiêu ban hành Quyết định này là thông qua việc ban hành Quyết định, Chính phủ khẳng định chính sách trước sau như một của nhà nước ta là luôn luôn đồng hành cùng doanh nghiệp, tạo mọi điều kiện trong khả năng cho phép để hỗ trợ một cách toàn diện, trong đó có hỗ trợ về mặt pháp lý cho doanh nghiệp nhỏ và vừa nhằm nâng cao trình độ hiểu biết pháp luật, ý thức tuân thủ pháp luật, qua đó phòng tránh được rủi ro pháp lý, góp phần nâng cáo hiệu quả sản xuất, kinh doanh của các doanh nghiệp nhỏ và vừa ở nước ta.</w:delText>
              </w:r>
            </w:del>
          </w:p>
          <w:p w:rsidR="001916E7" w:rsidRPr="007D7440" w:rsidDel="00744EAB" w:rsidRDefault="001916E7">
            <w:pPr>
              <w:pStyle w:val="ListParagraph"/>
              <w:numPr>
                <w:ilvl w:val="0"/>
                <w:numId w:val="7"/>
              </w:numPr>
              <w:tabs>
                <w:tab w:val="left" w:pos="235"/>
                <w:tab w:val="left" w:pos="762"/>
                <w:tab w:val="right" w:pos="9360"/>
              </w:tabs>
              <w:ind w:left="53" w:hanging="53"/>
              <w:jc w:val="both"/>
              <w:rPr>
                <w:del w:id="2387" w:author="tuytv" w:date="2020-09-04T15:59:00Z"/>
                <w:b/>
                <w:sz w:val="26"/>
                <w:szCs w:val="26"/>
                <w:lang w:val="nl-NL"/>
                <w:rPrChange w:id="2388" w:author="tuytv" w:date="2020-09-09T16:02:00Z">
                  <w:rPr>
                    <w:del w:id="2389" w:author="tuytv" w:date="2020-09-04T15:59:00Z"/>
                    <w:sz w:val="26"/>
                    <w:szCs w:val="26"/>
                    <w:lang w:val="nl-NL"/>
                  </w:rPr>
                </w:rPrChange>
              </w:rPr>
              <w:pPrChange w:id="2390" w:author="tuytv" w:date="2020-09-04T16:01:00Z">
                <w:pPr>
                  <w:pStyle w:val="ListParagraph"/>
                  <w:numPr>
                    <w:numId w:val="7"/>
                  </w:numPr>
                  <w:tabs>
                    <w:tab w:val="left" w:pos="762"/>
                    <w:tab w:val="right" w:pos="9360"/>
                  </w:tabs>
                  <w:ind w:left="53" w:firstLine="284"/>
                  <w:jc w:val="both"/>
                </w:pPr>
              </w:pPrChange>
            </w:pPr>
            <w:del w:id="2391" w:author="tuytv" w:date="2020-09-04T15:59:00Z">
              <w:r w:rsidRPr="007D7440" w:rsidDel="00744EAB">
                <w:rPr>
                  <w:b/>
                  <w:sz w:val="26"/>
                  <w:szCs w:val="26"/>
                  <w:lang w:val="nl-NL"/>
                  <w:rPrChange w:id="2392" w:author="tuytv" w:date="2020-09-09T16:02:00Z">
                    <w:rPr>
                      <w:sz w:val="26"/>
                      <w:szCs w:val="26"/>
                      <w:lang w:val="nl-NL"/>
                    </w:rPr>
                  </w:rPrChange>
                </w:rPr>
                <w:delText>Về quan điểm, chúng tôi cho rằng, việc xây dựng và ban hành Quyết định này phải dựa trên một số quan điểm chỉ đạo:</w:delText>
              </w:r>
            </w:del>
          </w:p>
          <w:p w:rsidR="001916E7" w:rsidRPr="007D7440" w:rsidDel="00744EAB" w:rsidRDefault="001916E7">
            <w:pPr>
              <w:tabs>
                <w:tab w:val="left" w:pos="235"/>
                <w:tab w:val="left" w:pos="762"/>
                <w:tab w:val="right" w:pos="9360"/>
              </w:tabs>
              <w:spacing w:after="0" w:line="240" w:lineRule="auto"/>
              <w:ind w:left="53" w:hanging="53"/>
              <w:jc w:val="both"/>
              <w:rPr>
                <w:del w:id="2393" w:author="tuytv" w:date="2020-09-04T15:59:00Z"/>
                <w:b/>
                <w:sz w:val="26"/>
                <w:szCs w:val="26"/>
                <w:lang w:val="nl-NL"/>
                <w:rPrChange w:id="2394" w:author="tuytv" w:date="2020-09-09T16:02:00Z">
                  <w:rPr>
                    <w:del w:id="2395" w:author="tuytv" w:date="2020-09-04T15:59:00Z"/>
                    <w:sz w:val="26"/>
                    <w:szCs w:val="26"/>
                    <w:lang w:val="nl-NL"/>
                  </w:rPr>
                </w:rPrChange>
              </w:rPr>
              <w:pPrChange w:id="2396" w:author="tuytv" w:date="2020-09-04T16:01:00Z">
                <w:pPr>
                  <w:tabs>
                    <w:tab w:val="left" w:pos="762"/>
                    <w:tab w:val="right" w:pos="9360"/>
                  </w:tabs>
                  <w:spacing w:after="0" w:line="240" w:lineRule="auto"/>
                  <w:ind w:left="53" w:firstLine="284"/>
                  <w:jc w:val="both"/>
                </w:pPr>
              </w:pPrChange>
            </w:pPr>
            <w:del w:id="2397" w:author="tuytv" w:date="2020-09-04T15:59:00Z">
              <w:r w:rsidRPr="007D7440" w:rsidDel="00744EAB">
                <w:rPr>
                  <w:b/>
                  <w:sz w:val="26"/>
                  <w:szCs w:val="26"/>
                  <w:lang w:val="nl-NL"/>
                  <w:rPrChange w:id="2398" w:author="tuytv" w:date="2020-09-09T16:02:00Z">
                    <w:rPr>
                      <w:i/>
                      <w:sz w:val="26"/>
                      <w:szCs w:val="26"/>
                      <w:lang w:val="nl-NL"/>
                    </w:rPr>
                  </w:rPrChange>
                </w:rPr>
                <w:delText>Thứ nhất, nội dung Quyết định, đặc biệt là nội dung của Chương trình phải phù hợp với quy định của Luật Hỗ trợ doanh nghiệp nhỏ và vừa và Nghị định số 55/2017/NĐ - CP về Hỗ trợ pháp lý cho doanh nghiệp nhỏ và vừa;</w:delText>
              </w:r>
            </w:del>
          </w:p>
          <w:p w:rsidR="001916E7" w:rsidRPr="007D7440" w:rsidDel="00744EAB" w:rsidRDefault="001916E7">
            <w:pPr>
              <w:tabs>
                <w:tab w:val="left" w:pos="235"/>
                <w:tab w:val="left" w:pos="762"/>
                <w:tab w:val="right" w:pos="9360"/>
              </w:tabs>
              <w:spacing w:after="0" w:line="240" w:lineRule="auto"/>
              <w:ind w:left="53" w:hanging="53"/>
              <w:jc w:val="both"/>
              <w:rPr>
                <w:del w:id="2399" w:author="tuytv" w:date="2020-09-04T15:59:00Z"/>
                <w:b/>
                <w:sz w:val="26"/>
                <w:szCs w:val="26"/>
                <w:lang w:val="nl-NL"/>
                <w:rPrChange w:id="2400" w:author="tuytv" w:date="2020-09-09T16:02:00Z">
                  <w:rPr>
                    <w:del w:id="2401" w:author="tuytv" w:date="2020-09-04T15:59:00Z"/>
                    <w:sz w:val="26"/>
                    <w:szCs w:val="26"/>
                    <w:lang w:val="nl-NL"/>
                  </w:rPr>
                </w:rPrChange>
              </w:rPr>
              <w:pPrChange w:id="2402" w:author="tuytv" w:date="2020-09-04T16:01:00Z">
                <w:pPr>
                  <w:tabs>
                    <w:tab w:val="left" w:pos="762"/>
                    <w:tab w:val="right" w:pos="9360"/>
                  </w:tabs>
                  <w:spacing w:after="0" w:line="240" w:lineRule="auto"/>
                  <w:ind w:left="53" w:firstLine="284"/>
                  <w:jc w:val="both"/>
                </w:pPr>
              </w:pPrChange>
            </w:pPr>
            <w:del w:id="2403" w:author="tuytv" w:date="2020-09-04T15:59:00Z">
              <w:r w:rsidRPr="007D7440" w:rsidDel="00744EAB">
                <w:rPr>
                  <w:b/>
                  <w:sz w:val="26"/>
                  <w:szCs w:val="26"/>
                  <w:lang w:val="nl-NL"/>
                  <w:rPrChange w:id="2404" w:author="tuytv" w:date="2020-09-09T16:02:00Z">
                    <w:rPr>
                      <w:i/>
                      <w:sz w:val="26"/>
                      <w:szCs w:val="26"/>
                      <w:lang w:val="nl-NL"/>
                    </w:rPr>
                  </w:rPrChange>
                </w:rPr>
                <w:delText>Thứ hai, các biện pháp hỗ trợ về mặt pháp lý cần được xây dựng phù hợp với các điều kiện kinh tế - xã hội, đặc biệt là năng lực tài chính của nhà nước ta trong giai đoạn hiện nay;</w:delText>
              </w:r>
            </w:del>
          </w:p>
          <w:p w:rsidR="001916E7" w:rsidRPr="007D7440" w:rsidDel="00744EAB" w:rsidRDefault="001916E7">
            <w:pPr>
              <w:tabs>
                <w:tab w:val="left" w:pos="235"/>
                <w:tab w:val="left" w:pos="762"/>
                <w:tab w:val="right" w:pos="9360"/>
              </w:tabs>
              <w:spacing w:after="0" w:line="240" w:lineRule="auto"/>
              <w:ind w:left="53" w:hanging="53"/>
              <w:jc w:val="both"/>
              <w:rPr>
                <w:del w:id="2405" w:author="tuytv" w:date="2020-09-04T15:59:00Z"/>
                <w:b/>
                <w:sz w:val="26"/>
                <w:szCs w:val="26"/>
                <w:lang w:val="nl-NL"/>
                <w:rPrChange w:id="2406" w:author="tuytv" w:date="2020-09-09T16:02:00Z">
                  <w:rPr>
                    <w:del w:id="2407" w:author="tuytv" w:date="2020-09-04T15:59:00Z"/>
                    <w:sz w:val="26"/>
                    <w:szCs w:val="26"/>
                    <w:lang w:val="nl-NL"/>
                  </w:rPr>
                </w:rPrChange>
              </w:rPr>
              <w:pPrChange w:id="2408" w:author="tuytv" w:date="2020-09-04T16:01:00Z">
                <w:pPr>
                  <w:tabs>
                    <w:tab w:val="left" w:pos="762"/>
                    <w:tab w:val="right" w:pos="9360"/>
                  </w:tabs>
                  <w:spacing w:after="0" w:line="240" w:lineRule="auto"/>
                  <w:ind w:left="53" w:firstLine="284"/>
                  <w:jc w:val="both"/>
                </w:pPr>
              </w:pPrChange>
            </w:pPr>
            <w:del w:id="2409" w:author="tuytv" w:date="2020-09-04T15:59:00Z">
              <w:r w:rsidRPr="007D7440" w:rsidDel="00744EAB">
                <w:rPr>
                  <w:b/>
                  <w:sz w:val="26"/>
                  <w:szCs w:val="26"/>
                  <w:lang w:val="nl-NL"/>
                  <w:rPrChange w:id="2410" w:author="tuytv" w:date="2020-09-09T16:02:00Z">
                    <w:rPr>
                      <w:i/>
                      <w:sz w:val="26"/>
                      <w:szCs w:val="26"/>
                      <w:lang w:val="nl-NL"/>
                    </w:rPr>
                  </w:rPrChange>
                </w:rPr>
                <w:delText>Thứ ba, kết hợp năng lực của các cơ quan nhà nước ở trung ương, cơ quan nhà nước ở địa phương và các tổ chức đại diện cho doanh nghiệp trong việc đề ra và tổ chức thực hiện các biện pháp hỗ trợ nói chung và hỗ trợ pháp lý nói riêng cho doanh nghiệp nhỏ và vừa...</w:delText>
              </w:r>
            </w:del>
          </w:p>
          <w:p w:rsidR="001916E7" w:rsidRPr="00744EAB" w:rsidDel="00744EAB" w:rsidRDefault="00744EAB">
            <w:pPr>
              <w:tabs>
                <w:tab w:val="left" w:pos="235"/>
                <w:tab w:val="left" w:pos="762"/>
                <w:tab w:val="right" w:pos="9360"/>
              </w:tabs>
              <w:spacing w:after="0" w:line="240" w:lineRule="auto"/>
              <w:ind w:left="53" w:hanging="53"/>
              <w:jc w:val="both"/>
              <w:rPr>
                <w:del w:id="2411" w:author="tuytv" w:date="2020-09-04T16:00:00Z"/>
                <w:sz w:val="26"/>
                <w:szCs w:val="26"/>
                <w:lang w:val="nl-NL"/>
                <w:rPrChange w:id="2412" w:author="tuytv" w:date="2020-09-04T15:59:00Z">
                  <w:rPr>
                    <w:del w:id="2413" w:author="tuytv" w:date="2020-09-04T16:00:00Z"/>
                    <w:b/>
                    <w:i/>
                    <w:sz w:val="26"/>
                    <w:szCs w:val="26"/>
                    <w:lang w:val="nl-NL"/>
                  </w:rPr>
                </w:rPrChange>
              </w:rPr>
              <w:pPrChange w:id="2414" w:author="tuytv" w:date="2020-09-04T16:01:00Z">
                <w:pPr>
                  <w:pStyle w:val="ListParagraph"/>
                  <w:numPr>
                    <w:ilvl w:val="1"/>
                    <w:numId w:val="8"/>
                  </w:numPr>
                  <w:tabs>
                    <w:tab w:val="left" w:pos="762"/>
                    <w:tab w:val="right" w:pos="9360"/>
                  </w:tabs>
                  <w:ind w:left="53" w:firstLine="284"/>
                  <w:jc w:val="both"/>
                </w:pPr>
              </w:pPrChange>
            </w:pPr>
            <w:ins w:id="2415" w:author="tuytv" w:date="2020-09-04T15:59:00Z">
              <w:r w:rsidRPr="007D7440">
                <w:rPr>
                  <w:b/>
                  <w:sz w:val="26"/>
                  <w:szCs w:val="26"/>
                  <w:lang w:val="nl-NL"/>
                  <w:rPrChange w:id="2416" w:author="tuytv" w:date="2020-09-09T16:02:00Z">
                    <w:rPr>
                      <w:b/>
                      <w:i/>
                      <w:sz w:val="26"/>
                      <w:szCs w:val="26"/>
                      <w:lang w:val="nl-NL"/>
                    </w:rPr>
                  </w:rPrChange>
                </w:rPr>
                <w:t>2.</w:t>
              </w:r>
              <w:r w:rsidRPr="00744EAB">
                <w:rPr>
                  <w:sz w:val="26"/>
                  <w:szCs w:val="26"/>
                  <w:lang w:val="nl-NL"/>
                  <w:rPrChange w:id="2417" w:author="tuytv" w:date="2020-09-04T15:59:00Z">
                    <w:rPr>
                      <w:b/>
                      <w:i/>
                      <w:sz w:val="26"/>
                      <w:szCs w:val="26"/>
                      <w:lang w:val="nl-NL"/>
                    </w:rPr>
                  </w:rPrChange>
                </w:rPr>
                <w:t xml:space="preserve"> </w:t>
              </w:r>
            </w:ins>
            <w:del w:id="2418" w:author="tuytv" w:date="2020-09-04T15:59:00Z">
              <w:r w:rsidR="001916E7" w:rsidRPr="00744EAB" w:rsidDel="00744EAB">
                <w:rPr>
                  <w:sz w:val="26"/>
                  <w:szCs w:val="26"/>
                  <w:lang w:val="nl-NL"/>
                  <w:rPrChange w:id="2419" w:author="tuytv" w:date="2020-09-04T15:59:00Z">
                    <w:rPr>
                      <w:b/>
                      <w:i/>
                      <w:sz w:val="26"/>
                      <w:szCs w:val="26"/>
                      <w:lang w:val="nl-NL"/>
                    </w:rPr>
                  </w:rPrChange>
                </w:rPr>
                <w:delText>.</w:delText>
              </w:r>
            </w:del>
            <w:r w:rsidR="001916E7" w:rsidRPr="00744EAB">
              <w:rPr>
                <w:sz w:val="26"/>
                <w:szCs w:val="26"/>
                <w:lang w:val="nl-NL"/>
                <w:rPrChange w:id="2420" w:author="tuytv" w:date="2020-09-04T15:59:00Z">
                  <w:rPr>
                    <w:b/>
                    <w:i/>
                    <w:sz w:val="26"/>
                    <w:szCs w:val="26"/>
                    <w:lang w:val="nl-NL"/>
                  </w:rPr>
                </w:rPrChange>
              </w:rPr>
              <w:t>Về các phương án tổ chức thực hiện Chương trình</w:t>
            </w:r>
            <w:ins w:id="2421" w:author="tuytv" w:date="2020-09-04T16:00:00Z">
              <w:r>
                <w:rPr>
                  <w:sz w:val="26"/>
                  <w:szCs w:val="26"/>
                  <w:lang w:val="nl-NL"/>
                </w:rPr>
                <w:t>: ủng hộ Phương án 1.</w:t>
              </w:r>
            </w:ins>
            <w:del w:id="2422" w:author="tuytv" w:date="2020-09-04T16:00:00Z">
              <w:r w:rsidR="001916E7" w:rsidRPr="00744EAB" w:rsidDel="00744EAB">
                <w:rPr>
                  <w:sz w:val="26"/>
                  <w:szCs w:val="26"/>
                  <w:lang w:val="nl-NL"/>
                  <w:rPrChange w:id="2423" w:author="tuytv" w:date="2020-09-04T15:59:00Z">
                    <w:rPr>
                      <w:b/>
                      <w:i/>
                      <w:sz w:val="26"/>
                      <w:szCs w:val="26"/>
                      <w:lang w:val="nl-NL"/>
                    </w:rPr>
                  </w:rPrChange>
                </w:rPr>
                <w:delText xml:space="preserve"> </w:delText>
              </w:r>
            </w:del>
          </w:p>
          <w:p w:rsidR="001916E7" w:rsidRPr="002A76CC" w:rsidDel="00744EAB" w:rsidRDefault="001916E7">
            <w:pPr>
              <w:spacing w:after="0" w:line="240" w:lineRule="auto"/>
              <w:jc w:val="both"/>
              <w:rPr>
                <w:del w:id="2424" w:author="tuytv" w:date="2020-09-04T16:00:00Z"/>
                <w:sz w:val="26"/>
                <w:szCs w:val="26"/>
                <w:lang w:val="nl-NL"/>
                <w:rPrChange w:id="2425" w:author="tuytv" w:date="2020-09-04T15:34:00Z">
                  <w:rPr>
                    <w:del w:id="2426" w:author="tuytv" w:date="2020-09-04T16:00:00Z"/>
                    <w:sz w:val="26"/>
                    <w:szCs w:val="26"/>
                    <w:lang w:val="nl-NL"/>
                  </w:rPr>
                </w:rPrChange>
              </w:rPr>
              <w:pPrChange w:id="2427" w:author="tuytv" w:date="2020-09-04T16:01:00Z">
                <w:pPr>
                  <w:pStyle w:val="ListParagraph"/>
                  <w:tabs>
                    <w:tab w:val="left" w:pos="762"/>
                    <w:tab w:val="right" w:pos="9360"/>
                  </w:tabs>
                  <w:ind w:left="53" w:firstLine="284"/>
                  <w:jc w:val="both"/>
                </w:pPr>
              </w:pPrChange>
            </w:pPr>
            <w:del w:id="2428" w:author="tuytv" w:date="2020-09-04T16:00:00Z">
              <w:r w:rsidRPr="002601D4" w:rsidDel="00744EAB">
                <w:rPr>
                  <w:sz w:val="26"/>
                  <w:szCs w:val="26"/>
                  <w:lang w:val="nl-NL"/>
                </w:rPr>
                <w:delText>D</w:delText>
              </w:r>
              <w:r w:rsidRPr="00661254" w:rsidDel="00744EAB">
                <w:rPr>
                  <w:sz w:val="26"/>
                  <w:szCs w:val="26"/>
                  <w:lang w:val="nl-NL"/>
                </w:rPr>
                <w:delText>ự</w:delText>
              </w:r>
              <w:r w:rsidRPr="009818EC" w:rsidDel="00744EAB">
                <w:rPr>
                  <w:sz w:val="26"/>
                  <w:szCs w:val="26"/>
                  <w:lang w:val="nl-NL"/>
                </w:rPr>
                <w:delText xml:space="preserve"> th</w:delText>
              </w:r>
              <w:r w:rsidRPr="009608B9" w:rsidDel="00744EAB">
                <w:rPr>
                  <w:sz w:val="26"/>
                  <w:szCs w:val="26"/>
                  <w:lang w:val="nl-NL"/>
                </w:rPr>
                <w:delText>ả</w:delText>
              </w:r>
              <w:r w:rsidRPr="002A76CC" w:rsidDel="00744EAB">
                <w:rPr>
                  <w:sz w:val="26"/>
                  <w:szCs w:val="26"/>
                  <w:lang w:val="nl-NL"/>
                  <w:rPrChange w:id="2429" w:author="tuytv" w:date="2020-09-04T15:34:00Z">
                    <w:rPr>
                      <w:sz w:val="26"/>
                      <w:szCs w:val="26"/>
                      <w:lang w:val="nl-NL"/>
                    </w:rPr>
                  </w:rPrChange>
                </w:rPr>
                <w:delText>o Tờ trình Quyết định đề xuất 2 phương án tổ chức thực hiện Chương trình hỗ trợ pháp lý liên ngành cho doanh nghiệp nhỏ và vừa, CLB ủng hộ phương án thứ nhất vì một số lý do cơ bản sau đây:</w:delText>
              </w:r>
            </w:del>
          </w:p>
          <w:p w:rsidR="001916E7" w:rsidRPr="002A76CC" w:rsidDel="00744EAB" w:rsidRDefault="001916E7">
            <w:pPr>
              <w:spacing w:after="0" w:line="240" w:lineRule="auto"/>
              <w:jc w:val="both"/>
              <w:rPr>
                <w:del w:id="2430" w:author="tuytv" w:date="2020-09-04T16:00:00Z"/>
                <w:sz w:val="26"/>
                <w:szCs w:val="26"/>
                <w:lang w:val="nl-NL"/>
                <w:rPrChange w:id="2431" w:author="tuytv" w:date="2020-09-04T15:34:00Z">
                  <w:rPr>
                    <w:del w:id="2432" w:author="tuytv" w:date="2020-09-04T16:00:00Z"/>
                    <w:sz w:val="26"/>
                    <w:szCs w:val="26"/>
                    <w:lang w:val="nl-NL"/>
                  </w:rPr>
                </w:rPrChange>
              </w:rPr>
              <w:pPrChange w:id="2433" w:author="tuytv" w:date="2020-09-04T16:01:00Z">
                <w:pPr>
                  <w:pStyle w:val="ListParagraph"/>
                  <w:tabs>
                    <w:tab w:val="left" w:pos="762"/>
                    <w:tab w:val="right" w:pos="9360"/>
                  </w:tabs>
                  <w:ind w:left="53" w:firstLine="284"/>
                  <w:jc w:val="both"/>
                </w:pPr>
              </w:pPrChange>
            </w:pPr>
            <w:del w:id="2434" w:author="tuytv" w:date="2020-09-04T16:00:00Z">
              <w:r w:rsidRPr="002A76CC" w:rsidDel="00744EAB">
                <w:rPr>
                  <w:i/>
                  <w:sz w:val="26"/>
                  <w:szCs w:val="26"/>
                  <w:lang w:val="nl-NL"/>
                  <w:rPrChange w:id="2435" w:author="tuytv" w:date="2020-09-04T15:34:00Z">
                    <w:rPr>
                      <w:i/>
                      <w:sz w:val="26"/>
                      <w:szCs w:val="26"/>
                      <w:lang w:val="nl-NL"/>
                    </w:rPr>
                  </w:rPrChange>
                </w:rPr>
                <w:delText>Thứ nhất</w:delText>
              </w:r>
              <w:r w:rsidRPr="002A76CC" w:rsidDel="00744EAB">
                <w:rPr>
                  <w:sz w:val="26"/>
                  <w:szCs w:val="26"/>
                  <w:lang w:val="nl-NL"/>
                  <w:rPrChange w:id="2436" w:author="tuytv" w:date="2020-09-04T15:34:00Z">
                    <w:rPr>
                      <w:sz w:val="26"/>
                      <w:szCs w:val="26"/>
                      <w:lang w:val="nl-NL"/>
                    </w:rPr>
                  </w:rPrChange>
                </w:rPr>
                <w:delText xml:space="preserve">, theo tên gọi thì đây là Chương trình hỗ trợ pháp lý có tính chất </w:delText>
              </w:r>
              <w:r w:rsidRPr="002A76CC" w:rsidDel="00744EAB">
                <w:rPr>
                  <w:sz w:val="26"/>
                  <w:szCs w:val="26"/>
                  <w:u w:val="single"/>
                  <w:lang w:val="nl-NL"/>
                  <w:rPrChange w:id="2437" w:author="tuytv" w:date="2020-09-04T15:34:00Z">
                    <w:rPr>
                      <w:sz w:val="26"/>
                      <w:szCs w:val="26"/>
                      <w:u w:val="single"/>
                      <w:lang w:val="nl-NL"/>
                    </w:rPr>
                  </w:rPrChange>
                </w:rPr>
                <w:delText>liên ngành</w:delText>
              </w:r>
              <w:r w:rsidRPr="002A76CC" w:rsidDel="00744EAB">
                <w:rPr>
                  <w:sz w:val="26"/>
                  <w:szCs w:val="26"/>
                  <w:lang w:val="nl-NL"/>
                  <w:rPrChange w:id="2438" w:author="tuytv" w:date="2020-09-04T15:34:00Z">
                    <w:rPr>
                      <w:sz w:val="26"/>
                      <w:szCs w:val="26"/>
                      <w:lang w:val="nl-NL"/>
                    </w:rPr>
                  </w:rPrChange>
                </w:rPr>
                <w:delText>, tức là các Bộ, ngành phải liên kết, phối hợp với nhau để thực hiện công tác hỗ trợ pháp lý cho doanh nghiệp. Do đó, phải thành lập Hội đồng tư vấn với sự tham gia của đại diện các Bộ, ngành có liên quan mà không thể chỉ có đại diện của một cơ quan (dù có quan trọng đến mấy) là Bộ Tư pháp. Nói cách khác, tính liên ngành của công tác hỗ trợ pháp lý cho doanh nghiệp đòi hỏi phải có một thiết chế bao gồm đại diện cho tất cả các Bộ, ngành có liên quan, đó chính là Hội đồng tư vấn.</w:delText>
              </w:r>
            </w:del>
          </w:p>
          <w:p w:rsidR="001916E7" w:rsidRPr="002A76CC" w:rsidDel="00744EAB" w:rsidRDefault="001916E7">
            <w:pPr>
              <w:spacing w:after="0" w:line="240" w:lineRule="auto"/>
              <w:jc w:val="both"/>
              <w:rPr>
                <w:del w:id="2439" w:author="tuytv" w:date="2020-09-04T16:00:00Z"/>
                <w:sz w:val="26"/>
                <w:szCs w:val="26"/>
                <w:lang w:val="nl-NL"/>
                <w:rPrChange w:id="2440" w:author="tuytv" w:date="2020-09-04T15:34:00Z">
                  <w:rPr>
                    <w:del w:id="2441" w:author="tuytv" w:date="2020-09-04T16:00:00Z"/>
                    <w:sz w:val="26"/>
                    <w:szCs w:val="26"/>
                    <w:lang w:val="nl-NL"/>
                  </w:rPr>
                </w:rPrChange>
              </w:rPr>
              <w:pPrChange w:id="2442" w:author="tuytv" w:date="2020-09-04T16:01:00Z">
                <w:pPr>
                  <w:pStyle w:val="ListParagraph"/>
                  <w:tabs>
                    <w:tab w:val="left" w:pos="762"/>
                    <w:tab w:val="right" w:pos="9360"/>
                  </w:tabs>
                  <w:ind w:left="53" w:firstLine="284"/>
                  <w:jc w:val="both"/>
                </w:pPr>
              </w:pPrChange>
            </w:pPr>
            <w:del w:id="2443" w:author="tuytv" w:date="2020-09-04T16:00:00Z">
              <w:r w:rsidRPr="002A76CC" w:rsidDel="00744EAB">
                <w:rPr>
                  <w:i/>
                  <w:sz w:val="26"/>
                  <w:szCs w:val="26"/>
                  <w:lang w:val="nl-NL"/>
                  <w:rPrChange w:id="2444" w:author="tuytv" w:date="2020-09-04T15:34:00Z">
                    <w:rPr>
                      <w:i/>
                      <w:sz w:val="26"/>
                      <w:szCs w:val="26"/>
                      <w:lang w:val="nl-NL"/>
                    </w:rPr>
                  </w:rPrChange>
                </w:rPr>
                <w:delText>Thứ hai</w:delText>
              </w:r>
              <w:r w:rsidRPr="002A76CC" w:rsidDel="00744EAB">
                <w:rPr>
                  <w:sz w:val="26"/>
                  <w:szCs w:val="26"/>
                  <w:lang w:val="nl-NL"/>
                  <w:rPrChange w:id="2445" w:author="tuytv" w:date="2020-09-04T15:34:00Z">
                    <w:rPr>
                      <w:sz w:val="26"/>
                      <w:szCs w:val="26"/>
                      <w:lang w:val="nl-NL"/>
                    </w:rPr>
                  </w:rPrChange>
                </w:rPr>
                <w:delText>, trên thực tế, muốn sự hỗ trợ pháp lý có hiệu quả cao thì buộc phải có sự liên kết, hợp tác giữa các Bộ, ngành. Việc thành lập Hội đồng tư vấn sẽ là yếu tố tạo điều kiện để sự phối hợp đó được thực hiện một cách kịp thời, thuận lợi và hiệu quả.</w:delText>
              </w:r>
            </w:del>
          </w:p>
          <w:p w:rsidR="001916E7" w:rsidRPr="002A76CC" w:rsidDel="00744EAB" w:rsidRDefault="001916E7">
            <w:pPr>
              <w:spacing w:after="0" w:line="240" w:lineRule="auto"/>
              <w:jc w:val="both"/>
              <w:rPr>
                <w:del w:id="2446" w:author="tuytv" w:date="2020-09-04T16:00:00Z"/>
                <w:sz w:val="26"/>
                <w:szCs w:val="26"/>
                <w:lang w:val="nl-NL"/>
                <w:rPrChange w:id="2447" w:author="tuytv" w:date="2020-09-04T15:34:00Z">
                  <w:rPr>
                    <w:del w:id="2448" w:author="tuytv" w:date="2020-09-04T16:00:00Z"/>
                    <w:sz w:val="26"/>
                    <w:szCs w:val="26"/>
                    <w:lang w:val="nl-NL"/>
                  </w:rPr>
                </w:rPrChange>
              </w:rPr>
              <w:pPrChange w:id="2449" w:author="tuytv" w:date="2020-09-04T16:01:00Z">
                <w:pPr>
                  <w:pStyle w:val="ListParagraph"/>
                  <w:tabs>
                    <w:tab w:val="left" w:pos="762"/>
                    <w:tab w:val="right" w:pos="9360"/>
                  </w:tabs>
                  <w:ind w:left="53" w:firstLine="284"/>
                  <w:jc w:val="both"/>
                </w:pPr>
              </w:pPrChange>
            </w:pPr>
            <w:del w:id="2450" w:author="tuytv" w:date="2020-09-04T16:00:00Z">
              <w:r w:rsidRPr="002A76CC" w:rsidDel="00744EAB">
                <w:rPr>
                  <w:i/>
                  <w:sz w:val="26"/>
                  <w:szCs w:val="26"/>
                  <w:lang w:val="nl-NL"/>
                  <w:rPrChange w:id="2451" w:author="tuytv" w:date="2020-09-04T15:34:00Z">
                    <w:rPr>
                      <w:i/>
                      <w:sz w:val="26"/>
                      <w:szCs w:val="26"/>
                      <w:lang w:val="nl-NL"/>
                    </w:rPr>
                  </w:rPrChange>
                </w:rPr>
                <w:delText>Thứ ba</w:delText>
              </w:r>
              <w:r w:rsidRPr="002A76CC" w:rsidDel="00744EAB">
                <w:rPr>
                  <w:sz w:val="26"/>
                  <w:szCs w:val="26"/>
                  <w:lang w:val="nl-NL"/>
                  <w:rPrChange w:id="2452" w:author="tuytv" w:date="2020-09-04T15:34:00Z">
                    <w:rPr>
                      <w:sz w:val="26"/>
                      <w:szCs w:val="26"/>
                      <w:lang w:val="nl-NL"/>
                    </w:rPr>
                  </w:rPrChange>
                </w:rPr>
                <w:delText>, tuy có một thiết chế độc lập (Hội đồng tư vấn) và thiết chế này có vai trò quan trọng trong việc định hướng và chỉ đạo thực hiện công tác hỗ trợ pháp lý cho doanh nghiệp nhưng phương án 1 vẫn đảm bảo tính chủ động và vai trò nòng cốt của Bộ Tư pháp trong công tác hỗ trợ pháp lý cho doanh nghiệp nhỏ và vừa.</w:delText>
              </w:r>
            </w:del>
          </w:p>
          <w:p w:rsidR="001916E7" w:rsidRPr="002A76CC" w:rsidRDefault="001916E7">
            <w:pPr>
              <w:spacing w:after="0" w:line="240" w:lineRule="auto"/>
              <w:jc w:val="both"/>
              <w:rPr>
                <w:sz w:val="26"/>
                <w:szCs w:val="26"/>
                <w:lang w:val="nl-NL"/>
                <w:rPrChange w:id="2453" w:author="tuytv" w:date="2020-09-04T15:34:00Z">
                  <w:rPr>
                    <w:sz w:val="26"/>
                    <w:szCs w:val="26"/>
                    <w:lang w:val="nl-NL"/>
                  </w:rPr>
                </w:rPrChange>
              </w:rPr>
              <w:pPrChange w:id="2454" w:author="tuytv" w:date="2020-09-04T16:01:00Z">
                <w:pPr>
                  <w:pStyle w:val="ListParagraph"/>
                  <w:tabs>
                    <w:tab w:val="left" w:pos="762"/>
                    <w:tab w:val="right" w:pos="9360"/>
                  </w:tabs>
                  <w:ind w:left="53" w:firstLine="284"/>
                  <w:jc w:val="both"/>
                </w:pPr>
              </w:pPrChange>
            </w:pPr>
            <w:del w:id="2455" w:author="tuytv" w:date="2020-09-04T16:00:00Z">
              <w:r w:rsidRPr="002A76CC" w:rsidDel="00744EAB">
                <w:rPr>
                  <w:sz w:val="26"/>
                  <w:szCs w:val="26"/>
                  <w:lang w:val="nl-NL"/>
                  <w:rPrChange w:id="2456" w:author="tuytv" w:date="2020-09-04T15:34:00Z">
                    <w:rPr>
                      <w:sz w:val="26"/>
                      <w:szCs w:val="26"/>
                      <w:lang w:val="nl-NL"/>
                    </w:rPr>
                  </w:rPrChange>
                </w:rPr>
                <w:delText>Tóm lại, chúng tôi ủng hộ phương án 1 vì phương án này không những đảm bảo tính liên ngành trong việc thực hiện hỗ trợ pháp lý cho doanh nghiệp nhỏ và vừa mà còn thể hiện được vai trò chủ đạo của Bộ Tư pháp trong việc thực hiện công tác này.</w:delText>
              </w:r>
            </w:del>
          </w:p>
        </w:tc>
        <w:tc>
          <w:tcPr>
            <w:tcW w:w="4879" w:type="dxa"/>
            <w:tcPrChange w:id="2457" w:author="tuytv" w:date="2020-09-04T16:01:00Z">
              <w:tcPr>
                <w:tcW w:w="4879" w:type="dxa"/>
                <w:gridSpan w:val="2"/>
              </w:tcPr>
            </w:tcPrChange>
          </w:tcPr>
          <w:p w:rsidR="001916E7" w:rsidRPr="007D7440" w:rsidDel="00744EAB" w:rsidRDefault="00230F73">
            <w:pPr>
              <w:spacing w:after="0" w:line="240" w:lineRule="auto"/>
              <w:jc w:val="both"/>
              <w:rPr>
                <w:del w:id="2458" w:author="tuytv" w:date="2020-09-04T16:00:00Z"/>
                <w:b/>
                <w:sz w:val="26"/>
                <w:szCs w:val="26"/>
                <w:rPrChange w:id="2459" w:author="tuytv" w:date="2020-09-09T16:02:00Z">
                  <w:rPr>
                    <w:del w:id="2460" w:author="tuytv" w:date="2020-09-04T16:00:00Z"/>
                    <w:sz w:val="26"/>
                    <w:szCs w:val="26"/>
                  </w:rPr>
                </w:rPrChange>
              </w:rPr>
            </w:pPr>
            <w:del w:id="2461" w:author="tuytv" w:date="2020-09-04T16:00:00Z">
              <w:r w:rsidRPr="007D7440" w:rsidDel="00744EAB">
                <w:rPr>
                  <w:b/>
                  <w:sz w:val="26"/>
                  <w:szCs w:val="26"/>
                  <w:rPrChange w:id="2462" w:author="tuytv" w:date="2020-09-09T16:02:00Z">
                    <w:rPr>
                      <w:rFonts w:eastAsia="Times New Roman" w:cs="Times New Roman"/>
                      <w:sz w:val="26"/>
                      <w:szCs w:val="26"/>
                    </w:rPr>
                  </w:rPrChange>
                </w:rPr>
                <w:delText xml:space="preserve">1. </w:delText>
              </w:r>
            </w:del>
            <w:del w:id="2463" w:author="tuytv" w:date="2020-09-04T15:59:00Z">
              <w:r w:rsidR="00ED1696" w:rsidRPr="007D7440" w:rsidDel="00744EAB">
                <w:rPr>
                  <w:b/>
                  <w:sz w:val="26"/>
                  <w:szCs w:val="26"/>
                  <w:rPrChange w:id="2464" w:author="tuytv" w:date="2020-09-09T16:02:00Z">
                    <w:rPr>
                      <w:rFonts w:eastAsia="Times New Roman" w:cs="Times New Roman"/>
                      <w:sz w:val="26"/>
                      <w:szCs w:val="26"/>
                    </w:rPr>
                  </w:rPrChange>
                </w:rPr>
                <w:delText>Nhất trí với ý kiến góp ý</w:delText>
              </w:r>
            </w:del>
            <w:del w:id="2465" w:author="tuytv" w:date="2020-09-04T16:00:00Z">
              <w:r w:rsidR="00ED1696" w:rsidRPr="007D7440" w:rsidDel="00744EAB">
                <w:rPr>
                  <w:b/>
                  <w:sz w:val="26"/>
                  <w:szCs w:val="26"/>
                  <w:rPrChange w:id="2466" w:author="tuytv" w:date="2020-09-09T16:02:00Z">
                    <w:rPr>
                      <w:rFonts w:eastAsia="Times New Roman" w:cs="Times New Roman"/>
                      <w:sz w:val="26"/>
                      <w:szCs w:val="26"/>
                    </w:rPr>
                  </w:rPrChange>
                </w:rPr>
                <w:delText>.</w:delText>
              </w:r>
            </w:del>
          </w:p>
          <w:p w:rsidR="00886ECD" w:rsidRPr="007D7440" w:rsidDel="00744EAB" w:rsidRDefault="00886ECD">
            <w:pPr>
              <w:spacing w:after="0" w:line="240" w:lineRule="auto"/>
              <w:ind w:firstLine="270"/>
              <w:jc w:val="both"/>
              <w:rPr>
                <w:del w:id="2467" w:author="tuytv" w:date="2020-09-04T15:59:00Z"/>
                <w:b/>
                <w:sz w:val="26"/>
                <w:szCs w:val="26"/>
                <w:rPrChange w:id="2468" w:author="tuytv" w:date="2020-09-09T16:02:00Z">
                  <w:rPr>
                    <w:del w:id="2469" w:author="tuytv" w:date="2020-09-04T15:59:00Z"/>
                    <w:sz w:val="26"/>
                    <w:szCs w:val="26"/>
                  </w:rPr>
                </w:rPrChange>
              </w:rPr>
            </w:pPr>
          </w:p>
          <w:p w:rsidR="00886ECD" w:rsidRPr="007D7440" w:rsidDel="00744EAB" w:rsidRDefault="00886ECD">
            <w:pPr>
              <w:spacing w:after="0" w:line="240" w:lineRule="auto"/>
              <w:ind w:firstLine="270"/>
              <w:jc w:val="both"/>
              <w:rPr>
                <w:del w:id="2470" w:author="tuytv" w:date="2020-09-04T15:59:00Z"/>
                <w:b/>
                <w:sz w:val="26"/>
                <w:szCs w:val="26"/>
                <w:rPrChange w:id="2471" w:author="tuytv" w:date="2020-09-09T16:02:00Z">
                  <w:rPr>
                    <w:del w:id="2472" w:author="tuytv" w:date="2020-09-04T15:59:00Z"/>
                    <w:sz w:val="26"/>
                    <w:szCs w:val="26"/>
                  </w:rPr>
                </w:rPrChange>
              </w:rPr>
            </w:pPr>
          </w:p>
          <w:p w:rsidR="00886ECD" w:rsidRPr="007D7440" w:rsidDel="00744EAB" w:rsidRDefault="00886ECD">
            <w:pPr>
              <w:spacing w:after="0" w:line="240" w:lineRule="auto"/>
              <w:ind w:firstLine="270"/>
              <w:jc w:val="both"/>
              <w:rPr>
                <w:del w:id="2473" w:author="tuytv" w:date="2020-09-04T15:59:00Z"/>
                <w:b/>
                <w:sz w:val="26"/>
                <w:szCs w:val="26"/>
                <w:rPrChange w:id="2474" w:author="tuytv" w:date="2020-09-09T16:02:00Z">
                  <w:rPr>
                    <w:del w:id="2475" w:author="tuytv" w:date="2020-09-04T15:59:00Z"/>
                    <w:sz w:val="26"/>
                    <w:szCs w:val="26"/>
                  </w:rPr>
                </w:rPrChange>
              </w:rPr>
            </w:pPr>
          </w:p>
          <w:p w:rsidR="00886ECD" w:rsidRPr="007D7440" w:rsidDel="00744EAB" w:rsidRDefault="00230F73">
            <w:pPr>
              <w:spacing w:after="0" w:line="240" w:lineRule="auto"/>
              <w:jc w:val="both"/>
              <w:rPr>
                <w:del w:id="2476" w:author="tuytv" w:date="2020-09-04T16:00:00Z"/>
                <w:b/>
                <w:sz w:val="26"/>
                <w:szCs w:val="26"/>
                <w:rPrChange w:id="2477" w:author="tuytv" w:date="2020-09-09T16:02:00Z">
                  <w:rPr>
                    <w:del w:id="2478" w:author="tuytv" w:date="2020-09-04T16:00:00Z"/>
                    <w:sz w:val="26"/>
                    <w:szCs w:val="26"/>
                  </w:rPr>
                </w:rPrChange>
              </w:rPr>
            </w:pPr>
            <w:del w:id="2479" w:author="tuytv" w:date="2020-09-04T16:00:00Z">
              <w:r w:rsidRPr="007D7440" w:rsidDel="00744EAB">
                <w:rPr>
                  <w:b/>
                  <w:sz w:val="26"/>
                  <w:szCs w:val="26"/>
                  <w:rPrChange w:id="2480" w:author="tuytv" w:date="2020-09-09T16:02:00Z">
                    <w:rPr>
                      <w:rFonts w:eastAsia="Times New Roman" w:cs="Times New Roman"/>
                      <w:sz w:val="26"/>
                      <w:szCs w:val="26"/>
                    </w:rPr>
                  </w:rPrChange>
                </w:rPr>
                <w:delText>2. Đã tiếp thu, hoàn thiện:</w:delText>
              </w:r>
            </w:del>
          </w:p>
          <w:p w:rsidR="00886ECD" w:rsidRPr="007D7440" w:rsidDel="00744EAB" w:rsidRDefault="00886ECD">
            <w:pPr>
              <w:spacing w:after="0" w:line="240" w:lineRule="auto"/>
              <w:ind w:firstLine="270"/>
              <w:jc w:val="both"/>
              <w:rPr>
                <w:del w:id="2481" w:author="tuytv" w:date="2020-09-04T16:00:00Z"/>
                <w:b/>
                <w:sz w:val="26"/>
                <w:szCs w:val="26"/>
                <w:rPrChange w:id="2482" w:author="tuytv" w:date="2020-09-09T16:02:00Z">
                  <w:rPr>
                    <w:del w:id="2483" w:author="tuytv" w:date="2020-09-04T16:00:00Z"/>
                    <w:sz w:val="26"/>
                    <w:szCs w:val="26"/>
                  </w:rPr>
                </w:rPrChange>
              </w:rPr>
            </w:pPr>
          </w:p>
          <w:p w:rsidR="00886ECD" w:rsidRPr="002A76CC" w:rsidRDefault="001C5E9F">
            <w:pPr>
              <w:tabs>
                <w:tab w:val="left" w:pos="313"/>
              </w:tabs>
              <w:spacing w:after="0" w:line="240" w:lineRule="auto"/>
              <w:jc w:val="both"/>
              <w:rPr>
                <w:sz w:val="26"/>
                <w:szCs w:val="26"/>
              </w:rPr>
              <w:pPrChange w:id="2484" w:author="tuytv" w:date="2020-09-04T16:01:00Z">
                <w:pPr>
                  <w:tabs>
                    <w:tab w:val="left" w:pos="313"/>
                  </w:tabs>
                  <w:jc w:val="both"/>
                </w:pPr>
              </w:pPrChange>
            </w:pPr>
            <w:del w:id="2485" w:author="tuytv" w:date="2020-09-04T16:00:00Z">
              <w:r w:rsidRPr="007D7440" w:rsidDel="00744EAB">
                <w:rPr>
                  <w:b/>
                  <w:sz w:val="26"/>
                  <w:szCs w:val="26"/>
                  <w:rPrChange w:id="2486" w:author="tuytv" w:date="2020-09-09T16:02:00Z">
                    <w:rPr>
                      <w:sz w:val="26"/>
                      <w:szCs w:val="26"/>
                    </w:rPr>
                  </w:rPrChange>
                </w:rPr>
                <w:delText>2.</w:delText>
              </w:r>
            </w:del>
            <w:r w:rsidRPr="007D7440">
              <w:rPr>
                <w:b/>
                <w:sz w:val="26"/>
                <w:szCs w:val="26"/>
                <w:rPrChange w:id="2487" w:author="tuytv" w:date="2020-09-09T16:02:00Z">
                  <w:rPr>
                    <w:sz w:val="26"/>
                    <w:szCs w:val="26"/>
                  </w:rPr>
                </w:rPrChange>
              </w:rPr>
              <w:t>1</w:t>
            </w:r>
            <w:ins w:id="2488" w:author="tuytv" w:date="2020-09-04T16:00:00Z">
              <w:r w:rsidR="00744EAB" w:rsidRPr="007D7440">
                <w:rPr>
                  <w:b/>
                  <w:sz w:val="26"/>
                  <w:szCs w:val="26"/>
                  <w:rPrChange w:id="2489" w:author="tuytv" w:date="2020-09-09T16:02:00Z">
                    <w:rPr>
                      <w:sz w:val="26"/>
                      <w:szCs w:val="26"/>
                    </w:rPr>
                  </w:rPrChange>
                </w:rPr>
                <w:t>.</w:t>
              </w:r>
            </w:ins>
            <w:r w:rsidRPr="002A76CC">
              <w:rPr>
                <w:sz w:val="26"/>
                <w:szCs w:val="26"/>
              </w:rPr>
              <w:t xml:space="preserve"> </w:t>
            </w:r>
            <w:r w:rsidR="00886ECD" w:rsidRPr="002A76CC">
              <w:rPr>
                <w:sz w:val="26"/>
                <w:szCs w:val="26"/>
              </w:rPr>
              <w:t>Đã tiếp thu và hoàn thiện trong dự thảo</w:t>
            </w:r>
            <w:r w:rsidR="00ED1696" w:rsidRPr="002A76CC">
              <w:rPr>
                <w:sz w:val="26"/>
                <w:szCs w:val="26"/>
              </w:rPr>
              <w:t>, tách mục tiêu và quan điểm chỉ đạo ở Phần II dự thảo Tờ trình</w:t>
            </w:r>
            <w:r w:rsidR="00886ECD" w:rsidRPr="002A76CC">
              <w:rPr>
                <w:sz w:val="26"/>
                <w:szCs w:val="26"/>
              </w:rPr>
              <w:t>.</w:t>
            </w:r>
          </w:p>
          <w:p w:rsidR="00886ECD" w:rsidRPr="007D7440" w:rsidDel="00744EAB" w:rsidRDefault="00886ECD">
            <w:pPr>
              <w:tabs>
                <w:tab w:val="left" w:pos="313"/>
              </w:tabs>
              <w:spacing w:after="0" w:line="240" w:lineRule="auto"/>
              <w:jc w:val="both"/>
              <w:rPr>
                <w:del w:id="2490" w:author="tuytv" w:date="2020-09-04T16:00:00Z"/>
                <w:b/>
                <w:sz w:val="26"/>
                <w:szCs w:val="26"/>
                <w:rPrChange w:id="2491" w:author="tuytv" w:date="2020-09-09T16:02:00Z">
                  <w:rPr>
                    <w:del w:id="2492" w:author="tuytv" w:date="2020-09-04T16:00:00Z"/>
                    <w:sz w:val="26"/>
                    <w:szCs w:val="26"/>
                  </w:rPr>
                </w:rPrChange>
              </w:rPr>
            </w:pPr>
          </w:p>
          <w:p w:rsidR="00886ECD" w:rsidRPr="007D7440" w:rsidDel="00744EAB" w:rsidRDefault="00886ECD">
            <w:pPr>
              <w:tabs>
                <w:tab w:val="left" w:pos="313"/>
              </w:tabs>
              <w:spacing w:after="0" w:line="240" w:lineRule="auto"/>
              <w:jc w:val="both"/>
              <w:rPr>
                <w:del w:id="2493" w:author="tuytv" w:date="2020-09-04T16:00:00Z"/>
                <w:b/>
                <w:sz w:val="26"/>
                <w:szCs w:val="26"/>
                <w:rPrChange w:id="2494" w:author="tuytv" w:date="2020-09-09T16:02:00Z">
                  <w:rPr>
                    <w:del w:id="2495" w:author="tuytv" w:date="2020-09-04T16:00:00Z"/>
                    <w:sz w:val="26"/>
                    <w:szCs w:val="26"/>
                  </w:rPr>
                </w:rPrChange>
              </w:rPr>
            </w:pPr>
          </w:p>
          <w:p w:rsidR="00886ECD" w:rsidRPr="007D7440" w:rsidDel="00744EAB" w:rsidRDefault="00886ECD">
            <w:pPr>
              <w:tabs>
                <w:tab w:val="left" w:pos="313"/>
              </w:tabs>
              <w:spacing w:after="0" w:line="240" w:lineRule="auto"/>
              <w:jc w:val="both"/>
              <w:rPr>
                <w:del w:id="2496" w:author="tuytv" w:date="2020-09-04T16:00:00Z"/>
                <w:b/>
                <w:sz w:val="26"/>
                <w:szCs w:val="26"/>
                <w:rPrChange w:id="2497" w:author="tuytv" w:date="2020-09-09T16:02:00Z">
                  <w:rPr>
                    <w:del w:id="2498" w:author="tuytv" w:date="2020-09-04T16:00:00Z"/>
                    <w:sz w:val="26"/>
                    <w:szCs w:val="26"/>
                  </w:rPr>
                </w:rPrChange>
              </w:rPr>
            </w:pPr>
          </w:p>
          <w:p w:rsidR="00230F73" w:rsidRPr="007D7440" w:rsidDel="00744EAB" w:rsidRDefault="00230F73">
            <w:pPr>
              <w:tabs>
                <w:tab w:val="left" w:pos="313"/>
              </w:tabs>
              <w:spacing w:after="0" w:line="240" w:lineRule="auto"/>
              <w:jc w:val="both"/>
              <w:rPr>
                <w:del w:id="2499" w:author="tuytv" w:date="2020-09-04T16:00:00Z"/>
                <w:b/>
                <w:sz w:val="26"/>
                <w:szCs w:val="26"/>
                <w:rPrChange w:id="2500" w:author="tuytv" w:date="2020-09-09T16:02:00Z">
                  <w:rPr>
                    <w:del w:id="2501" w:author="tuytv" w:date="2020-09-04T16:00:00Z"/>
                    <w:sz w:val="26"/>
                    <w:szCs w:val="26"/>
                  </w:rPr>
                </w:rPrChange>
              </w:rPr>
            </w:pPr>
          </w:p>
          <w:p w:rsidR="00886ECD" w:rsidRPr="007D7440" w:rsidDel="00744EAB" w:rsidRDefault="00886ECD">
            <w:pPr>
              <w:tabs>
                <w:tab w:val="left" w:pos="313"/>
              </w:tabs>
              <w:spacing w:after="0" w:line="240" w:lineRule="auto"/>
              <w:jc w:val="both"/>
              <w:rPr>
                <w:del w:id="2502" w:author="tuytv" w:date="2020-09-04T16:00:00Z"/>
                <w:b/>
                <w:sz w:val="26"/>
                <w:szCs w:val="26"/>
                <w:rPrChange w:id="2503" w:author="tuytv" w:date="2020-09-09T16:02:00Z">
                  <w:rPr>
                    <w:del w:id="2504" w:author="tuytv" w:date="2020-09-04T16:00:00Z"/>
                    <w:sz w:val="26"/>
                    <w:szCs w:val="26"/>
                  </w:rPr>
                </w:rPrChange>
              </w:rPr>
            </w:pPr>
          </w:p>
          <w:p w:rsidR="00886ECD" w:rsidRPr="007D7440" w:rsidDel="00744EAB" w:rsidRDefault="00886ECD">
            <w:pPr>
              <w:tabs>
                <w:tab w:val="left" w:pos="313"/>
              </w:tabs>
              <w:spacing w:after="0" w:line="240" w:lineRule="auto"/>
              <w:jc w:val="both"/>
              <w:rPr>
                <w:del w:id="2505" w:author="tuytv" w:date="2020-09-04T16:00:00Z"/>
                <w:b/>
                <w:sz w:val="26"/>
                <w:szCs w:val="26"/>
                <w:rPrChange w:id="2506" w:author="tuytv" w:date="2020-09-09T16:02:00Z">
                  <w:rPr>
                    <w:del w:id="2507" w:author="tuytv" w:date="2020-09-04T16:00:00Z"/>
                    <w:sz w:val="26"/>
                    <w:szCs w:val="26"/>
                  </w:rPr>
                </w:rPrChange>
              </w:rPr>
            </w:pPr>
          </w:p>
          <w:p w:rsidR="00886ECD" w:rsidRPr="007D7440" w:rsidDel="00744EAB" w:rsidRDefault="00ED1696">
            <w:pPr>
              <w:tabs>
                <w:tab w:val="left" w:pos="313"/>
              </w:tabs>
              <w:spacing w:after="0" w:line="240" w:lineRule="auto"/>
              <w:jc w:val="both"/>
              <w:rPr>
                <w:del w:id="2508" w:author="tuytv" w:date="2020-09-04T16:00:00Z"/>
                <w:b/>
                <w:sz w:val="26"/>
                <w:szCs w:val="26"/>
                <w:rPrChange w:id="2509" w:author="tuytv" w:date="2020-09-09T16:02:00Z">
                  <w:rPr>
                    <w:del w:id="2510" w:author="tuytv" w:date="2020-09-04T16:00:00Z"/>
                    <w:sz w:val="26"/>
                    <w:szCs w:val="26"/>
                  </w:rPr>
                </w:rPrChange>
              </w:rPr>
            </w:pPr>
            <w:del w:id="2511" w:author="tuytv" w:date="2020-09-04T16:00:00Z">
              <w:r w:rsidRPr="007D7440" w:rsidDel="00744EAB">
                <w:rPr>
                  <w:b/>
                  <w:sz w:val="26"/>
                  <w:szCs w:val="26"/>
                  <w:rPrChange w:id="2512" w:author="tuytv" w:date="2020-09-09T16:02:00Z">
                    <w:rPr>
                      <w:sz w:val="26"/>
                      <w:szCs w:val="26"/>
                    </w:rPr>
                  </w:rPrChange>
                </w:rPr>
                <w:delText>Nhất trí với ý kiến góp ý.</w:delText>
              </w:r>
            </w:del>
          </w:p>
          <w:p w:rsidR="00886ECD" w:rsidRPr="007D7440" w:rsidDel="00744EAB" w:rsidRDefault="00886ECD">
            <w:pPr>
              <w:tabs>
                <w:tab w:val="left" w:pos="313"/>
              </w:tabs>
              <w:spacing w:after="0" w:line="240" w:lineRule="auto"/>
              <w:jc w:val="both"/>
              <w:rPr>
                <w:del w:id="2513" w:author="tuytv" w:date="2020-09-04T16:00:00Z"/>
                <w:b/>
                <w:sz w:val="26"/>
                <w:szCs w:val="26"/>
                <w:rPrChange w:id="2514" w:author="tuytv" w:date="2020-09-09T16:02:00Z">
                  <w:rPr>
                    <w:del w:id="2515" w:author="tuytv" w:date="2020-09-04T16:00:00Z"/>
                    <w:sz w:val="26"/>
                    <w:szCs w:val="26"/>
                  </w:rPr>
                </w:rPrChange>
              </w:rPr>
            </w:pPr>
          </w:p>
          <w:p w:rsidR="00ED1696" w:rsidRPr="007D7440" w:rsidDel="00744EAB" w:rsidRDefault="00ED1696">
            <w:pPr>
              <w:tabs>
                <w:tab w:val="left" w:pos="313"/>
              </w:tabs>
              <w:spacing w:after="0" w:line="240" w:lineRule="auto"/>
              <w:jc w:val="both"/>
              <w:rPr>
                <w:del w:id="2516" w:author="tuytv" w:date="2020-09-04T16:00:00Z"/>
                <w:b/>
                <w:sz w:val="26"/>
                <w:szCs w:val="26"/>
                <w:rPrChange w:id="2517" w:author="tuytv" w:date="2020-09-09T16:02:00Z">
                  <w:rPr>
                    <w:del w:id="2518" w:author="tuytv" w:date="2020-09-04T16:00:00Z"/>
                    <w:sz w:val="26"/>
                    <w:szCs w:val="26"/>
                  </w:rPr>
                </w:rPrChange>
              </w:rPr>
            </w:pPr>
          </w:p>
          <w:p w:rsidR="00ED1696" w:rsidRPr="007D7440" w:rsidDel="00744EAB" w:rsidRDefault="00ED1696">
            <w:pPr>
              <w:tabs>
                <w:tab w:val="left" w:pos="313"/>
              </w:tabs>
              <w:spacing w:after="0" w:line="240" w:lineRule="auto"/>
              <w:jc w:val="both"/>
              <w:rPr>
                <w:del w:id="2519" w:author="tuytv" w:date="2020-09-04T16:00:00Z"/>
                <w:b/>
                <w:sz w:val="26"/>
                <w:szCs w:val="26"/>
                <w:rPrChange w:id="2520" w:author="tuytv" w:date="2020-09-09T16:02:00Z">
                  <w:rPr>
                    <w:del w:id="2521" w:author="tuytv" w:date="2020-09-04T16:00:00Z"/>
                    <w:sz w:val="26"/>
                    <w:szCs w:val="26"/>
                  </w:rPr>
                </w:rPrChange>
              </w:rPr>
            </w:pPr>
          </w:p>
          <w:p w:rsidR="00ED1696" w:rsidRPr="007D7440" w:rsidDel="00744EAB" w:rsidRDefault="00ED1696">
            <w:pPr>
              <w:tabs>
                <w:tab w:val="left" w:pos="313"/>
              </w:tabs>
              <w:spacing w:after="0" w:line="240" w:lineRule="auto"/>
              <w:jc w:val="both"/>
              <w:rPr>
                <w:del w:id="2522" w:author="tuytv" w:date="2020-09-04T16:00:00Z"/>
                <w:b/>
                <w:sz w:val="26"/>
                <w:szCs w:val="26"/>
                <w:rPrChange w:id="2523" w:author="tuytv" w:date="2020-09-09T16:02:00Z">
                  <w:rPr>
                    <w:del w:id="2524" w:author="tuytv" w:date="2020-09-04T16:00:00Z"/>
                    <w:sz w:val="26"/>
                    <w:szCs w:val="26"/>
                  </w:rPr>
                </w:rPrChange>
              </w:rPr>
            </w:pPr>
          </w:p>
          <w:p w:rsidR="00ED1696" w:rsidRPr="007D7440" w:rsidDel="00744EAB" w:rsidRDefault="00ED1696">
            <w:pPr>
              <w:tabs>
                <w:tab w:val="left" w:pos="313"/>
              </w:tabs>
              <w:spacing w:after="0" w:line="240" w:lineRule="auto"/>
              <w:jc w:val="both"/>
              <w:rPr>
                <w:del w:id="2525" w:author="tuytv" w:date="2020-09-04T16:00:00Z"/>
                <w:b/>
                <w:sz w:val="26"/>
                <w:szCs w:val="26"/>
                <w:rPrChange w:id="2526" w:author="tuytv" w:date="2020-09-09T16:02:00Z">
                  <w:rPr>
                    <w:del w:id="2527" w:author="tuytv" w:date="2020-09-04T16:00:00Z"/>
                    <w:sz w:val="26"/>
                    <w:szCs w:val="26"/>
                  </w:rPr>
                </w:rPrChange>
              </w:rPr>
            </w:pPr>
          </w:p>
          <w:p w:rsidR="00ED1696" w:rsidRPr="007D7440" w:rsidDel="00744EAB" w:rsidRDefault="00ED1696">
            <w:pPr>
              <w:tabs>
                <w:tab w:val="left" w:pos="313"/>
              </w:tabs>
              <w:spacing w:after="0" w:line="240" w:lineRule="auto"/>
              <w:jc w:val="both"/>
              <w:rPr>
                <w:del w:id="2528" w:author="tuytv" w:date="2020-09-04T16:00:00Z"/>
                <w:b/>
                <w:sz w:val="26"/>
                <w:szCs w:val="26"/>
                <w:rPrChange w:id="2529" w:author="tuytv" w:date="2020-09-09T16:02:00Z">
                  <w:rPr>
                    <w:del w:id="2530" w:author="tuytv" w:date="2020-09-04T16:00:00Z"/>
                    <w:sz w:val="26"/>
                    <w:szCs w:val="26"/>
                  </w:rPr>
                </w:rPrChange>
              </w:rPr>
            </w:pPr>
          </w:p>
          <w:p w:rsidR="00ED1696" w:rsidRPr="007D7440" w:rsidDel="00744EAB" w:rsidRDefault="00ED1696">
            <w:pPr>
              <w:tabs>
                <w:tab w:val="left" w:pos="313"/>
              </w:tabs>
              <w:spacing w:after="0" w:line="240" w:lineRule="auto"/>
              <w:jc w:val="both"/>
              <w:rPr>
                <w:del w:id="2531" w:author="tuytv" w:date="2020-09-04T16:00:00Z"/>
                <w:b/>
                <w:sz w:val="26"/>
                <w:szCs w:val="26"/>
                <w:rPrChange w:id="2532" w:author="tuytv" w:date="2020-09-09T16:02:00Z">
                  <w:rPr>
                    <w:del w:id="2533" w:author="tuytv" w:date="2020-09-04T16:00:00Z"/>
                    <w:sz w:val="26"/>
                    <w:szCs w:val="26"/>
                  </w:rPr>
                </w:rPrChange>
              </w:rPr>
            </w:pPr>
          </w:p>
          <w:p w:rsidR="00ED1696" w:rsidRPr="007D7440" w:rsidDel="00744EAB" w:rsidRDefault="00ED1696">
            <w:pPr>
              <w:tabs>
                <w:tab w:val="left" w:pos="313"/>
              </w:tabs>
              <w:spacing w:after="0" w:line="240" w:lineRule="auto"/>
              <w:jc w:val="both"/>
              <w:rPr>
                <w:del w:id="2534" w:author="tuytv" w:date="2020-09-04T16:00:00Z"/>
                <w:b/>
                <w:sz w:val="26"/>
                <w:szCs w:val="26"/>
                <w:rPrChange w:id="2535" w:author="tuytv" w:date="2020-09-09T16:02:00Z">
                  <w:rPr>
                    <w:del w:id="2536" w:author="tuytv" w:date="2020-09-04T16:00:00Z"/>
                    <w:sz w:val="26"/>
                    <w:szCs w:val="26"/>
                  </w:rPr>
                </w:rPrChange>
              </w:rPr>
            </w:pPr>
          </w:p>
          <w:p w:rsidR="00ED1696" w:rsidRPr="007D7440" w:rsidDel="00744EAB" w:rsidRDefault="00ED1696">
            <w:pPr>
              <w:tabs>
                <w:tab w:val="left" w:pos="313"/>
              </w:tabs>
              <w:spacing w:after="0" w:line="240" w:lineRule="auto"/>
              <w:jc w:val="both"/>
              <w:rPr>
                <w:del w:id="2537" w:author="tuytv" w:date="2020-09-04T16:00:00Z"/>
                <w:b/>
                <w:sz w:val="26"/>
                <w:szCs w:val="26"/>
                <w:rPrChange w:id="2538" w:author="tuytv" w:date="2020-09-09T16:02:00Z">
                  <w:rPr>
                    <w:del w:id="2539" w:author="tuytv" w:date="2020-09-04T16:00:00Z"/>
                    <w:sz w:val="26"/>
                    <w:szCs w:val="26"/>
                  </w:rPr>
                </w:rPrChange>
              </w:rPr>
            </w:pPr>
            <w:del w:id="2540" w:author="tuytv" w:date="2020-09-04T16:00:00Z">
              <w:r w:rsidRPr="007D7440" w:rsidDel="00744EAB">
                <w:rPr>
                  <w:b/>
                  <w:sz w:val="26"/>
                  <w:szCs w:val="26"/>
                  <w:rPrChange w:id="2541" w:author="tuytv" w:date="2020-09-09T16:02:00Z">
                    <w:rPr>
                      <w:sz w:val="26"/>
                      <w:szCs w:val="26"/>
                    </w:rPr>
                  </w:rPrChange>
                </w:rPr>
                <w:delText>Nhất trí với ý kiến góp ý.</w:delText>
              </w:r>
            </w:del>
          </w:p>
          <w:p w:rsidR="00ED1696" w:rsidRPr="007D7440" w:rsidDel="00744EAB" w:rsidRDefault="00ED1696">
            <w:pPr>
              <w:tabs>
                <w:tab w:val="left" w:pos="313"/>
              </w:tabs>
              <w:spacing w:after="0" w:line="240" w:lineRule="auto"/>
              <w:jc w:val="both"/>
              <w:rPr>
                <w:del w:id="2542" w:author="tuytv" w:date="2020-09-04T16:00:00Z"/>
                <w:b/>
                <w:sz w:val="26"/>
                <w:szCs w:val="26"/>
                <w:rPrChange w:id="2543" w:author="tuytv" w:date="2020-09-09T16:02:00Z">
                  <w:rPr>
                    <w:del w:id="2544" w:author="tuytv" w:date="2020-09-04T16:00:00Z"/>
                    <w:sz w:val="26"/>
                    <w:szCs w:val="26"/>
                  </w:rPr>
                </w:rPrChange>
              </w:rPr>
            </w:pPr>
          </w:p>
          <w:p w:rsidR="00ED1696" w:rsidRPr="007D7440" w:rsidDel="00744EAB" w:rsidRDefault="00ED1696">
            <w:pPr>
              <w:tabs>
                <w:tab w:val="left" w:pos="313"/>
              </w:tabs>
              <w:spacing w:after="0" w:line="240" w:lineRule="auto"/>
              <w:jc w:val="both"/>
              <w:rPr>
                <w:del w:id="2545" w:author="tuytv" w:date="2020-09-04T16:00:00Z"/>
                <w:b/>
                <w:sz w:val="26"/>
                <w:szCs w:val="26"/>
                <w:rPrChange w:id="2546" w:author="tuytv" w:date="2020-09-09T16:02:00Z">
                  <w:rPr>
                    <w:del w:id="2547" w:author="tuytv" w:date="2020-09-04T16:00:00Z"/>
                    <w:sz w:val="26"/>
                    <w:szCs w:val="26"/>
                  </w:rPr>
                </w:rPrChange>
              </w:rPr>
            </w:pPr>
          </w:p>
          <w:p w:rsidR="00ED1696" w:rsidRPr="007D7440" w:rsidDel="00744EAB" w:rsidRDefault="00ED1696">
            <w:pPr>
              <w:tabs>
                <w:tab w:val="left" w:pos="313"/>
              </w:tabs>
              <w:spacing w:after="0" w:line="240" w:lineRule="auto"/>
              <w:jc w:val="both"/>
              <w:rPr>
                <w:del w:id="2548" w:author="tuytv" w:date="2020-09-04T16:00:00Z"/>
                <w:b/>
                <w:sz w:val="26"/>
                <w:szCs w:val="26"/>
                <w:rPrChange w:id="2549" w:author="tuytv" w:date="2020-09-09T16:02:00Z">
                  <w:rPr>
                    <w:del w:id="2550" w:author="tuytv" w:date="2020-09-04T16:00:00Z"/>
                    <w:sz w:val="26"/>
                    <w:szCs w:val="26"/>
                  </w:rPr>
                </w:rPrChange>
              </w:rPr>
            </w:pPr>
          </w:p>
          <w:p w:rsidR="00ED1696" w:rsidRPr="007D7440" w:rsidDel="00744EAB" w:rsidRDefault="00ED1696">
            <w:pPr>
              <w:tabs>
                <w:tab w:val="left" w:pos="313"/>
              </w:tabs>
              <w:spacing w:after="0" w:line="240" w:lineRule="auto"/>
              <w:jc w:val="both"/>
              <w:rPr>
                <w:del w:id="2551" w:author="tuytv" w:date="2020-09-04T16:00:00Z"/>
                <w:b/>
                <w:sz w:val="26"/>
                <w:szCs w:val="26"/>
                <w:rPrChange w:id="2552" w:author="tuytv" w:date="2020-09-09T16:02:00Z">
                  <w:rPr>
                    <w:del w:id="2553" w:author="tuytv" w:date="2020-09-04T16:00:00Z"/>
                    <w:sz w:val="26"/>
                    <w:szCs w:val="26"/>
                  </w:rPr>
                </w:rPrChange>
              </w:rPr>
            </w:pPr>
          </w:p>
          <w:p w:rsidR="00ED1696" w:rsidRPr="007D7440" w:rsidDel="00744EAB" w:rsidRDefault="00ED1696">
            <w:pPr>
              <w:tabs>
                <w:tab w:val="left" w:pos="313"/>
              </w:tabs>
              <w:spacing w:after="0" w:line="240" w:lineRule="auto"/>
              <w:jc w:val="both"/>
              <w:rPr>
                <w:del w:id="2554" w:author="tuytv" w:date="2020-09-04T16:00:00Z"/>
                <w:b/>
                <w:sz w:val="26"/>
                <w:szCs w:val="26"/>
                <w:rPrChange w:id="2555" w:author="tuytv" w:date="2020-09-09T16:02:00Z">
                  <w:rPr>
                    <w:del w:id="2556" w:author="tuytv" w:date="2020-09-04T16:00:00Z"/>
                    <w:sz w:val="26"/>
                    <w:szCs w:val="26"/>
                  </w:rPr>
                </w:rPrChange>
              </w:rPr>
            </w:pPr>
          </w:p>
          <w:p w:rsidR="00886ECD" w:rsidRPr="007D7440" w:rsidDel="00744EAB" w:rsidRDefault="00886ECD">
            <w:pPr>
              <w:tabs>
                <w:tab w:val="left" w:pos="313"/>
              </w:tabs>
              <w:spacing w:after="0" w:line="240" w:lineRule="auto"/>
              <w:jc w:val="both"/>
              <w:rPr>
                <w:del w:id="2557" w:author="tuytv" w:date="2020-09-04T16:00:00Z"/>
                <w:b/>
                <w:sz w:val="26"/>
                <w:szCs w:val="26"/>
                <w:rPrChange w:id="2558" w:author="tuytv" w:date="2020-09-09T16:02:00Z">
                  <w:rPr>
                    <w:del w:id="2559" w:author="tuytv" w:date="2020-09-04T16:00:00Z"/>
                    <w:sz w:val="26"/>
                    <w:szCs w:val="26"/>
                  </w:rPr>
                </w:rPrChange>
              </w:rPr>
            </w:pPr>
          </w:p>
          <w:p w:rsidR="00886ECD" w:rsidRPr="007D7440" w:rsidDel="00744EAB" w:rsidRDefault="00886ECD">
            <w:pPr>
              <w:tabs>
                <w:tab w:val="left" w:pos="313"/>
              </w:tabs>
              <w:spacing w:after="0" w:line="240" w:lineRule="auto"/>
              <w:jc w:val="both"/>
              <w:rPr>
                <w:del w:id="2560" w:author="tuytv" w:date="2020-09-04T16:00:00Z"/>
                <w:b/>
                <w:sz w:val="26"/>
                <w:szCs w:val="26"/>
                <w:rPrChange w:id="2561" w:author="tuytv" w:date="2020-09-09T16:02:00Z">
                  <w:rPr>
                    <w:del w:id="2562" w:author="tuytv" w:date="2020-09-04T16:00:00Z"/>
                    <w:sz w:val="26"/>
                    <w:szCs w:val="26"/>
                  </w:rPr>
                </w:rPrChange>
              </w:rPr>
            </w:pPr>
          </w:p>
          <w:p w:rsidR="00886ECD" w:rsidRPr="007D7440" w:rsidDel="00744EAB" w:rsidRDefault="00886ECD">
            <w:pPr>
              <w:tabs>
                <w:tab w:val="left" w:pos="313"/>
              </w:tabs>
              <w:spacing w:after="0" w:line="240" w:lineRule="auto"/>
              <w:jc w:val="both"/>
              <w:rPr>
                <w:del w:id="2563" w:author="tuytv" w:date="2020-09-04T16:00:00Z"/>
                <w:b/>
                <w:sz w:val="26"/>
                <w:szCs w:val="26"/>
                <w:rPrChange w:id="2564" w:author="tuytv" w:date="2020-09-09T16:02:00Z">
                  <w:rPr>
                    <w:del w:id="2565" w:author="tuytv" w:date="2020-09-04T16:00:00Z"/>
                    <w:sz w:val="26"/>
                    <w:szCs w:val="26"/>
                  </w:rPr>
                </w:rPrChange>
              </w:rPr>
            </w:pPr>
          </w:p>
          <w:p w:rsidR="00886ECD" w:rsidRPr="007D7440" w:rsidDel="00744EAB" w:rsidRDefault="00886ECD">
            <w:pPr>
              <w:tabs>
                <w:tab w:val="left" w:pos="313"/>
              </w:tabs>
              <w:spacing w:after="0" w:line="240" w:lineRule="auto"/>
              <w:jc w:val="both"/>
              <w:rPr>
                <w:del w:id="2566" w:author="tuytv" w:date="2020-09-04T16:00:00Z"/>
                <w:b/>
                <w:sz w:val="26"/>
                <w:szCs w:val="26"/>
                <w:rPrChange w:id="2567" w:author="tuytv" w:date="2020-09-09T16:02:00Z">
                  <w:rPr>
                    <w:del w:id="2568" w:author="tuytv" w:date="2020-09-04T16:00:00Z"/>
                    <w:sz w:val="26"/>
                    <w:szCs w:val="26"/>
                  </w:rPr>
                </w:rPrChange>
              </w:rPr>
            </w:pPr>
          </w:p>
          <w:p w:rsidR="00886ECD" w:rsidRPr="007D7440" w:rsidDel="00744EAB" w:rsidRDefault="00886ECD">
            <w:pPr>
              <w:tabs>
                <w:tab w:val="left" w:pos="313"/>
              </w:tabs>
              <w:spacing w:after="0" w:line="240" w:lineRule="auto"/>
              <w:jc w:val="both"/>
              <w:rPr>
                <w:del w:id="2569" w:author="tuytv" w:date="2020-09-04T16:00:00Z"/>
                <w:b/>
                <w:sz w:val="26"/>
                <w:szCs w:val="26"/>
                <w:rPrChange w:id="2570" w:author="tuytv" w:date="2020-09-09T16:02:00Z">
                  <w:rPr>
                    <w:del w:id="2571" w:author="tuytv" w:date="2020-09-04T16:00:00Z"/>
                    <w:sz w:val="26"/>
                    <w:szCs w:val="26"/>
                  </w:rPr>
                </w:rPrChange>
              </w:rPr>
            </w:pPr>
          </w:p>
          <w:p w:rsidR="00886ECD" w:rsidRPr="007D7440" w:rsidDel="00744EAB" w:rsidRDefault="00886ECD">
            <w:pPr>
              <w:tabs>
                <w:tab w:val="left" w:pos="313"/>
              </w:tabs>
              <w:spacing w:after="0" w:line="240" w:lineRule="auto"/>
              <w:jc w:val="both"/>
              <w:rPr>
                <w:del w:id="2572" w:author="tuytv" w:date="2020-09-04T16:00:00Z"/>
                <w:b/>
                <w:sz w:val="26"/>
                <w:szCs w:val="26"/>
                <w:rPrChange w:id="2573" w:author="tuytv" w:date="2020-09-09T16:02:00Z">
                  <w:rPr>
                    <w:del w:id="2574" w:author="tuytv" w:date="2020-09-04T16:00:00Z"/>
                    <w:sz w:val="26"/>
                    <w:szCs w:val="26"/>
                  </w:rPr>
                </w:rPrChange>
              </w:rPr>
            </w:pPr>
          </w:p>
          <w:p w:rsidR="00886ECD" w:rsidRPr="007D7440" w:rsidDel="00744EAB" w:rsidRDefault="00886ECD">
            <w:pPr>
              <w:tabs>
                <w:tab w:val="left" w:pos="313"/>
              </w:tabs>
              <w:spacing w:after="0" w:line="240" w:lineRule="auto"/>
              <w:jc w:val="both"/>
              <w:rPr>
                <w:del w:id="2575" w:author="tuytv" w:date="2020-09-04T16:00:00Z"/>
                <w:b/>
                <w:sz w:val="26"/>
                <w:szCs w:val="26"/>
                <w:rPrChange w:id="2576" w:author="tuytv" w:date="2020-09-09T16:02:00Z">
                  <w:rPr>
                    <w:del w:id="2577" w:author="tuytv" w:date="2020-09-04T16:00:00Z"/>
                    <w:sz w:val="26"/>
                    <w:szCs w:val="26"/>
                  </w:rPr>
                </w:rPrChange>
              </w:rPr>
            </w:pPr>
          </w:p>
          <w:p w:rsidR="00886ECD" w:rsidRPr="007D7440" w:rsidDel="00744EAB" w:rsidRDefault="00886ECD">
            <w:pPr>
              <w:tabs>
                <w:tab w:val="left" w:pos="313"/>
              </w:tabs>
              <w:spacing w:after="0" w:line="240" w:lineRule="auto"/>
              <w:jc w:val="both"/>
              <w:rPr>
                <w:del w:id="2578" w:author="tuytv" w:date="2020-09-04T16:00:00Z"/>
                <w:b/>
                <w:sz w:val="26"/>
                <w:szCs w:val="26"/>
                <w:rPrChange w:id="2579" w:author="tuytv" w:date="2020-09-09T16:02:00Z">
                  <w:rPr>
                    <w:del w:id="2580" w:author="tuytv" w:date="2020-09-04T16:00:00Z"/>
                    <w:sz w:val="26"/>
                    <w:szCs w:val="26"/>
                  </w:rPr>
                </w:rPrChange>
              </w:rPr>
            </w:pPr>
          </w:p>
          <w:p w:rsidR="00886ECD" w:rsidRPr="002A76CC" w:rsidRDefault="00487A00">
            <w:pPr>
              <w:tabs>
                <w:tab w:val="left" w:pos="313"/>
              </w:tabs>
              <w:spacing w:after="0" w:line="240" w:lineRule="auto"/>
              <w:jc w:val="both"/>
              <w:rPr>
                <w:sz w:val="26"/>
                <w:szCs w:val="26"/>
              </w:rPr>
            </w:pPr>
            <w:del w:id="2581" w:author="tuytv" w:date="2020-09-04T16:00:00Z">
              <w:r w:rsidRPr="007D7440" w:rsidDel="00744EAB">
                <w:rPr>
                  <w:b/>
                  <w:sz w:val="26"/>
                  <w:szCs w:val="26"/>
                  <w:rPrChange w:id="2582" w:author="tuytv" w:date="2020-09-09T16:02:00Z">
                    <w:rPr>
                      <w:sz w:val="26"/>
                      <w:szCs w:val="26"/>
                    </w:rPr>
                  </w:rPrChange>
                </w:rPr>
                <w:delText>2.</w:delText>
              </w:r>
            </w:del>
            <w:r w:rsidRPr="007D7440">
              <w:rPr>
                <w:b/>
                <w:sz w:val="26"/>
                <w:szCs w:val="26"/>
                <w:rPrChange w:id="2583" w:author="tuytv" w:date="2020-09-09T16:02:00Z">
                  <w:rPr>
                    <w:sz w:val="26"/>
                    <w:szCs w:val="26"/>
                  </w:rPr>
                </w:rPrChange>
              </w:rPr>
              <w:t>2.</w:t>
            </w:r>
            <w:r w:rsidRPr="002A76CC">
              <w:rPr>
                <w:sz w:val="26"/>
                <w:szCs w:val="26"/>
              </w:rPr>
              <w:t xml:space="preserve"> Đa số ý kiến nhất trí </w:t>
            </w:r>
            <w:ins w:id="2584" w:author="tuytv" w:date="2020-09-04T16:01:00Z">
              <w:r w:rsidR="00744EAB">
                <w:rPr>
                  <w:sz w:val="26"/>
                  <w:szCs w:val="26"/>
                </w:rPr>
                <w:t>P</w:t>
              </w:r>
            </w:ins>
            <w:del w:id="2585" w:author="tuytv" w:date="2020-09-04T16:01:00Z">
              <w:r w:rsidRPr="002A76CC" w:rsidDel="00744EAB">
                <w:rPr>
                  <w:sz w:val="26"/>
                  <w:szCs w:val="26"/>
                </w:rPr>
                <w:delText>p</w:delText>
              </w:r>
            </w:del>
            <w:r w:rsidRPr="002A76CC">
              <w:rPr>
                <w:sz w:val="26"/>
                <w:szCs w:val="26"/>
              </w:rPr>
              <w:t xml:space="preserve">hương án 1. </w:t>
            </w:r>
          </w:p>
          <w:p w:rsidR="00886ECD" w:rsidRPr="002A76CC" w:rsidRDefault="00886ECD">
            <w:pPr>
              <w:spacing w:after="0" w:line="240" w:lineRule="auto"/>
              <w:jc w:val="both"/>
              <w:rPr>
                <w:sz w:val="26"/>
                <w:szCs w:val="26"/>
              </w:rPr>
              <w:pPrChange w:id="2586" w:author="tuytv" w:date="2020-09-04T16:01:00Z">
                <w:pPr>
                  <w:spacing w:after="0" w:line="240" w:lineRule="auto"/>
                  <w:ind w:firstLine="270"/>
                  <w:jc w:val="both"/>
                </w:pPr>
              </w:pPrChange>
            </w:pPr>
          </w:p>
        </w:tc>
      </w:tr>
      <w:tr w:rsidR="00534ED0" w:rsidRPr="002A76CC" w:rsidTr="00534ED0">
        <w:trPr>
          <w:trHeight w:val="2832"/>
        </w:trPr>
        <w:tc>
          <w:tcPr>
            <w:tcW w:w="746" w:type="dxa"/>
            <w:shd w:val="clear" w:color="auto" w:fill="auto"/>
          </w:tcPr>
          <w:p w:rsidR="001916E7" w:rsidRPr="00DD67B3" w:rsidRDefault="001916E7">
            <w:pPr>
              <w:spacing w:after="0" w:line="240" w:lineRule="auto"/>
              <w:jc w:val="center"/>
              <w:rPr>
                <w:rFonts w:eastAsia="Times New Roman" w:cs="Times New Roman"/>
                <w:b/>
                <w:sz w:val="26"/>
                <w:szCs w:val="26"/>
                <w:rPrChange w:id="2587" w:author="tuytv" w:date="2020-09-09T16:01:00Z">
                  <w:rPr>
                    <w:rFonts w:eastAsia="Times New Roman" w:cs="Times New Roman"/>
                    <w:color w:val="000000"/>
                    <w:sz w:val="26"/>
                    <w:szCs w:val="26"/>
                  </w:rPr>
                </w:rPrChange>
              </w:rPr>
            </w:pPr>
            <w:r w:rsidRPr="00DD67B3">
              <w:rPr>
                <w:rFonts w:eastAsia="Times New Roman" w:cs="Times New Roman"/>
                <w:b/>
                <w:sz w:val="26"/>
                <w:szCs w:val="26"/>
                <w:rPrChange w:id="2588" w:author="tuytv" w:date="2020-09-09T16:01:00Z">
                  <w:rPr>
                    <w:rFonts w:eastAsia="Times New Roman" w:cs="Times New Roman"/>
                    <w:color w:val="000000"/>
                    <w:sz w:val="26"/>
                    <w:szCs w:val="26"/>
                  </w:rPr>
                </w:rPrChange>
              </w:rPr>
              <w:t>2</w:t>
            </w:r>
          </w:p>
        </w:tc>
        <w:tc>
          <w:tcPr>
            <w:tcW w:w="1239" w:type="dxa"/>
            <w:shd w:val="clear" w:color="auto" w:fill="auto"/>
          </w:tcPr>
          <w:p w:rsidR="001916E7" w:rsidRPr="002A76CC" w:rsidRDefault="001916E7">
            <w:pPr>
              <w:spacing w:after="0" w:line="240" w:lineRule="auto"/>
              <w:rPr>
                <w:rFonts w:eastAsia="Times New Roman" w:cs="Times New Roman"/>
                <w:sz w:val="26"/>
                <w:szCs w:val="26"/>
                <w:lang w:val="vi-VN"/>
                <w:rPrChange w:id="2589" w:author="tuytv" w:date="2020-09-04T15:34:00Z">
                  <w:rPr>
                    <w:rFonts w:eastAsia="Times New Roman" w:cs="Times New Roman"/>
                    <w:color w:val="000000"/>
                    <w:sz w:val="26"/>
                    <w:szCs w:val="26"/>
                    <w:lang w:val="vi-VN"/>
                  </w:rPr>
                </w:rPrChange>
              </w:rPr>
            </w:pPr>
            <w:r w:rsidRPr="002A76CC">
              <w:rPr>
                <w:rFonts w:eastAsia="Times New Roman" w:cs="Times New Roman"/>
                <w:sz w:val="26"/>
                <w:szCs w:val="26"/>
                <w:rPrChange w:id="2590" w:author="tuytv" w:date="2020-09-04T15:34:00Z">
                  <w:rPr>
                    <w:rFonts w:eastAsia="Times New Roman" w:cs="Times New Roman"/>
                    <w:color w:val="000000"/>
                    <w:sz w:val="26"/>
                    <w:szCs w:val="26"/>
                  </w:rPr>
                </w:rPrChange>
              </w:rPr>
              <w:t>Trung tâm trọng tài quốc tế Việt Nam</w:t>
            </w:r>
            <w:r w:rsidRPr="002A76CC">
              <w:rPr>
                <w:rFonts w:eastAsia="Times New Roman" w:cs="Times New Roman"/>
                <w:sz w:val="26"/>
                <w:szCs w:val="26"/>
                <w:lang w:val="vi-VN"/>
                <w:rPrChange w:id="2591" w:author="tuytv" w:date="2020-09-04T15:34:00Z">
                  <w:rPr>
                    <w:rFonts w:eastAsia="Times New Roman" w:cs="Times New Roman"/>
                    <w:color w:val="000000"/>
                    <w:sz w:val="26"/>
                    <w:szCs w:val="26"/>
                    <w:lang w:val="vi-VN"/>
                  </w:rPr>
                </w:rPrChange>
              </w:rPr>
              <w:t xml:space="preserve"> </w:t>
            </w:r>
          </w:p>
        </w:tc>
        <w:tc>
          <w:tcPr>
            <w:tcW w:w="1764" w:type="dxa"/>
            <w:shd w:val="clear" w:color="auto" w:fill="auto"/>
          </w:tcPr>
          <w:p w:rsidR="001916E7" w:rsidRPr="002A76CC" w:rsidRDefault="001916E7">
            <w:pPr>
              <w:spacing w:after="0" w:line="240" w:lineRule="auto"/>
              <w:jc w:val="both"/>
              <w:rPr>
                <w:sz w:val="26"/>
                <w:szCs w:val="26"/>
              </w:rPr>
            </w:pPr>
            <w:r w:rsidRPr="002A76CC">
              <w:rPr>
                <w:sz w:val="26"/>
                <w:szCs w:val="26"/>
              </w:rPr>
              <w:t>34</w:t>
            </w:r>
            <w:r w:rsidRPr="002A76CC">
              <w:rPr>
                <w:sz w:val="26"/>
                <w:szCs w:val="26"/>
                <w:lang w:val="vi-VN"/>
              </w:rPr>
              <w:t>/</w:t>
            </w:r>
            <w:r w:rsidRPr="002A76CC">
              <w:rPr>
                <w:sz w:val="26"/>
                <w:szCs w:val="26"/>
              </w:rPr>
              <w:t>VIAC ngày 31/7/2020</w:t>
            </w:r>
          </w:p>
        </w:tc>
        <w:tc>
          <w:tcPr>
            <w:tcW w:w="7107" w:type="dxa"/>
            <w:shd w:val="clear" w:color="auto" w:fill="auto"/>
          </w:tcPr>
          <w:p w:rsidR="001916E7" w:rsidRPr="002A76CC" w:rsidDel="00123EB7" w:rsidRDefault="001916E7">
            <w:pPr>
              <w:tabs>
                <w:tab w:val="left" w:pos="235"/>
                <w:tab w:val="left" w:pos="1320"/>
              </w:tabs>
              <w:spacing w:after="0" w:line="240" w:lineRule="auto"/>
              <w:ind w:left="53" w:hanging="53"/>
              <w:jc w:val="both"/>
              <w:rPr>
                <w:del w:id="2592" w:author="tuytv" w:date="2020-09-04T16:01:00Z"/>
                <w:sz w:val="26"/>
                <w:szCs w:val="26"/>
              </w:rPr>
              <w:pPrChange w:id="2593" w:author="tuytv" w:date="2020-09-04T15:57:00Z">
                <w:pPr>
                  <w:tabs>
                    <w:tab w:val="left" w:pos="1320"/>
                  </w:tabs>
                  <w:spacing w:after="0" w:line="240" w:lineRule="auto"/>
                  <w:ind w:firstLine="238"/>
                  <w:jc w:val="both"/>
                </w:pPr>
              </w:pPrChange>
            </w:pPr>
            <w:del w:id="2594" w:author="tuytv" w:date="2020-09-04T16:01:00Z">
              <w:r w:rsidRPr="002A76CC" w:rsidDel="00123EB7">
                <w:rPr>
                  <w:sz w:val="26"/>
                  <w:szCs w:val="26"/>
                  <w:lang w:val="vi-VN"/>
                </w:rPr>
                <w:delText>. Về Mục tiêu của Đề án nêu tại Dự thảo.</w:delText>
              </w:r>
            </w:del>
          </w:p>
          <w:p w:rsidR="001916E7" w:rsidRPr="002A76CC" w:rsidDel="00123EB7" w:rsidRDefault="001916E7">
            <w:pPr>
              <w:tabs>
                <w:tab w:val="left" w:pos="235"/>
                <w:tab w:val="left" w:pos="1320"/>
              </w:tabs>
              <w:spacing w:after="0" w:line="240" w:lineRule="auto"/>
              <w:ind w:left="53" w:hanging="53"/>
              <w:jc w:val="both"/>
              <w:rPr>
                <w:del w:id="2595" w:author="tuytv" w:date="2020-09-04T16:01:00Z"/>
                <w:sz w:val="26"/>
                <w:szCs w:val="26"/>
                <w:lang w:val="vi-VN"/>
              </w:rPr>
              <w:pPrChange w:id="2596" w:author="tuytv" w:date="2020-09-04T15:57:00Z">
                <w:pPr>
                  <w:tabs>
                    <w:tab w:val="left" w:pos="1320"/>
                  </w:tabs>
                  <w:spacing w:after="0" w:line="240" w:lineRule="auto"/>
                  <w:ind w:firstLine="238"/>
                  <w:jc w:val="both"/>
                </w:pPr>
              </w:pPrChange>
            </w:pPr>
            <w:del w:id="2597" w:author="tuytv" w:date="2020-09-04T16:01:00Z">
              <w:r w:rsidRPr="002A76CC" w:rsidDel="00123EB7">
                <w:rPr>
                  <w:sz w:val="26"/>
                  <w:szCs w:val="26"/>
                  <w:lang w:val="vi-VN"/>
                </w:rPr>
                <w:delText>Hoàn toàn đồng ý với các mục tiêu của Đề án đang được mô tả tại Dự thảo. Phần</w:delText>
              </w:r>
              <w:r w:rsidRPr="002A76CC" w:rsidDel="00123EB7">
                <w:rPr>
                  <w:sz w:val="26"/>
                  <w:szCs w:val="26"/>
                </w:rPr>
                <w:delText xml:space="preserve"> </w:delText>
              </w:r>
              <w:r w:rsidRPr="002A76CC" w:rsidDel="00123EB7">
                <w:rPr>
                  <w:sz w:val="26"/>
                  <w:szCs w:val="26"/>
                  <w:lang w:val="vi-VN"/>
                </w:rPr>
                <w:delText>m</w:delText>
              </w:r>
              <w:r w:rsidRPr="002A76CC" w:rsidDel="00123EB7">
                <w:rPr>
                  <w:sz w:val="26"/>
                  <w:szCs w:val="26"/>
                </w:rPr>
                <w:delText>ô</w:delText>
              </w:r>
              <w:r w:rsidRPr="002A76CC" w:rsidDel="00123EB7">
                <w:rPr>
                  <w:sz w:val="26"/>
                  <w:szCs w:val="26"/>
                  <w:lang w:val="vi-VN"/>
                </w:rPr>
                <w:delText xml:space="preserve"> tả này đã n</w:delText>
              </w:r>
              <w:r w:rsidRPr="002A76CC" w:rsidDel="00123EB7">
                <w:rPr>
                  <w:sz w:val="26"/>
                  <w:szCs w:val="26"/>
                </w:rPr>
                <w:delText>ê</w:delText>
              </w:r>
              <w:r w:rsidRPr="002A76CC" w:rsidDel="00123EB7">
                <w:rPr>
                  <w:sz w:val="26"/>
                  <w:szCs w:val="26"/>
                  <w:lang w:val="vi-VN"/>
                </w:rPr>
                <w:delText>u bật được mục tiêu: Nâng cao hiễu biết, ý thức và thói quen tuân</w:delText>
              </w:r>
              <w:r w:rsidRPr="002A76CC" w:rsidDel="00123EB7">
                <w:rPr>
                  <w:sz w:val="26"/>
                  <w:szCs w:val="26"/>
                </w:rPr>
                <w:delText xml:space="preserve"> </w:delText>
              </w:r>
              <w:r w:rsidRPr="002A76CC" w:rsidDel="00123EB7">
                <w:rPr>
                  <w:sz w:val="26"/>
                  <w:szCs w:val="26"/>
                  <w:lang w:val="vi-VN"/>
                </w:rPr>
                <w:delText>thủ pháp luật, hạn chế rủi ro, vướng mắc pháp lý trong hoạt động kinh doanh của</w:delText>
              </w:r>
              <w:r w:rsidRPr="002A76CC" w:rsidDel="00123EB7">
                <w:rPr>
                  <w:sz w:val="26"/>
                  <w:szCs w:val="26"/>
                </w:rPr>
                <w:delText xml:space="preserve"> </w:delText>
              </w:r>
              <w:r w:rsidRPr="002A76CC" w:rsidDel="00123EB7">
                <w:rPr>
                  <w:sz w:val="26"/>
                  <w:szCs w:val="26"/>
                  <w:lang w:val="vi-VN"/>
                </w:rPr>
                <w:delText>doanh nghiệp nhỏ và vừa, thúc đ</w:delText>
              </w:r>
              <w:r w:rsidRPr="002A76CC" w:rsidDel="00123EB7">
                <w:rPr>
                  <w:sz w:val="26"/>
                  <w:szCs w:val="26"/>
                </w:rPr>
                <w:delText>ẩ</w:delText>
              </w:r>
              <w:r w:rsidRPr="002A76CC" w:rsidDel="00123EB7">
                <w:rPr>
                  <w:sz w:val="26"/>
                  <w:szCs w:val="26"/>
                  <w:lang w:val="vi-VN"/>
                </w:rPr>
                <w:delText>y phản ứng chính sách, pháp luật, kịp thời nhằm</w:delText>
              </w:r>
              <w:r w:rsidRPr="002A76CC" w:rsidDel="00123EB7">
                <w:rPr>
                  <w:sz w:val="26"/>
                  <w:szCs w:val="26"/>
                </w:rPr>
                <w:delText xml:space="preserve"> </w:delText>
              </w:r>
              <w:r w:rsidRPr="002A76CC" w:rsidDel="00123EB7">
                <w:rPr>
                  <w:sz w:val="26"/>
                  <w:szCs w:val="26"/>
                  <w:lang w:val="vi-VN"/>
                </w:rPr>
                <w:delText>phục vụ doanh nghiệp, cải thiện môi trường đâu tư kinh doanh, góp phân nâng cao</w:delText>
              </w:r>
              <w:r w:rsidRPr="002A76CC" w:rsidDel="00123EB7">
                <w:rPr>
                  <w:sz w:val="26"/>
                  <w:szCs w:val="26"/>
                </w:rPr>
                <w:delText xml:space="preserve"> </w:delText>
              </w:r>
              <w:r w:rsidRPr="002A76CC" w:rsidDel="00123EB7">
                <w:rPr>
                  <w:sz w:val="26"/>
                  <w:szCs w:val="26"/>
                  <w:lang w:val="vi-VN"/>
                </w:rPr>
                <w:delText>năng lực cạnh tranh của doanh nghiệp và hiệu quả t</w:delText>
              </w:r>
              <w:r w:rsidRPr="002A76CC" w:rsidDel="00123EB7">
                <w:rPr>
                  <w:sz w:val="26"/>
                  <w:szCs w:val="26"/>
                </w:rPr>
                <w:delText>ổ</w:delText>
              </w:r>
              <w:r w:rsidRPr="002A76CC" w:rsidDel="00123EB7">
                <w:rPr>
                  <w:sz w:val="26"/>
                  <w:szCs w:val="26"/>
                  <w:lang w:val="vi-VN"/>
                </w:rPr>
                <w:delText xml:space="preserve"> chức thi hành pháp luật. Mục</w:delText>
              </w:r>
              <w:r w:rsidRPr="002A76CC" w:rsidDel="00123EB7">
                <w:rPr>
                  <w:sz w:val="26"/>
                  <w:szCs w:val="26"/>
                </w:rPr>
                <w:delText xml:space="preserve"> </w:delText>
              </w:r>
              <w:r w:rsidRPr="002A76CC" w:rsidDel="00123EB7">
                <w:rPr>
                  <w:sz w:val="26"/>
                  <w:szCs w:val="26"/>
                  <w:lang w:val="vi-VN"/>
                </w:rPr>
                <w:delText>tiêu này có lẽ là mục tiêu có ý nghĩa quan trọng nhất của Đề án bởi hướng tới và</w:delText>
              </w:r>
              <w:r w:rsidRPr="002A76CC" w:rsidDel="00123EB7">
                <w:rPr>
                  <w:sz w:val="26"/>
                  <w:szCs w:val="26"/>
                </w:rPr>
                <w:delText xml:space="preserve"> </w:delText>
              </w:r>
              <w:r w:rsidRPr="002A76CC" w:rsidDel="00123EB7">
                <w:rPr>
                  <w:sz w:val="26"/>
                  <w:szCs w:val="26"/>
                  <w:lang w:val="vi-VN"/>
                </w:rPr>
                <w:delText>đạt được mục tiêu này ở từng giai đoạn cụ thể; sẽ giúp các doanh nghiệp nhỏ và</w:delText>
              </w:r>
              <w:r w:rsidRPr="002A76CC" w:rsidDel="00123EB7">
                <w:rPr>
                  <w:sz w:val="26"/>
                  <w:szCs w:val="26"/>
                </w:rPr>
                <w:delText xml:space="preserve"> </w:delText>
              </w:r>
              <w:r w:rsidRPr="002A76CC" w:rsidDel="00123EB7">
                <w:rPr>
                  <w:sz w:val="26"/>
                  <w:szCs w:val="26"/>
                  <w:lang w:val="vi-VN"/>
                </w:rPr>
                <w:delText>vừa của chúng ta “lớn dần” lên đề trở thành các doanh nghiệp vừa và lớn, không</w:delText>
              </w:r>
              <w:r w:rsidRPr="002A76CC" w:rsidDel="00123EB7">
                <w:rPr>
                  <w:sz w:val="26"/>
                  <w:szCs w:val="26"/>
                </w:rPr>
                <w:delText xml:space="preserve"> </w:delText>
              </w:r>
              <w:r w:rsidRPr="002A76CC" w:rsidDel="00123EB7">
                <w:rPr>
                  <w:sz w:val="26"/>
                  <w:szCs w:val="26"/>
                  <w:lang w:val="vi-VN"/>
                </w:rPr>
                <w:delText>chỉ hoạt động tốt ở thị trường trong nước và có thể vươn ra thị trường nước ngoài.</w:delText>
              </w:r>
            </w:del>
          </w:p>
          <w:p w:rsidR="001916E7" w:rsidRPr="002A76CC" w:rsidDel="00123EB7" w:rsidRDefault="001916E7">
            <w:pPr>
              <w:tabs>
                <w:tab w:val="left" w:pos="235"/>
                <w:tab w:val="left" w:pos="1320"/>
              </w:tabs>
              <w:spacing w:after="0" w:line="240" w:lineRule="auto"/>
              <w:ind w:left="53" w:hanging="53"/>
              <w:jc w:val="both"/>
              <w:rPr>
                <w:del w:id="2598" w:author="tuytv" w:date="2020-09-04T16:01:00Z"/>
                <w:sz w:val="26"/>
                <w:szCs w:val="26"/>
              </w:rPr>
              <w:pPrChange w:id="2599" w:author="tuytv" w:date="2020-09-04T15:57:00Z">
                <w:pPr>
                  <w:tabs>
                    <w:tab w:val="left" w:pos="1320"/>
                  </w:tabs>
                  <w:spacing w:after="0" w:line="240" w:lineRule="auto"/>
                  <w:ind w:firstLine="238"/>
                  <w:jc w:val="both"/>
                </w:pPr>
              </w:pPrChange>
            </w:pPr>
            <w:del w:id="2600" w:author="tuytv" w:date="2020-09-04T16:01:00Z">
              <w:r w:rsidRPr="002A76CC" w:rsidDel="00123EB7">
                <w:rPr>
                  <w:sz w:val="26"/>
                  <w:szCs w:val="26"/>
                  <w:lang w:val="vi-VN"/>
                </w:rPr>
                <w:delText>Phần mục tiêu cụ thể của Dự thảo cũng đã mạnh dạn đưa ra những chỉ tiêu bằng</w:delText>
              </w:r>
              <w:r w:rsidRPr="002A76CC" w:rsidDel="00123EB7">
                <w:rPr>
                  <w:sz w:val="26"/>
                  <w:szCs w:val="26"/>
                </w:rPr>
                <w:delText xml:space="preserve"> </w:delText>
              </w:r>
              <w:r w:rsidRPr="002A76CC" w:rsidDel="00123EB7">
                <w:rPr>
                  <w:sz w:val="26"/>
                  <w:szCs w:val="26"/>
                  <w:lang w:val="vi-VN"/>
                </w:rPr>
                <w:delText>con số cụ thể, giúp thuận tiện cho việc giám sát và đánh giá chất lượng việc triển</w:delText>
              </w:r>
              <w:r w:rsidRPr="002A76CC" w:rsidDel="00123EB7">
                <w:rPr>
                  <w:sz w:val="26"/>
                  <w:szCs w:val="26"/>
                </w:rPr>
                <w:delText xml:space="preserve"> </w:delText>
              </w:r>
              <w:r w:rsidRPr="002A76CC" w:rsidDel="00123EB7">
                <w:rPr>
                  <w:sz w:val="26"/>
                  <w:szCs w:val="26"/>
                  <w:lang w:val="vi-VN"/>
                </w:rPr>
                <w:delText>khai Đề án.</w:delText>
              </w:r>
            </w:del>
          </w:p>
          <w:p w:rsidR="001916E7" w:rsidRPr="007D7440" w:rsidDel="00123EB7" w:rsidRDefault="00123EB7">
            <w:pPr>
              <w:tabs>
                <w:tab w:val="left" w:pos="235"/>
                <w:tab w:val="left" w:pos="1320"/>
              </w:tabs>
              <w:spacing w:after="0" w:line="240" w:lineRule="auto"/>
              <w:ind w:left="53" w:hanging="53"/>
              <w:jc w:val="both"/>
              <w:rPr>
                <w:del w:id="2601" w:author="tuytv" w:date="2020-09-04T16:03:00Z"/>
                <w:b/>
                <w:sz w:val="26"/>
                <w:szCs w:val="26"/>
                <w:rPrChange w:id="2602" w:author="tuytv" w:date="2020-09-09T16:02:00Z">
                  <w:rPr>
                    <w:del w:id="2603" w:author="tuytv" w:date="2020-09-04T16:03:00Z"/>
                    <w:sz w:val="26"/>
                    <w:szCs w:val="26"/>
                  </w:rPr>
                </w:rPrChange>
              </w:rPr>
              <w:pPrChange w:id="2604" w:author="tuytv" w:date="2020-09-04T15:57:00Z">
                <w:pPr>
                  <w:tabs>
                    <w:tab w:val="left" w:pos="1320"/>
                  </w:tabs>
                  <w:spacing w:after="0" w:line="240" w:lineRule="auto"/>
                  <w:ind w:firstLine="238"/>
                  <w:jc w:val="both"/>
                </w:pPr>
              </w:pPrChange>
            </w:pPr>
            <w:ins w:id="2605" w:author="tuytv" w:date="2020-09-04T16:03:00Z">
              <w:r w:rsidRPr="002A76CC" w:rsidDel="00123EB7">
                <w:rPr>
                  <w:sz w:val="26"/>
                  <w:szCs w:val="26"/>
                </w:rPr>
                <w:t xml:space="preserve"> </w:t>
              </w:r>
            </w:ins>
            <w:del w:id="2606" w:author="tuytv" w:date="2020-09-04T16:02:00Z">
              <w:r w:rsidR="001916E7" w:rsidRPr="007D7440" w:rsidDel="00123EB7">
                <w:rPr>
                  <w:b/>
                  <w:sz w:val="26"/>
                  <w:szCs w:val="26"/>
                  <w:rPrChange w:id="2607" w:author="tuytv" w:date="2020-09-09T16:02:00Z">
                    <w:rPr>
                      <w:sz w:val="26"/>
                      <w:szCs w:val="26"/>
                    </w:rPr>
                  </w:rPrChange>
                </w:rPr>
                <w:delText>2</w:delText>
              </w:r>
            </w:del>
            <w:del w:id="2608" w:author="tuytv" w:date="2020-09-04T16:03:00Z">
              <w:r w:rsidR="001916E7" w:rsidRPr="007D7440" w:rsidDel="00123EB7">
                <w:rPr>
                  <w:b/>
                  <w:sz w:val="26"/>
                  <w:szCs w:val="26"/>
                  <w:rPrChange w:id="2609" w:author="tuytv" w:date="2020-09-09T16:02:00Z">
                    <w:rPr>
                      <w:sz w:val="26"/>
                      <w:szCs w:val="26"/>
                    </w:rPr>
                  </w:rPrChange>
                </w:rPr>
                <w:delText>. Về phân Nội dung của chương trình</w:delText>
              </w:r>
            </w:del>
          </w:p>
          <w:p w:rsidR="001916E7" w:rsidRPr="002A76CC" w:rsidRDefault="001916E7">
            <w:pPr>
              <w:tabs>
                <w:tab w:val="left" w:pos="235"/>
                <w:tab w:val="left" w:pos="1320"/>
              </w:tabs>
              <w:spacing w:after="0" w:line="240" w:lineRule="auto"/>
              <w:ind w:left="53" w:hanging="53"/>
              <w:jc w:val="both"/>
              <w:rPr>
                <w:sz w:val="26"/>
                <w:szCs w:val="26"/>
              </w:rPr>
              <w:pPrChange w:id="2610" w:author="tuytv" w:date="2020-09-04T15:57:00Z">
                <w:pPr>
                  <w:tabs>
                    <w:tab w:val="left" w:pos="1320"/>
                  </w:tabs>
                  <w:spacing w:after="0" w:line="240" w:lineRule="auto"/>
                  <w:ind w:firstLine="238"/>
                  <w:jc w:val="both"/>
                </w:pPr>
              </w:pPrChange>
            </w:pPr>
            <w:del w:id="2611" w:author="tuytv" w:date="2020-09-04T16:02:00Z">
              <w:r w:rsidRPr="007D7440" w:rsidDel="00123EB7">
                <w:rPr>
                  <w:b/>
                  <w:sz w:val="26"/>
                  <w:szCs w:val="26"/>
                  <w:rPrChange w:id="2612" w:author="tuytv" w:date="2020-09-09T16:02:00Z">
                    <w:rPr>
                      <w:sz w:val="26"/>
                      <w:szCs w:val="26"/>
                    </w:rPr>
                  </w:rPrChange>
                </w:rPr>
                <w:delText>a</w:delText>
              </w:r>
            </w:del>
            <w:ins w:id="2613" w:author="tuytv" w:date="2020-09-04T16:02:00Z">
              <w:r w:rsidR="00123EB7" w:rsidRPr="007D7440">
                <w:rPr>
                  <w:b/>
                  <w:sz w:val="26"/>
                  <w:szCs w:val="26"/>
                  <w:rPrChange w:id="2614" w:author="tuytv" w:date="2020-09-09T16:02:00Z">
                    <w:rPr>
                      <w:sz w:val="26"/>
                      <w:szCs w:val="26"/>
                    </w:rPr>
                  </w:rPrChange>
                </w:rPr>
                <w:t>1.</w:t>
              </w:r>
            </w:ins>
            <w:del w:id="2615" w:author="tuytv" w:date="2020-09-04T16:02:00Z">
              <w:r w:rsidRPr="007D7440" w:rsidDel="00123EB7">
                <w:rPr>
                  <w:b/>
                  <w:sz w:val="26"/>
                  <w:szCs w:val="26"/>
                  <w:rPrChange w:id="2616" w:author="tuytv" w:date="2020-09-09T16:02:00Z">
                    <w:rPr>
                      <w:sz w:val="26"/>
                      <w:szCs w:val="26"/>
                    </w:rPr>
                  </w:rPrChange>
                </w:rPr>
                <w:delText>.</w:delText>
              </w:r>
            </w:del>
            <w:r w:rsidRPr="007D7440">
              <w:rPr>
                <w:b/>
                <w:sz w:val="26"/>
                <w:szCs w:val="26"/>
                <w:rPrChange w:id="2617" w:author="tuytv" w:date="2020-09-09T16:02:00Z">
                  <w:rPr>
                    <w:sz w:val="26"/>
                    <w:szCs w:val="26"/>
                  </w:rPr>
                </w:rPrChange>
              </w:rPr>
              <w:t xml:space="preserve"> </w:t>
            </w:r>
            <w:r w:rsidRPr="002A76CC">
              <w:rPr>
                <w:sz w:val="26"/>
                <w:szCs w:val="26"/>
              </w:rPr>
              <w:t>Về Nhóm hoạt động 1: Cung cấp thông tin pháp lý</w:t>
            </w:r>
          </w:p>
          <w:p w:rsidR="001916E7" w:rsidRPr="002A76CC" w:rsidDel="00123EB7" w:rsidRDefault="001916E7">
            <w:pPr>
              <w:tabs>
                <w:tab w:val="left" w:pos="235"/>
                <w:tab w:val="left" w:pos="1320"/>
              </w:tabs>
              <w:spacing w:after="0" w:line="240" w:lineRule="auto"/>
              <w:ind w:left="53" w:hanging="53"/>
              <w:jc w:val="both"/>
              <w:rPr>
                <w:del w:id="2618" w:author="tuytv" w:date="2020-09-04T16:02:00Z"/>
                <w:sz w:val="26"/>
                <w:szCs w:val="26"/>
              </w:rPr>
              <w:pPrChange w:id="2619" w:author="tuytv" w:date="2020-09-04T15:57:00Z">
                <w:pPr>
                  <w:tabs>
                    <w:tab w:val="left" w:pos="1320"/>
                  </w:tabs>
                  <w:spacing w:after="0" w:line="240" w:lineRule="auto"/>
                  <w:ind w:firstLine="238"/>
                  <w:jc w:val="both"/>
                </w:pPr>
              </w:pPrChange>
            </w:pPr>
            <w:del w:id="2620" w:author="tuytv" w:date="2020-09-04T16:02:00Z">
              <w:r w:rsidRPr="002A76CC" w:rsidDel="00123EB7">
                <w:rPr>
                  <w:sz w:val="26"/>
                  <w:szCs w:val="26"/>
                </w:rPr>
                <w:delText xml:space="preserve">(i) </w:delText>
              </w:r>
            </w:del>
            <w:r w:rsidRPr="002A76CC">
              <w:rPr>
                <w:sz w:val="26"/>
                <w:szCs w:val="26"/>
              </w:rPr>
              <w:t>Xây dựng cơ sở dữ liệu thông tin pháp lý</w:t>
            </w:r>
            <w:ins w:id="2621" w:author="tuytv" w:date="2020-09-04T16:02:00Z">
              <w:r w:rsidR="00123EB7">
                <w:rPr>
                  <w:sz w:val="26"/>
                  <w:szCs w:val="26"/>
                </w:rPr>
                <w:t xml:space="preserve">: </w:t>
              </w:r>
            </w:ins>
            <w:del w:id="2622" w:author="tuytv" w:date="2020-09-04T16:02:00Z">
              <w:r w:rsidRPr="002A76CC" w:rsidDel="00123EB7">
                <w:rPr>
                  <w:sz w:val="26"/>
                  <w:szCs w:val="26"/>
                </w:rPr>
                <w:delText>;</w:delText>
              </w:r>
            </w:del>
          </w:p>
          <w:p w:rsidR="001916E7" w:rsidRPr="002A76CC" w:rsidRDefault="001916E7">
            <w:pPr>
              <w:tabs>
                <w:tab w:val="left" w:pos="235"/>
                <w:tab w:val="left" w:pos="1320"/>
              </w:tabs>
              <w:spacing w:after="0" w:line="240" w:lineRule="auto"/>
              <w:ind w:left="53" w:hanging="53"/>
              <w:jc w:val="both"/>
              <w:rPr>
                <w:sz w:val="26"/>
                <w:szCs w:val="26"/>
              </w:rPr>
              <w:pPrChange w:id="2623" w:author="tuytv" w:date="2020-09-04T15:57:00Z">
                <w:pPr>
                  <w:tabs>
                    <w:tab w:val="left" w:pos="1320"/>
                  </w:tabs>
                  <w:spacing w:after="0" w:line="240" w:lineRule="auto"/>
                  <w:ind w:firstLine="238"/>
                  <w:jc w:val="both"/>
                </w:pPr>
              </w:pPrChange>
            </w:pPr>
            <w:del w:id="2624" w:author="tuytv" w:date="2020-09-04T16:02:00Z">
              <w:r w:rsidRPr="002A76CC" w:rsidDel="00123EB7">
                <w:rPr>
                  <w:sz w:val="26"/>
                  <w:szCs w:val="26"/>
                </w:rPr>
                <w:delText xml:space="preserve">Chúng tôi đánh giá đây là hoạt động tạo ra sản phẩm có thể được sử dụng được trong rất nhiều các hoạt động hỗ trợ doanh nghiệp nhỏ và vừa nhất; có giá trị lớn trong thực tiễn. </w:delText>
              </w:r>
            </w:del>
            <w:r w:rsidRPr="002A76CC">
              <w:rPr>
                <w:sz w:val="26"/>
                <w:szCs w:val="26"/>
              </w:rPr>
              <w:t>Chúng tôi đề xuất đây nên là một cơ sở dữ liệu số - website để có thể cung cấp số lượng thông tin lớn, phù hợp với nhiều ngành nghề mà doanh nghiệp đang hoạt động.</w:t>
            </w:r>
          </w:p>
          <w:p w:rsidR="00886ECD" w:rsidRPr="002A76CC" w:rsidDel="00123EB7" w:rsidRDefault="00123EB7">
            <w:pPr>
              <w:tabs>
                <w:tab w:val="left" w:pos="235"/>
                <w:tab w:val="left" w:pos="1320"/>
              </w:tabs>
              <w:spacing w:after="0" w:line="240" w:lineRule="auto"/>
              <w:ind w:left="53" w:hanging="53"/>
              <w:jc w:val="both"/>
              <w:rPr>
                <w:del w:id="2625" w:author="tuytv" w:date="2020-09-04T16:02:00Z"/>
                <w:sz w:val="26"/>
                <w:szCs w:val="26"/>
              </w:rPr>
              <w:pPrChange w:id="2626" w:author="tuytv" w:date="2020-09-04T15:57:00Z">
                <w:pPr>
                  <w:tabs>
                    <w:tab w:val="left" w:pos="1320"/>
                  </w:tabs>
                  <w:spacing w:after="0" w:line="240" w:lineRule="auto"/>
                  <w:ind w:firstLine="238"/>
                  <w:jc w:val="both"/>
                </w:pPr>
              </w:pPrChange>
            </w:pPr>
            <w:ins w:id="2627" w:author="tuytv" w:date="2020-09-04T16:03:00Z">
              <w:r w:rsidRPr="002A76CC" w:rsidDel="00123EB7">
                <w:rPr>
                  <w:sz w:val="26"/>
                  <w:szCs w:val="26"/>
                </w:rPr>
                <w:t xml:space="preserve"> </w:t>
              </w:r>
              <w:r w:rsidRPr="007D7440">
                <w:rPr>
                  <w:b/>
                  <w:sz w:val="26"/>
                  <w:szCs w:val="26"/>
                  <w:rPrChange w:id="2628" w:author="tuytv" w:date="2020-09-09T16:02:00Z">
                    <w:rPr>
                      <w:sz w:val="26"/>
                      <w:szCs w:val="26"/>
                    </w:rPr>
                  </w:rPrChange>
                </w:rPr>
                <w:t>2.</w:t>
              </w:r>
              <w:r>
                <w:rPr>
                  <w:sz w:val="26"/>
                  <w:szCs w:val="26"/>
                </w:rPr>
                <w:t xml:space="preserve"> </w:t>
              </w:r>
            </w:ins>
            <w:ins w:id="2629" w:author="tuytv" w:date="2020-09-04T16:05:00Z">
              <w:r w:rsidR="00534ED0">
                <w:rPr>
                  <w:sz w:val="26"/>
                  <w:szCs w:val="26"/>
                </w:rPr>
                <w:t>M</w:t>
              </w:r>
            </w:ins>
            <w:del w:id="2630" w:author="tuytv" w:date="2020-09-04T16:02:00Z">
              <w:r w:rsidR="001916E7" w:rsidRPr="002A76CC" w:rsidDel="00123EB7">
                <w:rPr>
                  <w:sz w:val="26"/>
                  <w:szCs w:val="26"/>
                </w:rPr>
                <w:delText>Cơ sở dữ liệu có thể huy động các nguồn thông tin mà các tổ chức đầu mối đang cung cấp (VIAC có cung cấp thông tin sâu về giải quyết tranh chấp và phòng ngừa rủi ro pháp lý) và cơ sở dữ liệu này có thê được cung cấp cho DN trên cả các ứng dụng của điện thoại thông minh, để tiếp cận đến nhiều nhất các đối tượng. Cơ sở dữ liệu nên xây dựng dưới hình thúc có thê tra cúu thông tin dựa trên các từ khóa và phân loại, giúp tối ưu hóa các thông tin có trên cơ sở dữ liệu và thân thiện với ngườ</w:delText>
              </w:r>
              <w:r w:rsidR="00886ECD" w:rsidRPr="002A76CC" w:rsidDel="00123EB7">
                <w:rPr>
                  <w:sz w:val="26"/>
                  <w:szCs w:val="26"/>
                </w:rPr>
                <w:delText>i dùng.</w:delText>
              </w:r>
            </w:del>
          </w:p>
          <w:p w:rsidR="001916E7" w:rsidRPr="002A76CC" w:rsidDel="00123EB7" w:rsidRDefault="001916E7">
            <w:pPr>
              <w:tabs>
                <w:tab w:val="left" w:pos="235"/>
                <w:tab w:val="left" w:pos="1320"/>
              </w:tabs>
              <w:spacing w:after="0" w:line="240" w:lineRule="auto"/>
              <w:ind w:left="53" w:hanging="53"/>
              <w:jc w:val="both"/>
              <w:rPr>
                <w:del w:id="2631" w:author="tuytv" w:date="2020-09-04T16:02:00Z"/>
                <w:sz w:val="26"/>
                <w:szCs w:val="26"/>
              </w:rPr>
              <w:pPrChange w:id="2632" w:author="tuytv" w:date="2020-09-04T16:02:00Z">
                <w:pPr>
                  <w:tabs>
                    <w:tab w:val="left" w:pos="1320"/>
                  </w:tabs>
                  <w:spacing w:after="0" w:line="240" w:lineRule="auto"/>
                  <w:ind w:firstLine="238"/>
                  <w:jc w:val="both"/>
                </w:pPr>
              </w:pPrChange>
            </w:pPr>
            <w:del w:id="2633" w:author="tuytv" w:date="2020-09-04T16:02:00Z">
              <w:r w:rsidRPr="002A76CC" w:rsidDel="00123EB7">
                <w:rPr>
                  <w:sz w:val="26"/>
                  <w:szCs w:val="26"/>
                </w:rPr>
                <w:delText>(ii) Làm các chuyên mục pháp luật trên các phương tiện truyền thông;</w:delText>
              </w:r>
            </w:del>
          </w:p>
          <w:p w:rsidR="001916E7" w:rsidRPr="002A76CC" w:rsidDel="00123EB7" w:rsidRDefault="001916E7">
            <w:pPr>
              <w:tabs>
                <w:tab w:val="left" w:pos="235"/>
                <w:tab w:val="left" w:pos="1320"/>
              </w:tabs>
              <w:spacing w:after="0" w:line="240" w:lineRule="auto"/>
              <w:ind w:left="53" w:hanging="53"/>
              <w:jc w:val="both"/>
              <w:rPr>
                <w:del w:id="2634" w:author="tuytv" w:date="2020-09-04T16:02:00Z"/>
                <w:sz w:val="26"/>
                <w:szCs w:val="26"/>
              </w:rPr>
              <w:pPrChange w:id="2635" w:author="tuytv" w:date="2020-09-04T16:02:00Z">
                <w:pPr>
                  <w:tabs>
                    <w:tab w:val="left" w:pos="1320"/>
                  </w:tabs>
                  <w:spacing w:after="0" w:line="240" w:lineRule="auto"/>
                  <w:ind w:firstLine="238"/>
                  <w:jc w:val="both"/>
                </w:pPr>
              </w:pPrChange>
            </w:pPr>
            <w:del w:id="2636" w:author="tuytv" w:date="2020-09-04T16:02:00Z">
              <w:r w:rsidRPr="002A76CC" w:rsidDel="00123EB7">
                <w:rPr>
                  <w:sz w:val="26"/>
                  <w:szCs w:val="26"/>
                </w:rPr>
                <w:delText>(iii) Tổ chức hội nghị, hội thảo đối thoại</w:delText>
              </w:r>
            </w:del>
          </w:p>
          <w:p w:rsidR="001916E7" w:rsidRPr="002A76CC" w:rsidDel="00123EB7" w:rsidRDefault="001916E7">
            <w:pPr>
              <w:tabs>
                <w:tab w:val="left" w:pos="235"/>
                <w:tab w:val="left" w:pos="1320"/>
              </w:tabs>
              <w:spacing w:after="0" w:line="240" w:lineRule="auto"/>
              <w:ind w:left="53" w:hanging="53"/>
              <w:jc w:val="both"/>
              <w:rPr>
                <w:del w:id="2637" w:author="tuytv" w:date="2020-09-04T16:02:00Z"/>
                <w:sz w:val="26"/>
                <w:szCs w:val="26"/>
              </w:rPr>
              <w:pPrChange w:id="2638" w:author="tuytv" w:date="2020-09-04T16:02:00Z">
                <w:pPr>
                  <w:tabs>
                    <w:tab w:val="left" w:pos="1320"/>
                  </w:tabs>
                  <w:spacing w:after="0" w:line="240" w:lineRule="auto"/>
                  <w:ind w:firstLine="238"/>
                  <w:jc w:val="both"/>
                </w:pPr>
              </w:pPrChange>
            </w:pPr>
            <w:del w:id="2639" w:author="tuytv" w:date="2020-09-04T16:02:00Z">
              <w:r w:rsidRPr="002A76CC" w:rsidDel="00123EB7">
                <w:rPr>
                  <w:sz w:val="26"/>
                  <w:szCs w:val="26"/>
                </w:rPr>
                <w:delText>Các hội nghị hội thảo có thễ kết hợp cả hình thức trực tuyến và trực tiếp (có thê làm hoàn toàn trực tuyến khi gặp các trở ngại khách quan như dịch COVID-19, hoặc kết hợp vừa là hội thảo trực tiếp nhưng vẫn có trực tuyến để mở rộng số người tiếp cận, tăng hiệu quả của một hoạt động hội thảo hội nghị), đăng tải các video hội thảo lên trên cơ sở dữ liệu để DN có thể xem lại.</w:delText>
              </w:r>
            </w:del>
          </w:p>
          <w:p w:rsidR="001916E7" w:rsidRPr="002A76CC" w:rsidDel="00123EB7" w:rsidRDefault="001916E7">
            <w:pPr>
              <w:tabs>
                <w:tab w:val="left" w:pos="235"/>
                <w:tab w:val="left" w:pos="1320"/>
              </w:tabs>
              <w:spacing w:after="0" w:line="240" w:lineRule="auto"/>
              <w:ind w:left="53" w:hanging="53"/>
              <w:jc w:val="both"/>
              <w:rPr>
                <w:del w:id="2640" w:author="tuytv" w:date="2020-09-04T16:02:00Z"/>
                <w:sz w:val="26"/>
                <w:szCs w:val="26"/>
              </w:rPr>
              <w:pPrChange w:id="2641" w:author="tuytv" w:date="2020-09-04T16:02:00Z">
                <w:pPr>
                  <w:tabs>
                    <w:tab w:val="left" w:pos="1320"/>
                  </w:tabs>
                  <w:spacing w:after="0" w:line="240" w:lineRule="auto"/>
                  <w:ind w:firstLine="238"/>
                  <w:jc w:val="both"/>
                </w:pPr>
              </w:pPrChange>
            </w:pPr>
            <w:del w:id="2642" w:author="tuytv" w:date="2020-09-04T16:02:00Z">
              <w:r w:rsidRPr="002A76CC" w:rsidDel="00123EB7">
                <w:rPr>
                  <w:sz w:val="26"/>
                  <w:szCs w:val="26"/>
                </w:rPr>
                <w:delText>(iv) Làm bản tin, tài liệu hỗ trợ pháp lý và</w:delText>
              </w:r>
            </w:del>
          </w:p>
          <w:p w:rsidR="001916E7" w:rsidRPr="002A76CC" w:rsidDel="00123EB7" w:rsidRDefault="001916E7">
            <w:pPr>
              <w:tabs>
                <w:tab w:val="left" w:pos="235"/>
                <w:tab w:val="left" w:pos="1320"/>
              </w:tabs>
              <w:spacing w:after="0" w:line="240" w:lineRule="auto"/>
              <w:ind w:left="53" w:hanging="53"/>
              <w:jc w:val="both"/>
              <w:rPr>
                <w:del w:id="2643" w:author="tuytv" w:date="2020-09-04T16:02:00Z"/>
                <w:sz w:val="26"/>
                <w:szCs w:val="26"/>
              </w:rPr>
              <w:pPrChange w:id="2644" w:author="tuytv" w:date="2020-09-04T16:02:00Z">
                <w:pPr>
                  <w:tabs>
                    <w:tab w:val="left" w:pos="1320"/>
                  </w:tabs>
                  <w:spacing w:after="0" w:line="240" w:lineRule="auto"/>
                  <w:ind w:firstLine="238"/>
                  <w:jc w:val="both"/>
                </w:pPr>
              </w:pPrChange>
            </w:pPr>
            <w:del w:id="2645" w:author="tuytv" w:date="2020-09-04T16:02:00Z">
              <w:r w:rsidRPr="002A76CC" w:rsidDel="00123EB7">
                <w:rPr>
                  <w:sz w:val="26"/>
                  <w:szCs w:val="26"/>
                </w:rPr>
                <w:delText>(v) thông tin về các nguồn hỗ trợ thông tin để DN biết và sử dụng</w:delText>
              </w:r>
            </w:del>
          </w:p>
          <w:p w:rsidR="001916E7" w:rsidRPr="002A76CC" w:rsidDel="00123EB7" w:rsidRDefault="001916E7">
            <w:pPr>
              <w:tabs>
                <w:tab w:val="left" w:pos="235"/>
                <w:tab w:val="left" w:pos="1320"/>
              </w:tabs>
              <w:spacing w:after="0" w:line="240" w:lineRule="auto"/>
              <w:ind w:left="53" w:hanging="53"/>
              <w:jc w:val="both"/>
              <w:rPr>
                <w:del w:id="2646" w:author="tuytv" w:date="2020-09-04T16:02:00Z"/>
                <w:sz w:val="26"/>
                <w:szCs w:val="26"/>
              </w:rPr>
              <w:pPrChange w:id="2647" w:author="tuytv" w:date="2020-09-04T16:02:00Z">
                <w:pPr>
                  <w:tabs>
                    <w:tab w:val="left" w:pos="1320"/>
                  </w:tabs>
                  <w:spacing w:after="0" w:line="240" w:lineRule="auto"/>
                  <w:ind w:firstLine="238"/>
                  <w:jc w:val="both"/>
                </w:pPr>
              </w:pPrChange>
            </w:pPr>
            <w:del w:id="2648" w:author="tuytv" w:date="2020-09-04T16:02:00Z">
              <w:r w:rsidRPr="002A76CC" w:rsidDel="00123EB7">
                <w:rPr>
                  <w:sz w:val="26"/>
                  <w:szCs w:val="26"/>
                </w:rPr>
                <w:delText>Các thông tin vê cơ sở dữ liệu, các nguồn thông tin nên được quảng bá trên các báo lớn và các đài truyền hình lớn, để thông tin về cơ sở dữ liệu được phổ biến tới đông đảo DN.</w:delText>
              </w:r>
            </w:del>
          </w:p>
          <w:p w:rsidR="001916E7" w:rsidRPr="002A76CC" w:rsidDel="00123EB7" w:rsidRDefault="001916E7">
            <w:pPr>
              <w:tabs>
                <w:tab w:val="left" w:pos="235"/>
                <w:tab w:val="left" w:pos="1320"/>
              </w:tabs>
              <w:spacing w:after="0" w:line="240" w:lineRule="auto"/>
              <w:ind w:left="53" w:hanging="53"/>
              <w:jc w:val="both"/>
              <w:rPr>
                <w:del w:id="2649" w:author="tuytv" w:date="2020-09-04T16:03:00Z"/>
                <w:sz w:val="26"/>
                <w:szCs w:val="26"/>
              </w:rPr>
              <w:pPrChange w:id="2650" w:author="tuytv" w:date="2020-09-04T15:57:00Z">
                <w:pPr>
                  <w:tabs>
                    <w:tab w:val="left" w:pos="1320"/>
                  </w:tabs>
                  <w:spacing w:after="0" w:line="240" w:lineRule="auto"/>
                  <w:ind w:firstLine="238"/>
                  <w:jc w:val="both"/>
                </w:pPr>
              </w:pPrChange>
            </w:pPr>
            <w:del w:id="2651" w:author="tuytv" w:date="2020-09-04T16:03:00Z">
              <w:r w:rsidRPr="002A76CC" w:rsidDel="00123EB7">
                <w:rPr>
                  <w:sz w:val="26"/>
                  <w:szCs w:val="26"/>
                </w:rPr>
                <w:delText>b. Về nhóm hoạt động 2: Bồi dưỡng kiến thức pháp luật và Nhóm 3 Tư vẫn pháp luật</w:delText>
              </w:r>
            </w:del>
          </w:p>
          <w:p w:rsidR="00032896" w:rsidRPr="002A76CC" w:rsidDel="00123EB7" w:rsidRDefault="001916E7">
            <w:pPr>
              <w:tabs>
                <w:tab w:val="left" w:pos="235"/>
                <w:tab w:val="left" w:pos="1320"/>
              </w:tabs>
              <w:spacing w:after="0" w:line="240" w:lineRule="auto"/>
              <w:ind w:left="53" w:hanging="53"/>
              <w:jc w:val="both"/>
              <w:rPr>
                <w:del w:id="2652" w:author="tuytv" w:date="2020-09-04T16:03:00Z"/>
                <w:sz w:val="26"/>
                <w:szCs w:val="26"/>
              </w:rPr>
              <w:pPrChange w:id="2653" w:author="tuytv" w:date="2020-09-04T15:57:00Z">
                <w:pPr>
                  <w:tabs>
                    <w:tab w:val="left" w:pos="1320"/>
                  </w:tabs>
                  <w:spacing w:after="0" w:line="240" w:lineRule="auto"/>
                  <w:ind w:firstLine="238"/>
                  <w:jc w:val="both"/>
                </w:pPr>
              </w:pPrChange>
            </w:pPr>
            <w:del w:id="2654" w:author="tuytv" w:date="2020-09-04T16:03:00Z">
              <w:r w:rsidRPr="002A76CC" w:rsidDel="00123EB7">
                <w:rPr>
                  <w:sz w:val="26"/>
                  <w:szCs w:val="26"/>
                </w:rPr>
                <w:delText>(i) Bồi dưỡng kiến thức pháp luật cho DN nhỏ và vừa</w:delText>
              </w:r>
            </w:del>
          </w:p>
          <w:p w:rsidR="001916E7" w:rsidRPr="002A76CC" w:rsidDel="00123EB7" w:rsidRDefault="001916E7">
            <w:pPr>
              <w:tabs>
                <w:tab w:val="left" w:pos="235"/>
                <w:tab w:val="left" w:pos="1320"/>
              </w:tabs>
              <w:spacing w:after="0" w:line="240" w:lineRule="auto"/>
              <w:ind w:left="53" w:hanging="53"/>
              <w:jc w:val="both"/>
              <w:rPr>
                <w:del w:id="2655" w:author="tuytv" w:date="2020-09-04T16:03:00Z"/>
                <w:sz w:val="26"/>
                <w:szCs w:val="26"/>
              </w:rPr>
              <w:pPrChange w:id="2656" w:author="tuytv" w:date="2020-09-04T15:57:00Z">
                <w:pPr>
                  <w:tabs>
                    <w:tab w:val="left" w:pos="1320"/>
                  </w:tabs>
                  <w:spacing w:after="0" w:line="240" w:lineRule="auto"/>
                  <w:ind w:firstLine="238"/>
                  <w:jc w:val="both"/>
                </w:pPr>
              </w:pPrChange>
            </w:pPr>
            <w:del w:id="2657" w:author="tuytv" w:date="2020-09-04T16:03:00Z">
              <w:r w:rsidRPr="002A76CC" w:rsidDel="00123EB7">
                <w:rPr>
                  <w:sz w:val="26"/>
                  <w:szCs w:val="26"/>
                </w:rPr>
                <w:delText>+ Tổ chức các chương trình bồi dưỡng kiến thức pháp luật cho lãnh đạo và người lao động phụ trách pháp lý của doanh nghiệp nhỏ và vừa.</w:delText>
              </w:r>
            </w:del>
          </w:p>
          <w:p w:rsidR="001916E7" w:rsidRPr="002A76CC" w:rsidDel="00123EB7" w:rsidRDefault="001916E7">
            <w:pPr>
              <w:tabs>
                <w:tab w:val="left" w:pos="235"/>
                <w:tab w:val="left" w:pos="1320"/>
              </w:tabs>
              <w:spacing w:after="0" w:line="240" w:lineRule="auto"/>
              <w:ind w:left="53" w:hanging="53"/>
              <w:jc w:val="both"/>
              <w:rPr>
                <w:del w:id="2658" w:author="tuytv" w:date="2020-09-04T16:03:00Z"/>
                <w:sz w:val="26"/>
                <w:szCs w:val="26"/>
              </w:rPr>
              <w:pPrChange w:id="2659" w:author="tuytv" w:date="2020-09-04T15:57:00Z">
                <w:pPr>
                  <w:tabs>
                    <w:tab w:val="left" w:pos="1320"/>
                  </w:tabs>
                  <w:spacing w:after="0" w:line="240" w:lineRule="auto"/>
                  <w:ind w:firstLine="238"/>
                  <w:jc w:val="both"/>
                </w:pPr>
              </w:pPrChange>
            </w:pPr>
            <w:del w:id="2660" w:author="tuytv" w:date="2020-09-04T16:03:00Z">
              <w:r w:rsidRPr="002A76CC" w:rsidDel="00123EB7">
                <w:rPr>
                  <w:sz w:val="26"/>
                  <w:szCs w:val="26"/>
                </w:rPr>
                <w:delText>+ Xây dựng hệ thống bài giảng cung cấp các kiến thức pháp luật đầu tư, kinhdoanh cần thiết cho doanh nghiệp nhỏ và vừa.</w:delText>
              </w:r>
            </w:del>
          </w:p>
          <w:p w:rsidR="001916E7" w:rsidRPr="002A76CC" w:rsidDel="00123EB7" w:rsidRDefault="001916E7">
            <w:pPr>
              <w:tabs>
                <w:tab w:val="left" w:pos="235"/>
                <w:tab w:val="left" w:pos="1320"/>
              </w:tabs>
              <w:spacing w:after="0" w:line="240" w:lineRule="auto"/>
              <w:ind w:left="53" w:hanging="53"/>
              <w:jc w:val="both"/>
              <w:rPr>
                <w:del w:id="2661" w:author="tuytv" w:date="2020-09-04T16:03:00Z"/>
                <w:sz w:val="26"/>
                <w:szCs w:val="26"/>
              </w:rPr>
              <w:pPrChange w:id="2662" w:author="tuytv" w:date="2020-09-04T15:57:00Z">
                <w:pPr>
                  <w:tabs>
                    <w:tab w:val="left" w:pos="1320"/>
                  </w:tabs>
                  <w:spacing w:after="0" w:line="240" w:lineRule="auto"/>
                  <w:ind w:firstLine="238"/>
                  <w:jc w:val="both"/>
                </w:pPr>
              </w:pPrChange>
            </w:pPr>
            <w:del w:id="2663" w:author="tuytv" w:date="2020-09-04T16:03:00Z">
              <w:r w:rsidRPr="002A76CC" w:rsidDel="00123EB7">
                <w:rPr>
                  <w:sz w:val="26"/>
                  <w:szCs w:val="26"/>
                </w:rPr>
                <w:delText>(ii) Tư vấn pháp luật qua diễn đàn, đối thoại</w:delText>
              </w:r>
            </w:del>
          </w:p>
          <w:p w:rsidR="001916E7" w:rsidRPr="002A76CC" w:rsidDel="00123EB7" w:rsidRDefault="001916E7">
            <w:pPr>
              <w:tabs>
                <w:tab w:val="left" w:pos="235"/>
                <w:tab w:val="left" w:pos="1320"/>
              </w:tabs>
              <w:spacing w:after="0" w:line="240" w:lineRule="auto"/>
              <w:ind w:left="53" w:hanging="53"/>
              <w:jc w:val="both"/>
              <w:rPr>
                <w:del w:id="2664" w:author="tuytv" w:date="2020-09-04T16:03:00Z"/>
                <w:sz w:val="26"/>
                <w:szCs w:val="26"/>
              </w:rPr>
              <w:pPrChange w:id="2665" w:author="tuytv" w:date="2020-09-04T15:57:00Z">
                <w:pPr>
                  <w:tabs>
                    <w:tab w:val="left" w:pos="1320"/>
                  </w:tabs>
                  <w:spacing w:after="0" w:line="240" w:lineRule="auto"/>
                  <w:ind w:firstLine="238"/>
                  <w:jc w:val="both"/>
                </w:pPr>
              </w:pPrChange>
            </w:pPr>
            <w:del w:id="2666" w:author="tuytv" w:date="2020-09-04T16:03:00Z">
              <w:r w:rsidRPr="002A76CC" w:rsidDel="00123EB7">
                <w:rPr>
                  <w:sz w:val="26"/>
                  <w:szCs w:val="26"/>
                </w:rPr>
                <w:delText>Cùng với hoạt động tại Nhóm 1, chúng tôi đánh giá đây là các hoạt động có tính thiết thực và hiệu quả cao về cả chi phí và sát với mục tiêu nâng cao năng lực pháp lý cho DNNVYV.</w:delText>
              </w:r>
            </w:del>
          </w:p>
          <w:p w:rsidR="001916E7" w:rsidRPr="002A76CC" w:rsidDel="00123EB7" w:rsidRDefault="001916E7">
            <w:pPr>
              <w:tabs>
                <w:tab w:val="left" w:pos="235"/>
                <w:tab w:val="left" w:pos="1320"/>
              </w:tabs>
              <w:spacing w:after="0" w:line="240" w:lineRule="auto"/>
              <w:ind w:left="53" w:hanging="53"/>
              <w:jc w:val="both"/>
              <w:rPr>
                <w:del w:id="2667" w:author="tuytv" w:date="2020-09-04T16:03:00Z"/>
                <w:sz w:val="26"/>
                <w:szCs w:val="26"/>
              </w:rPr>
              <w:pPrChange w:id="2668" w:author="tuytv" w:date="2020-09-04T16:03:00Z">
                <w:pPr>
                  <w:tabs>
                    <w:tab w:val="left" w:pos="1320"/>
                  </w:tabs>
                  <w:spacing w:after="0" w:line="240" w:lineRule="auto"/>
                  <w:ind w:firstLine="238"/>
                  <w:jc w:val="both"/>
                </w:pPr>
              </w:pPrChange>
            </w:pPr>
            <w:del w:id="2669" w:author="tuytv" w:date="2020-09-04T16:03:00Z">
              <w:r w:rsidRPr="002A76CC" w:rsidDel="00123EB7">
                <w:rPr>
                  <w:sz w:val="26"/>
                  <w:szCs w:val="26"/>
                </w:rPr>
                <w:delText>c. Về các hoạt động tại còn lại Nhóm 2 liên quan tới bồi dưỡng kiến thức pháp luật cho cán bộ hỗ trợ pháp lý và tư vấn viên pháp luật; cũng như của Nhóm 3 về Tư vấn pháp luật.</w:delText>
              </w:r>
            </w:del>
          </w:p>
          <w:p w:rsidR="001916E7" w:rsidRPr="002A76CC" w:rsidDel="00123EB7" w:rsidRDefault="001916E7">
            <w:pPr>
              <w:tabs>
                <w:tab w:val="left" w:pos="235"/>
                <w:tab w:val="left" w:pos="1320"/>
              </w:tabs>
              <w:spacing w:after="0" w:line="240" w:lineRule="auto"/>
              <w:ind w:left="53" w:hanging="53"/>
              <w:jc w:val="both"/>
              <w:rPr>
                <w:del w:id="2670" w:author="tuytv" w:date="2020-09-04T16:03:00Z"/>
                <w:sz w:val="26"/>
                <w:szCs w:val="26"/>
              </w:rPr>
              <w:pPrChange w:id="2671" w:author="tuytv" w:date="2020-09-04T16:03:00Z">
                <w:pPr>
                  <w:tabs>
                    <w:tab w:val="left" w:pos="1320"/>
                  </w:tabs>
                  <w:spacing w:after="0" w:line="240" w:lineRule="auto"/>
                  <w:ind w:firstLine="238"/>
                  <w:jc w:val="both"/>
                </w:pPr>
              </w:pPrChange>
            </w:pPr>
            <w:del w:id="2672" w:author="tuytv" w:date="2020-09-04T16:03:00Z">
              <w:r w:rsidRPr="002A76CC" w:rsidDel="00123EB7">
                <w:rPr>
                  <w:sz w:val="26"/>
                  <w:szCs w:val="26"/>
                </w:rPr>
                <w:delText>Chúng tôi thấy rằng các hoạt động này cũng có tầm quan trọng và vai trò nhất định để giúp Đề án có thế đạt được mục tiêu đề ra, tuy nhiên, đối tượng mục tiêu của dự án là nhóm DNNVV nên đề xuất sẽ có sự điều chỉnh giảm về số hoạt động tại hoạt động Nhóm 2 (2.2 và 2.3), Nhóm 3 (3.2 và 3.3) đề đầu tư cho các hoạt động còn lại.</w:delText>
              </w:r>
            </w:del>
          </w:p>
          <w:p w:rsidR="001916E7" w:rsidRPr="002A76CC" w:rsidDel="00123EB7" w:rsidRDefault="001916E7">
            <w:pPr>
              <w:tabs>
                <w:tab w:val="left" w:pos="235"/>
                <w:tab w:val="left" w:pos="1320"/>
              </w:tabs>
              <w:spacing w:after="0" w:line="240" w:lineRule="auto"/>
              <w:ind w:left="53" w:hanging="53"/>
              <w:jc w:val="both"/>
              <w:rPr>
                <w:del w:id="2673" w:author="tuytv" w:date="2020-09-04T16:03:00Z"/>
                <w:sz w:val="26"/>
                <w:szCs w:val="26"/>
              </w:rPr>
              <w:pPrChange w:id="2674" w:author="tuytv" w:date="2020-09-04T16:03:00Z">
                <w:pPr>
                  <w:tabs>
                    <w:tab w:val="left" w:pos="1320"/>
                  </w:tabs>
                  <w:spacing w:after="0" w:line="240" w:lineRule="auto"/>
                  <w:ind w:firstLine="238"/>
                  <w:jc w:val="both"/>
                </w:pPr>
              </w:pPrChange>
            </w:pPr>
            <w:del w:id="2675" w:author="tuytv" w:date="2020-09-04T16:03:00Z">
              <w:r w:rsidRPr="002A76CC" w:rsidDel="00123EB7">
                <w:rPr>
                  <w:sz w:val="26"/>
                  <w:szCs w:val="26"/>
                </w:rPr>
                <w:delText>Chúng tôi hiểu rằng, việc đưa ra các chủ trương, các mục tiêu và các nhóm công việc trong Đề án chỉ là cơ sở, tiền đề. Khâu triển khai trên thực tế cần rất nhiều sự chỉ đạo của Bộ Tư pháp cũng như sự phối hợp và góp sức của các tổ chức đầu mối triển khai cũng như các cơ quan liên quan khác thì mới có thể đạt được những mục tiêu đã đề ra.</w:delText>
              </w:r>
            </w:del>
          </w:p>
          <w:p w:rsidR="001916E7" w:rsidRPr="002A76CC" w:rsidRDefault="001916E7">
            <w:pPr>
              <w:tabs>
                <w:tab w:val="left" w:pos="235"/>
                <w:tab w:val="left" w:pos="1320"/>
              </w:tabs>
              <w:spacing w:after="0" w:line="240" w:lineRule="auto"/>
              <w:ind w:left="53" w:hanging="53"/>
              <w:jc w:val="both"/>
              <w:rPr>
                <w:sz w:val="26"/>
                <w:szCs w:val="26"/>
              </w:rPr>
              <w:pPrChange w:id="2676" w:author="tuytv" w:date="2020-09-04T16:05:00Z">
                <w:pPr>
                  <w:tabs>
                    <w:tab w:val="left" w:pos="1320"/>
                  </w:tabs>
                  <w:spacing w:after="0" w:line="240" w:lineRule="auto"/>
                  <w:ind w:firstLine="238"/>
                  <w:jc w:val="both"/>
                </w:pPr>
              </w:pPrChange>
            </w:pPr>
            <w:del w:id="2677" w:author="tuytv" w:date="2020-09-04T16:03:00Z">
              <w:r w:rsidRPr="002A76CC" w:rsidDel="00123EB7">
                <w:rPr>
                  <w:sz w:val="26"/>
                  <w:szCs w:val="26"/>
                </w:rPr>
                <w:delText>Với kinh nghiệm đã có nhiều hoạt động giúp nâng cao năng lực của doanh nghiệp trong phòng ngừa rủi ro pháp lý trong kinh doanh, đặc biệt là các giao dịch có yếu tố FDI, yếu tố nước ngoài (Vui lòng xem bảng tóm tắt các hoạt động VIAC đã thực hiện và phối hợp thực hiện hỗ trợ cộng đồng doanh nghiệp kèm theo đây), c</w:delText>
              </w:r>
            </w:del>
            <w:del w:id="2678" w:author="tuytv" w:date="2020-09-04T16:05:00Z">
              <w:r w:rsidRPr="002A76CC" w:rsidDel="00534ED0">
                <w:rPr>
                  <w:sz w:val="26"/>
                  <w:szCs w:val="26"/>
                </w:rPr>
                <w:delText>húng tôi rất m</w:delText>
              </w:r>
            </w:del>
            <w:r w:rsidRPr="002A76CC">
              <w:rPr>
                <w:sz w:val="26"/>
                <w:szCs w:val="26"/>
              </w:rPr>
              <w:t xml:space="preserve">ong muốn được là một trong các đơn vị đầu mối triển khai thực hiện Đề án cùng với các đơn vị đã được nêu tại Mục 2.6 của </w:t>
            </w:r>
            <w:ins w:id="2679" w:author="tuytv" w:date="2020-09-04T16:03:00Z">
              <w:r w:rsidR="00123EB7">
                <w:rPr>
                  <w:sz w:val="26"/>
                  <w:szCs w:val="26"/>
                </w:rPr>
                <w:t>d</w:t>
              </w:r>
            </w:ins>
            <w:del w:id="2680" w:author="tuytv" w:date="2020-09-04T16:03:00Z">
              <w:r w:rsidRPr="002A76CC" w:rsidDel="00123EB7">
                <w:rPr>
                  <w:sz w:val="26"/>
                  <w:szCs w:val="26"/>
                </w:rPr>
                <w:delText>D</w:delText>
              </w:r>
            </w:del>
            <w:r w:rsidRPr="002A76CC">
              <w:rPr>
                <w:sz w:val="26"/>
                <w:szCs w:val="26"/>
              </w:rPr>
              <w:t>ự thảo, để có thể góp sức nhiều hơn nữa vì sự phát triển của cộng đồng doanh nghiệp Việt Nam.</w:t>
            </w:r>
          </w:p>
        </w:tc>
        <w:tc>
          <w:tcPr>
            <w:tcW w:w="4879" w:type="dxa"/>
          </w:tcPr>
          <w:p w:rsidR="00886ECD" w:rsidRPr="00123EB7" w:rsidRDefault="00123EB7">
            <w:pPr>
              <w:tabs>
                <w:tab w:val="left" w:pos="313"/>
              </w:tabs>
              <w:spacing w:after="0" w:line="240" w:lineRule="auto"/>
              <w:jc w:val="both"/>
              <w:rPr>
                <w:sz w:val="26"/>
                <w:szCs w:val="26"/>
                <w:rPrChange w:id="2681" w:author="tuytv" w:date="2020-09-04T16:04:00Z">
                  <w:rPr>
                    <w:sz w:val="26"/>
                    <w:szCs w:val="26"/>
                  </w:rPr>
                </w:rPrChange>
              </w:rPr>
              <w:pPrChange w:id="2682" w:author="tuytv" w:date="2020-09-04T16:04:00Z">
                <w:pPr>
                  <w:pStyle w:val="ListParagraph"/>
                  <w:numPr>
                    <w:numId w:val="9"/>
                  </w:numPr>
                  <w:tabs>
                    <w:tab w:val="left" w:pos="313"/>
                  </w:tabs>
                  <w:ind w:left="93" w:hanging="360"/>
                  <w:jc w:val="both"/>
                </w:pPr>
              </w:pPrChange>
            </w:pPr>
            <w:ins w:id="2683" w:author="tuytv" w:date="2020-09-04T16:04:00Z">
              <w:r w:rsidRPr="007D7440">
                <w:rPr>
                  <w:b/>
                  <w:sz w:val="26"/>
                  <w:szCs w:val="26"/>
                  <w:rPrChange w:id="2684" w:author="tuytv" w:date="2020-09-09T16:02:00Z">
                    <w:rPr>
                      <w:sz w:val="26"/>
                      <w:szCs w:val="26"/>
                    </w:rPr>
                  </w:rPrChange>
                </w:rPr>
                <w:t>1.</w:t>
              </w:r>
              <w:r>
                <w:rPr>
                  <w:sz w:val="26"/>
                  <w:szCs w:val="26"/>
                </w:rPr>
                <w:t xml:space="preserve"> </w:t>
              </w:r>
            </w:ins>
            <w:r w:rsidR="00886ECD" w:rsidRPr="002601D4">
              <w:rPr>
                <w:sz w:val="26"/>
                <w:szCs w:val="26"/>
              </w:rPr>
              <w:t>Đã ti</w:t>
            </w:r>
            <w:r w:rsidR="00886ECD" w:rsidRPr="00661254">
              <w:rPr>
                <w:sz w:val="26"/>
                <w:szCs w:val="26"/>
              </w:rPr>
              <w:t>ế</w:t>
            </w:r>
            <w:r w:rsidR="00886ECD" w:rsidRPr="009818EC">
              <w:rPr>
                <w:sz w:val="26"/>
                <w:szCs w:val="26"/>
              </w:rPr>
              <w:t>p thu và hoàn thi</w:t>
            </w:r>
            <w:r w:rsidR="00886ECD" w:rsidRPr="009608B9">
              <w:rPr>
                <w:sz w:val="26"/>
                <w:szCs w:val="26"/>
              </w:rPr>
              <w:t>ệ</w:t>
            </w:r>
            <w:r w:rsidR="00886ECD" w:rsidRPr="00123EB7">
              <w:rPr>
                <w:sz w:val="26"/>
                <w:szCs w:val="26"/>
                <w:rPrChange w:id="2685" w:author="tuytv" w:date="2020-09-04T16:04:00Z">
                  <w:rPr>
                    <w:sz w:val="26"/>
                    <w:szCs w:val="26"/>
                  </w:rPr>
                </w:rPrChange>
              </w:rPr>
              <w:t>n trong dự thảo</w:t>
            </w:r>
            <w:r w:rsidR="00ED1696" w:rsidRPr="00123EB7">
              <w:rPr>
                <w:sz w:val="26"/>
                <w:szCs w:val="26"/>
                <w:rPrChange w:id="2686" w:author="tuytv" w:date="2020-09-04T16:04:00Z">
                  <w:rPr>
                    <w:sz w:val="26"/>
                    <w:szCs w:val="26"/>
                  </w:rPr>
                </w:rPrChange>
              </w:rPr>
              <w:t xml:space="preserve"> liên quan đến mục tiêu của Chương trình</w:t>
            </w:r>
            <w:r w:rsidR="00886ECD" w:rsidRPr="00123EB7">
              <w:rPr>
                <w:sz w:val="26"/>
                <w:szCs w:val="26"/>
                <w:rPrChange w:id="2687" w:author="tuytv" w:date="2020-09-04T16:04:00Z">
                  <w:rPr>
                    <w:sz w:val="26"/>
                    <w:szCs w:val="26"/>
                  </w:rPr>
                </w:rPrChange>
              </w:rPr>
              <w:t>.</w:t>
            </w:r>
          </w:p>
          <w:p w:rsidR="00ED1696" w:rsidRPr="002A76CC" w:rsidRDefault="00ED1696">
            <w:pPr>
              <w:tabs>
                <w:tab w:val="left" w:pos="313"/>
              </w:tabs>
              <w:spacing w:after="0" w:line="240" w:lineRule="auto"/>
              <w:jc w:val="both"/>
              <w:rPr>
                <w:sz w:val="26"/>
                <w:szCs w:val="26"/>
              </w:rPr>
              <w:pPrChange w:id="2688" w:author="tuytv" w:date="2020-09-04T16:04:00Z">
                <w:pPr>
                  <w:tabs>
                    <w:tab w:val="left" w:pos="313"/>
                  </w:tabs>
                  <w:jc w:val="both"/>
                </w:pPr>
              </w:pPrChange>
            </w:pPr>
          </w:p>
          <w:p w:rsidR="00ED1696" w:rsidRDefault="00ED1696">
            <w:pPr>
              <w:tabs>
                <w:tab w:val="left" w:pos="313"/>
              </w:tabs>
              <w:spacing w:after="0" w:line="240" w:lineRule="auto"/>
              <w:jc w:val="both"/>
              <w:rPr>
                <w:ins w:id="2689" w:author="tuytv" w:date="2020-09-04T16:04:00Z"/>
                <w:sz w:val="26"/>
                <w:szCs w:val="26"/>
              </w:rPr>
              <w:pPrChange w:id="2690" w:author="tuytv" w:date="2020-09-04T16:04:00Z">
                <w:pPr>
                  <w:tabs>
                    <w:tab w:val="left" w:pos="313"/>
                  </w:tabs>
                  <w:jc w:val="both"/>
                </w:pPr>
              </w:pPrChange>
            </w:pPr>
          </w:p>
          <w:p w:rsidR="00123EB7" w:rsidRPr="002A76CC" w:rsidRDefault="00123EB7">
            <w:pPr>
              <w:tabs>
                <w:tab w:val="left" w:pos="313"/>
              </w:tabs>
              <w:spacing w:after="0" w:line="240" w:lineRule="auto"/>
              <w:jc w:val="both"/>
              <w:rPr>
                <w:sz w:val="26"/>
                <w:szCs w:val="26"/>
              </w:rPr>
              <w:pPrChange w:id="2691" w:author="tuytv" w:date="2020-09-04T16:04:00Z">
                <w:pPr>
                  <w:tabs>
                    <w:tab w:val="left" w:pos="313"/>
                  </w:tabs>
                  <w:jc w:val="both"/>
                </w:pPr>
              </w:pPrChange>
            </w:pPr>
          </w:p>
          <w:p w:rsidR="00ED1696" w:rsidRPr="007D7440" w:rsidDel="00123EB7" w:rsidRDefault="00123EB7">
            <w:pPr>
              <w:tabs>
                <w:tab w:val="left" w:pos="313"/>
              </w:tabs>
              <w:spacing w:after="0" w:line="240" w:lineRule="auto"/>
              <w:jc w:val="both"/>
              <w:rPr>
                <w:del w:id="2692" w:author="tuytv" w:date="2020-09-04T16:04:00Z"/>
                <w:sz w:val="26"/>
                <w:szCs w:val="26"/>
              </w:rPr>
              <w:pPrChange w:id="2693" w:author="tuytv" w:date="2020-09-04T16:04:00Z">
                <w:pPr>
                  <w:tabs>
                    <w:tab w:val="left" w:pos="313"/>
                  </w:tabs>
                  <w:jc w:val="both"/>
                </w:pPr>
              </w:pPrChange>
            </w:pPr>
            <w:ins w:id="2694" w:author="tuytv" w:date="2020-09-04T16:04:00Z">
              <w:r w:rsidRPr="007D7440">
                <w:rPr>
                  <w:b/>
                  <w:sz w:val="26"/>
                  <w:szCs w:val="26"/>
                  <w:rPrChange w:id="2695" w:author="tuytv" w:date="2020-09-09T16:02:00Z">
                    <w:rPr>
                      <w:sz w:val="26"/>
                      <w:szCs w:val="26"/>
                    </w:rPr>
                  </w:rPrChange>
                </w:rPr>
                <w:t xml:space="preserve">2. </w:t>
              </w:r>
            </w:ins>
          </w:p>
          <w:p w:rsidR="00ED1696" w:rsidRPr="007D7440" w:rsidDel="00123EB7" w:rsidRDefault="00ED1696">
            <w:pPr>
              <w:tabs>
                <w:tab w:val="left" w:pos="313"/>
              </w:tabs>
              <w:spacing w:after="0" w:line="240" w:lineRule="auto"/>
              <w:jc w:val="both"/>
              <w:rPr>
                <w:del w:id="2696" w:author="tuytv" w:date="2020-09-04T16:03:00Z"/>
                <w:sz w:val="26"/>
                <w:szCs w:val="26"/>
              </w:rPr>
              <w:pPrChange w:id="2697" w:author="tuytv" w:date="2020-09-04T16:04:00Z">
                <w:pPr>
                  <w:tabs>
                    <w:tab w:val="left" w:pos="313"/>
                  </w:tabs>
                  <w:jc w:val="both"/>
                </w:pPr>
              </w:pPrChange>
            </w:pPr>
          </w:p>
          <w:p w:rsidR="00ED1696" w:rsidRPr="007D7440" w:rsidDel="00123EB7" w:rsidRDefault="00ED1696">
            <w:pPr>
              <w:tabs>
                <w:tab w:val="left" w:pos="313"/>
              </w:tabs>
              <w:spacing w:after="0" w:line="240" w:lineRule="auto"/>
              <w:jc w:val="both"/>
              <w:rPr>
                <w:del w:id="2698" w:author="tuytv" w:date="2020-09-04T16:03:00Z"/>
                <w:sz w:val="26"/>
                <w:szCs w:val="26"/>
              </w:rPr>
              <w:pPrChange w:id="2699" w:author="tuytv" w:date="2020-09-04T16:04:00Z">
                <w:pPr>
                  <w:tabs>
                    <w:tab w:val="left" w:pos="313"/>
                  </w:tabs>
                  <w:jc w:val="both"/>
                </w:pPr>
              </w:pPrChange>
            </w:pPr>
          </w:p>
          <w:p w:rsidR="00ED1696" w:rsidRPr="007D7440" w:rsidDel="00123EB7" w:rsidRDefault="00ED1696">
            <w:pPr>
              <w:tabs>
                <w:tab w:val="left" w:pos="313"/>
              </w:tabs>
              <w:spacing w:after="0" w:line="240" w:lineRule="auto"/>
              <w:jc w:val="both"/>
              <w:rPr>
                <w:del w:id="2700" w:author="tuytv" w:date="2020-09-04T16:03:00Z"/>
                <w:sz w:val="26"/>
                <w:szCs w:val="26"/>
              </w:rPr>
              <w:pPrChange w:id="2701" w:author="tuytv" w:date="2020-09-04T16:04:00Z">
                <w:pPr>
                  <w:tabs>
                    <w:tab w:val="left" w:pos="313"/>
                  </w:tabs>
                  <w:jc w:val="both"/>
                </w:pPr>
              </w:pPrChange>
            </w:pPr>
          </w:p>
          <w:p w:rsidR="00ED1696" w:rsidRPr="007D7440" w:rsidDel="00123EB7" w:rsidRDefault="00ED1696">
            <w:pPr>
              <w:tabs>
                <w:tab w:val="left" w:pos="313"/>
              </w:tabs>
              <w:spacing w:after="0" w:line="240" w:lineRule="auto"/>
              <w:jc w:val="both"/>
              <w:rPr>
                <w:del w:id="2702" w:author="tuytv" w:date="2020-09-04T16:03:00Z"/>
                <w:sz w:val="26"/>
                <w:szCs w:val="26"/>
              </w:rPr>
              <w:pPrChange w:id="2703" w:author="tuytv" w:date="2020-09-04T16:04:00Z">
                <w:pPr>
                  <w:tabs>
                    <w:tab w:val="left" w:pos="313"/>
                  </w:tabs>
                  <w:jc w:val="both"/>
                </w:pPr>
              </w:pPrChange>
            </w:pPr>
          </w:p>
          <w:p w:rsidR="00ED1696" w:rsidRPr="007D7440" w:rsidDel="00123EB7" w:rsidRDefault="00ED1696">
            <w:pPr>
              <w:tabs>
                <w:tab w:val="left" w:pos="313"/>
              </w:tabs>
              <w:spacing w:after="0" w:line="240" w:lineRule="auto"/>
              <w:jc w:val="both"/>
              <w:rPr>
                <w:del w:id="2704" w:author="tuytv" w:date="2020-09-04T16:03:00Z"/>
                <w:sz w:val="26"/>
                <w:szCs w:val="26"/>
              </w:rPr>
              <w:pPrChange w:id="2705" w:author="tuytv" w:date="2020-09-04T16:04:00Z">
                <w:pPr>
                  <w:tabs>
                    <w:tab w:val="left" w:pos="313"/>
                  </w:tabs>
                  <w:jc w:val="both"/>
                </w:pPr>
              </w:pPrChange>
            </w:pPr>
          </w:p>
          <w:p w:rsidR="00ED1696" w:rsidRPr="007D7440" w:rsidDel="00534ED0" w:rsidRDefault="004D0C6C">
            <w:pPr>
              <w:tabs>
                <w:tab w:val="left" w:pos="313"/>
              </w:tabs>
              <w:spacing w:after="0" w:line="240" w:lineRule="auto"/>
              <w:jc w:val="both"/>
              <w:rPr>
                <w:del w:id="2706" w:author="tuytv" w:date="2020-09-04T16:05:00Z"/>
                <w:b/>
                <w:sz w:val="26"/>
                <w:szCs w:val="26"/>
                <w:rPrChange w:id="2707" w:author="tuytv" w:date="2020-09-09T16:02:00Z">
                  <w:rPr>
                    <w:del w:id="2708" w:author="tuytv" w:date="2020-09-04T16:05:00Z"/>
                    <w:sz w:val="26"/>
                    <w:szCs w:val="26"/>
                  </w:rPr>
                </w:rPrChange>
              </w:rPr>
              <w:pPrChange w:id="2709" w:author="tuytv" w:date="2020-09-04T16:05:00Z">
                <w:pPr>
                  <w:tabs>
                    <w:tab w:val="left" w:pos="313"/>
                  </w:tabs>
                  <w:jc w:val="both"/>
                </w:pPr>
              </w:pPrChange>
            </w:pPr>
            <w:del w:id="2710" w:author="tuytv" w:date="2020-09-04T16:04:00Z">
              <w:r w:rsidRPr="007D7440" w:rsidDel="00123EB7">
                <w:rPr>
                  <w:sz w:val="26"/>
                  <w:szCs w:val="26"/>
                </w:rPr>
                <w:delText>-</w:delText>
              </w:r>
            </w:del>
            <w:r w:rsidR="00ED1696" w:rsidRPr="007D7440">
              <w:rPr>
                <w:sz w:val="26"/>
                <w:szCs w:val="26"/>
              </w:rPr>
              <w:t>Nhất trí với ý kiến góp ý</w:t>
            </w:r>
            <w:ins w:id="2711" w:author="tuytv" w:date="2020-09-04T16:04:00Z">
              <w:r w:rsidR="00534ED0" w:rsidRPr="007D7440">
                <w:rPr>
                  <w:sz w:val="26"/>
                  <w:szCs w:val="26"/>
                </w:rPr>
                <w:t xml:space="preserve"> sau khi dự thảo Chương trình được Thủ tướng Chính phủ phê duyệt</w:t>
              </w:r>
            </w:ins>
            <w:ins w:id="2712" w:author="tuytv" w:date="2020-09-04T16:05:00Z">
              <w:r w:rsidR="00534ED0" w:rsidRPr="007D7440">
                <w:rPr>
                  <w:sz w:val="26"/>
                  <w:szCs w:val="26"/>
                </w:rPr>
                <w:t xml:space="preserve"> sẽ đề xuất</w:t>
              </w:r>
              <w:r w:rsidR="00534ED0" w:rsidRPr="007D7440">
                <w:rPr>
                  <w:b/>
                  <w:sz w:val="26"/>
                  <w:szCs w:val="26"/>
                  <w:rPrChange w:id="2713" w:author="tuytv" w:date="2020-09-09T16:02:00Z">
                    <w:rPr>
                      <w:sz w:val="26"/>
                      <w:szCs w:val="26"/>
                    </w:rPr>
                  </w:rPrChange>
                </w:rPr>
                <w:t xml:space="preserve"> </w:t>
              </w:r>
            </w:ins>
            <w:del w:id="2714" w:author="tuytv" w:date="2020-09-04T16:05:00Z">
              <w:r w:rsidR="00ED1696" w:rsidRPr="007D7440" w:rsidDel="00534ED0">
                <w:rPr>
                  <w:b/>
                  <w:sz w:val="26"/>
                  <w:szCs w:val="26"/>
                  <w:rPrChange w:id="2715" w:author="tuytv" w:date="2020-09-09T16:02:00Z">
                    <w:rPr>
                      <w:sz w:val="26"/>
                      <w:szCs w:val="26"/>
                    </w:rPr>
                  </w:rPrChange>
                </w:rPr>
                <w:delText>.</w:delText>
              </w:r>
            </w:del>
          </w:p>
          <w:p w:rsidR="004D0C6C" w:rsidRPr="002A76CC" w:rsidDel="00534ED0" w:rsidRDefault="004D0C6C">
            <w:pPr>
              <w:tabs>
                <w:tab w:val="left" w:pos="313"/>
              </w:tabs>
              <w:spacing w:after="0" w:line="240" w:lineRule="auto"/>
              <w:jc w:val="both"/>
              <w:rPr>
                <w:del w:id="2716" w:author="tuytv" w:date="2020-09-04T16:05:00Z"/>
                <w:sz w:val="26"/>
                <w:szCs w:val="26"/>
              </w:rPr>
              <w:pPrChange w:id="271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18" w:author="tuytv" w:date="2020-09-04T16:05:00Z"/>
                <w:sz w:val="26"/>
                <w:szCs w:val="26"/>
              </w:rPr>
              <w:pPrChange w:id="271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20" w:author="tuytv" w:date="2020-09-04T16:05:00Z"/>
                <w:sz w:val="26"/>
                <w:szCs w:val="26"/>
              </w:rPr>
              <w:pPrChange w:id="272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22" w:author="tuytv" w:date="2020-09-04T16:05:00Z"/>
                <w:sz w:val="26"/>
                <w:szCs w:val="26"/>
              </w:rPr>
              <w:pPrChange w:id="272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24" w:author="tuytv" w:date="2020-09-04T16:05:00Z"/>
                <w:sz w:val="26"/>
                <w:szCs w:val="26"/>
              </w:rPr>
              <w:pPrChange w:id="272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26" w:author="tuytv" w:date="2020-09-04T16:05:00Z"/>
                <w:sz w:val="26"/>
                <w:szCs w:val="26"/>
              </w:rPr>
              <w:pPrChange w:id="272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28" w:author="tuytv" w:date="2020-09-04T16:05:00Z"/>
                <w:sz w:val="26"/>
                <w:szCs w:val="26"/>
              </w:rPr>
              <w:pPrChange w:id="272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30" w:author="tuytv" w:date="2020-09-04T16:05:00Z"/>
                <w:sz w:val="26"/>
                <w:szCs w:val="26"/>
              </w:rPr>
              <w:pPrChange w:id="273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32" w:author="tuytv" w:date="2020-09-04T16:05:00Z"/>
                <w:sz w:val="26"/>
                <w:szCs w:val="26"/>
              </w:rPr>
              <w:pPrChange w:id="273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34" w:author="tuytv" w:date="2020-09-04T16:05:00Z"/>
                <w:sz w:val="26"/>
                <w:szCs w:val="26"/>
              </w:rPr>
              <w:pPrChange w:id="273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36" w:author="tuytv" w:date="2020-09-04T16:05:00Z"/>
                <w:sz w:val="26"/>
                <w:szCs w:val="26"/>
              </w:rPr>
              <w:pPrChange w:id="273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38" w:author="tuytv" w:date="2020-09-04T16:05:00Z"/>
                <w:sz w:val="26"/>
                <w:szCs w:val="26"/>
              </w:rPr>
              <w:pPrChange w:id="273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40" w:author="tuytv" w:date="2020-09-04T16:05:00Z"/>
                <w:sz w:val="26"/>
                <w:szCs w:val="26"/>
              </w:rPr>
              <w:pPrChange w:id="274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42" w:author="tuytv" w:date="2020-09-04T16:05:00Z"/>
                <w:sz w:val="26"/>
                <w:szCs w:val="26"/>
              </w:rPr>
              <w:pPrChange w:id="274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44" w:author="tuytv" w:date="2020-09-04T16:05:00Z"/>
                <w:sz w:val="26"/>
                <w:szCs w:val="26"/>
              </w:rPr>
              <w:pPrChange w:id="274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46" w:author="tuytv" w:date="2020-09-04T16:05:00Z"/>
                <w:sz w:val="26"/>
                <w:szCs w:val="26"/>
              </w:rPr>
              <w:pPrChange w:id="274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48" w:author="tuytv" w:date="2020-09-04T16:05:00Z"/>
                <w:sz w:val="26"/>
                <w:szCs w:val="26"/>
              </w:rPr>
              <w:pPrChange w:id="274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50" w:author="tuytv" w:date="2020-09-04T16:05:00Z"/>
                <w:sz w:val="26"/>
                <w:szCs w:val="26"/>
              </w:rPr>
              <w:pPrChange w:id="275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52" w:author="tuytv" w:date="2020-09-04T16:05:00Z"/>
                <w:sz w:val="26"/>
                <w:szCs w:val="26"/>
              </w:rPr>
              <w:pPrChange w:id="275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54" w:author="tuytv" w:date="2020-09-04T16:05:00Z"/>
                <w:sz w:val="26"/>
                <w:szCs w:val="26"/>
              </w:rPr>
              <w:pPrChange w:id="275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56" w:author="tuytv" w:date="2020-09-04T16:05:00Z"/>
                <w:sz w:val="26"/>
                <w:szCs w:val="26"/>
              </w:rPr>
              <w:pPrChange w:id="275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58" w:author="tuytv" w:date="2020-09-04T16:05:00Z"/>
                <w:sz w:val="26"/>
                <w:szCs w:val="26"/>
              </w:rPr>
              <w:pPrChange w:id="275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60" w:author="tuytv" w:date="2020-09-04T16:05:00Z"/>
                <w:sz w:val="26"/>
                <w:szCs w:val="26"/>
              </w:rPr>
              <w:pPrChange w:id="276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62" w:author="tuytv" w:date="2020-09-04T16:05:00Z"/>
                <w:sz w:val="26"/>
                <w:szCs w:val="26"/>
              </w:rPr>
              <w:pPrChange w:id="276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64" w:author="tuytv" w:date="2020-09-04T16:05:00Z"/>
                <w:sz w:val="26"/>
                <w:szCs w:val="26"/>
              </w:rPr>
              <w:pPrChange w:id="276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66" w:author="tuytv" w:date="2020-09-04T16:05:00Z"/>
                <w:sz w:val="26"/>
                <w:szCs w:val="26"/>
              </w:rPr>
              <w:pPrChange w:id="276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68" w:author="tuytv" w:date="2020-09-04T16:05:00Z"/>
                <w:sz w:val="26"/>
                <w:szCs w:val="26"/>
              </w:rPr>
              <w:pPrChange w:id="2769"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70" w:author="tuytv" w:date="2020-09-04T16:05:00Z"/>
                <w:sz w:val="26"/>
                <w:szCs w:val="26"/>
              </w:rPr>
              <w:pPrChange w:id="2771"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72" w:author="tuytv" w:date="2020-09-04T16:05:00Z"/>
                <w:sz w:val="26"/>
                <w:szCs w:val="26"/>
              </w:rPr>
              <w:pPrChange w:id="2773"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74" w:author="tuytv" w:date="2020-09-04T16:05:00Z"/>
                <w:sz w:val="26"/>
                <w:szCs w:val="26"/>
              </w:rPr>
              <w:pPrChange w:id="2775"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76" w:author="tuytv" w:date="2020-09-04T16:05:00Z"/>
                <w:sz w:val="26"/>
                <w:szCs w:val="26"/>
              </w:rPr>
              <w:pPrChange w:id="2777" w:author="tuytv" w:date="2020-09-04T16:05:00Z">
                <w:pPr>
                  <w:tabs>
                    <w:tab w:val="left" w:pos="313"/>
                  </w:tabs>
                  <w:jc w:val="both"/>
                </w:pPr>
              </w:pPrChange>
            </w:pPr>
          </w:p>
          <w:p w:rsidR="004D0C6C" w:rsidRPr="002A76CC" w:rsidDel="00534ED0" w:rsidRDefault="004D0C6C">
            <w:pPr>
              <w:tabs>
                <w:tab w:val="left" w:pos="313"/>
              </w:tabs>
              <w:spacing w:after="0" w:line="240" w:lineRule="auto"/>
              <w:jc w:val="both"/>
              <w:rPr>
                <w:del w:id="2778" w:author="tuytv" w:date="2020-09-04T16:05:00Z"/>
                <w:sz w:val="26"/>
                <w:szCs w:val="26"/>
              </w:rPr>
              <w:pPrChange w:id="2779" w:author="tuytv" w:date="2020-09-04T16:05:00Z">
                <w:pPr>
                  <w:tabs>
                    <w:tab w:val="left" w:pos="313"/>
                  </w:tabs>
                  <w:jc w:val="both"/>
                </w:pPr>
              </w:pPrChange>
            </w:pPr>
            <w:del w:id="2780" w:author="tuytv" w:date="2020-09-04T16:05:00Z">
              <w:r w:rsidRPr="002A76CC" w:rsidDel="00534ED0">
                <w:rPr>
                  <w:sz w:val="26"/>
                  <w:szCs w:val="26"/>
                </w:rPr>
                <w:delText xml:space="preserve">Tiếp thu ý kiến góp ý và </w:delText>
              </w:r>
            </w:del>
            <w:r w:rsidRPr="002A76CC">
              <w:rPr>
                <w:sz w:val="26"/>
                <w:szCs w:val="26"/>
              </w:rPr>
              <w:t>bổ sung vào kế hoạch thực hiện, sự tham gia của VIAC cho công tác hỗ trợ pháp lý cho doanh nghiệp.</w:t>
            </w:r>
          </w:p>
          <w:p w:rsidR="004D0C6C" w:rsidRPr="002A76CC" w:rsidDel="00534ED0" w:rsidRDefault="004D0C6C">
            <w:pPr>
              <w:tabs>
                <w:tab w:val="left" w:pos="313"/>
              </w:tabs>
              <w:spacing w:after="0" w:line="240" w:lineRule="auto"/>
              <w:jc w:val="both"/>
              <w:rPr>
                <w:del w:id="2781" w:author="tuytv" w:date="2020-09-04T16:05:00Z"/>
                <w:sz w:val="26"/>
                <w:szCs w:val="26"/>
              </w:rPr>
              <w:pPrChange w:id="2782" w:author="tuytv" w:date="2020-09-04T13:49:00Z">
                <w:pPr>
                  <w:tabs>
                    <w:tab w:val="left" w:pos="313"/>
                  </w:tabs>
                  <w:jc w:val="both"/>
                </w:pPr>
              </w:pPrChange>
            </w:pPr>
          </w:p>
          <w:p w:rsidR="001916E7" w:rsidRPr="002A76CC" w:rsidRDefault="001916E7">
            <w:pPr>
              <w:tabs>
                <w:tab w:val="left" w:pos="313"/>
              </w:tabs>
              <w:spacing w:after="0" w:line="240" w:lineRule="auto"/>
              <w:jc w:val="both"/>
              <w:rPr>
                <w:sz w:val="26"/>
                <w:szCs w:val="26"/>
              </w:rPr>
              <w:pPrChange w:id="2783" w:author="tuytv" w:date="2020-09-04T16:05:00Z">
                <w:pPr>
                  <w:tabs>
                    <w:tab w:val="left" w:pos="1320"/>
                  </w:tabs>
                  <w:spacing w:after="0" w:line="240" w:lineRule="auto"/>
                  <w:jc w:val="both"/>
                </w:pPr>
              </w:pPrChange>
            </w:pPr>
          </w:p>
        </w:tc>
      </w:tr>
      <w:tr w:rsidR="00B81B75" w:rsidRPr="002A76CC" w:rsidTr="00977185">
        <w:tblPrEx>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4" w:author="tuytv" w:date="2020-09-04T16:31:00Z">
            <w:tblPrEx>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97"/>
          <w:trPrChange w:id="2785" w:author="tuytv" w:date="2020-09-04T16:31:00Z">
            <w:trPr>
              <w:gridBefore w:val="3"/>
              <w:trHeight w:val="7976"/>
            </w:trPr>
          </w:trPrChange>
        </w:trPr>
        <w:tc>
          <w:tcPr>
            <w:tcW w:w="746" w:type="dxa"/>
            <w:shd w:val="clear" w:color="auto" w:fill="auto"/>
            <w:tcPrChange w:id="2786" w:author="tuytv" w:date="2020-09-04T16:31:00Z">
              <w:tcPr>
                <w:tcW w:w="746" w:type="dxa"/>
                <w:shd w:val="clear" w:color="auto" w:fill="auto"/>
              </w:tcPr>
            </w:tcPrChange>
          </w:tcPr>
          <w:p w:rsidR="0073791F" w:rsidRPr="00DD67B3" w:rsidRDefault="0073791F">
            <w:pPr>
              <w:spacing w:after="0" w:line="240" w:lineRule="auto"/>
              <w:jc w:val="center"/>
              <w:rPr>
                <w:rFonts w:eastAsia="Times New Roman" w:cs="Times New Roman"/>
                <w:b/>
                <w:sz w:val="26"/>
                <w:szCs w:val="26"/>
                <w:rPrChange w:id="2787" w:author="tuytv" w:date="2020-09-09T16:01:00Z">
                  <w:rPr>
                    <w:rFonts w:eastAsia="Times New Roman" w:cs="Times New Roman"/>
                    <w:color w:val="000000"/>
                    <w:sz w:val="26"/>
                    <w:szCs w:val="26"/>
                  </w:rPr>
                </w:rPrChange>
              </w:rPr>
            </w:pPr>
            <w:r w:rsidRPr="00DD67B3">
              <w:rPr>
                <w:rFonts w:eastAsia="Times New Roman" w:cs="Times New Roman"/>
                <w:b/>
                <w:sz w:val="26"/>
                <w:szCs w:val="26"/>
                <w:rPrChange w:id="2788" w:author="tuytv" w:date="2020-09-09T16:01:00Z">
                  <w:rPr>
                    <w:rFonts w:eastAsia="Times New Roman" w:cs="Times New Roman"/>
                    <w:color w:val="000000"/>
                    <w:sz w:val="26"/>
                    <w:szCs w:val="26"/>
                  </w:rPr>
                </w:rPrChange>
              </w:rPr>
              <w:t>3</w:t>
            </w:r>
          </w:p>
        </w:tc>
        <w:tc>
          <w:tcPr>
            <w:tcW w:w="1239" w:type="dxa"/>
            <w:shd w:val="clear" w:color="auto" w:fill="auto"/>
            <w:tcPrChange w:id="2789" w:author="tuytv" w:date="2020-09-04T16:31:00Z">
              <w:tcPr>
                <w:tcW w:w="1239" w:type="dxa"/>
                <w:gridSpan w:val="2"/>
                <w:shd w:val="clear" w:color="auto" w:fill="auto"/>
              </w:tcPr>
            </w:tcPrChange>
          </w:tcPr>
          <w:p w:rsidR="0073791F" w:rsidRPr="002A76CC" w:rsidRDefault="0073791F">
            <w:pPr>
              <w:spacing w:after="0" w:line="240" w:lineRule="auto"/>
              <w:rPr>
                <w:rFonts w:eastAsia="Times New Roman" w:cs="Times New Roman"/>
                <w:sz w:val="26"/>
                <w:szCs w:val="26"/>
                <w:rPrChange w:id="2790" w:author="tuytv" w:date="2020-09-04T15:34:00Z">
                  <w:rPr>
                    <w:rFonts w:eastAsia="Times New Roman" w:cs="Times New Roman"/>
                    <w:color w:val="000000"/>
                    <w:sz w:val="26"/>
                    <w:szCs w:val="26"/>
                  </w:rPr>
                </w:rPrChange>
              </w:rPr>
            </w:pPr>
            <w:r w:rsidRPr="002A76CC">
              <w:rPr>
                <w:rFonts w:eastAsia="Times New Roman" w:cs="Times New Roman"/>
                <w:sz w:val="26"/>
                <w:szCs w:val="26"/>
                <w:rPrChange w:id="2791" w:author="tuytv" w:date="2020-09-04T15:34:00Z">
                  <w:rPr>
                    <w:rFonts w:eastAsia="Times New Roman" w:cs="Times New Roman"/>
                    <w:color w:val="000000"/>
                    <w:sz w:val="26"/>
                    <w:szCs w:val="26"/>
                  </w:rPr>
                </w:rPrChange>
              </w:rPr>
              <w:t>Phòng Thương mại và Công nghiệp Việt Nam</w:t>
            </w:r>
          </w:p>
        </w:tc>
        <w:tc>
          <w:tcPr>
            <w:tcW w:w="1764" w:type="dxa"/>
            <w:shd w:val="clear" w:color="auto" w:fill="auto"/>
            <w:tcPrChange w:id="2792" w:author="tuytv" w:date="2020-09-04T16:31:00Z">
              <w:tcPr>
                <w:tcW w:w="1764" w:type="dxa"/>
                <w:shd w:val="clear" w:color="auto" w:fill="auto"/>
              </w:tcPr>
            </w:tcPrChange>
          </w:tcPr>
          <w:p w:rsidR="0073791F" w:rsidRPr="002A76CC" w:rsidRDefault="0073791F">
            <w:pPr>
              <w:spacing w:after="0" w:line="240" w:lineRule="auto"/>
              <w:jc w:val="both"/>
              <w:rPr>
                <w:sz w:val="26"/>
                <w:szCs w:val="26"/>
              </w:rPr>
            </w:pPr>
            <w:r w:rsidRPr="002A76CC">
              <w:rPr>
                <w:sz w:val="26"/>
                <w:szCs w:val="26"/>
              </w:rPr>
              <w:t>1236/PTM-PC ngày 31/7/2020</w:t>
            </w:r>
          </w:p>
        </w:tc>
        <w:tc>
          <w:tcPr>
            <w:tcW w:w="7107" w:type="dxa"/>
            <w:shd w:val="clear" w:color="auto" w:fill="auto"/>
            <w:tcPrChange w:id="2793" w:author="tuytv" w:date="2020-09-04T16:31:00Z">
              <w:tcPr>
                <w:tcW w:w="7107" w:type="dxa"/>
                <w:gridSpan w:val="2"/>
                <w:shd w:val="clear" w:color="auto" w:fill="auto"/>
              </w:tcPr>
            </w:tcPrChange>
          </w:tcPr>
          <w:p w:rsidR="0073791F" w:rsidRPr="003457D8" w:rsidRDefault="0073791F">
            <w:pPr>
              <w:pStyle w:val="ListParagraph"/>
              <w:numPr>
                <w:ilvl w:val="0"/>
                <w:numId w:val="10"/>
              </w:numPr>
              <w:tabs>
                <w:tab w:val="left" w:pos="235"/>
              </w:tabs>
              <w:ind w:left="53" w:hanging="53"/>
              <w:jc w:val="both"/>
              <w:rPr>
                <w:rFonts w:eastAsia="Calibri"/>
                <w:sz w:val="26"/>
                <w:szCs w:val="26"/>
                <w:rPrChange w:id="2794" w:author="tuytv" w:date="2020-09-04T16:07:00Z">
                  <w:rPr>
                    <w:rFonts w:eastAsia="Calibri"/>
                    <w:b/>
                    <w:sz w:val="26"/>
                    <w:szCs w:val="26"/>
                  </w:rPr>
                </w:rPrChange>
              </w:rPr>
              <w:pPrChange w:id="2795" w:author="tuytv" w:date="2020-09-04T16:07:00Z">
                <w:pPr>
                  <w:pStyle w:val="ListParagraph"/>
                  <w:numPr>
                    <w:numId w:val="10"/>
                  </w:numPr>
                  <w:ind w:left="112" w:firstLine="284"/>
                  <w:jc w:val="both"/>
                </w:pPr>
              </w:pPrChange>
            </w:pPr>
            <w:r w:rsidRPr="003457D8">
              <w:rPr>
                <w:rFonts w:eastAsia="Calibri"/>
                <w:sz w:val="26"/>
                <w:szCs w:val="26"/>
                <w:rPrChange w:id="2796" w:author="tuytv" w:date="2020-09-04T16:07:00Z">
                  <w:rPr>
                    <w:rFonts w:eastAsia="Calibri"/>
                    <w:b/>
                    <w:sz w:val="26"/>
                    <w:szCs w:val="26"/>
                  </w:rPr>
                </w:rPrChange>
              </w:rPr>
              <w:t>Đối với dự thảo Tờ trình</w:t>
            </w:r>
          </w:p>
          <w:p w:rsidR="0073791F" w:rsidRDefault="0073791F">
            <w:pPr>
              <w:tabs>
                <w:tab w:val="left" w:pos="235"/>
              </w:tabs>
              <w:spacing w:after="0" w:line="240" w:lineRule="auto"/>
              <w:ind w:left="53" w:hanging="53"/>
              <w:jc w:val="both"/>
              <w:rPr>
                <w:ins w:id="2797" w:author="tuytv" w:date="2020-09-04T16:09:00Z"/>
                <w:rFonts w:eastAsia="Calibri"/>
                <w:sz w:val="26"/>
                <w:szCs w:val="26"/>
              </w:rPr>
              <w:pPrChange w:id="2798" w:author="tuytv" w:date="2020-09-04T16:07:00Z">
                <w:pPr>
                  <w:spacing w:after="0" w:line="240" w:lineRule="auto"/>
                  <w:ind w:left="112" w:firstLine="284"/>
                  <w:jc w:val="both"/>
                </w:pPr>
              </w:pPrChange>
            </w:pPr>
            <w:r w:rsidRPr="002A76CC">
              <w:rPr>
                <w:rFonts w:eastAsia="Calibri"/>
                <w:sz w:val="26"/>
                <w:szCs w:val="26"/>
              </w:rPr>
              <w:t xml:space="preserve">Dự thảo Tờ trình sẽ tiếp tục được hoàn thiện, bổ sung thêm các thông tin, số liệu cần thiết. </w:t>
            </w:r>
            <w:del w:id="2799" w:author="tuytv" w:date="2020-09-04T16:09:00Z">
              <w:r w:rsidRPr="002A76CC" w:rsidDel="003457D8">
                <w:rPr>
                  <w:rFonts w:eastAsia="Calibri"/>
                  <w:sz w:val="26"/>
                  <w:szCs w:val="26"/>
                </w:rPr>
                <w:delText>Tuy nhiên, Tờ trình cũng nên bổ sung việc đánh giá kết quả thực hiện Chương trình 585, đối chiếu với những mục tiêu đã đặt ra (mục tiêu chung, mục tiêu cụ thể), phân tích những mặt tồn tại, hạn chế, những mục tiêu chưa đạt được để đưa ra các giải pháp khắc phục trong Quyết định mới cho giai đoạn 2021-2025, kể cả những vấn đề tồn tại trong công tác phối hợp giữa các cơ quan liên quan khi thực hiện Chương trình này.</w:delText>
              </w:r>
            </w:del>
          </w:p>
          <w:p w:rsidR="003457D8" w:rsidRDefault="003457D8">
            <w:pPr>
              <w:tabs>
                <w:tab w:val="left" w:pos="235"/>
              </w:tabs>
              <w:spacing w:after="0" w:line="240" w:lineRule="auto"/>
              <w:ind w:left="53" w:hanging="53"/>
              <w:jc w:val="both"/>
              <w:rPr>
                <w:ins w:id="2800" w:author="tuytv" w:date="2020-09-04T16:09:00Z"/>
                <w:rFonts w:eastAsia="Calibri"/>
                <w:sz w:val="26"/>
                <w:szCs w:val="26"/>
              </w:rPr>
              <w:pPrChange w:id="2801" w:author="tuytv" w:date="2020-09-04T16:07:00Z">
                <w:pPr>
                  <w:spacing w:after="0" w:line="240" w:lineRule="auto"/>
                  <w:ind w:left="112" w:firstLine="284"/>
                  <w:jc w:val="both"/>
                </w:pPr>
              </w:pPrChange>
            </w:pPr>
          </w:p>
          <w:p w:rsidR="003457D8" w:rsidRPr="002A76CC" w:rsidRDefault="003457D8">
            <w:pPr>
              <w:tabs>
                <w:tab w:val="left" w:pos="235"/>
              </w:tabs>
              <w:spacing w:after="0" w:line="240" w:lineRule="auto"/>
              <w:ind w:left="53" w:hanging="53"/>
              <w:jc w:val="both"/>
              <w:rPr>
                <w:rFonts w:eastAsia="Calibri"/>
                <w:sz w:val="26"/>
                <w:szCs w:val="26"/>
              </w:rPr>
              <w:pPrChange w:id="2802" w:author="tuytv" w:date="2020-09-04T16:07:00Z">
                <w:pPr>
                  <w:spacing w:after="0" w:line="240" w:lineRule="auto"/>
                  <w:ind w:left="112" w:firstLine="284"/>
                  <w:jc w:val="both"/>
                </w:pPr>
              </w:pPrChange>
            </w:pPr>
          </w:p>
          <w:p w:rsidR="0073791F" w:rsidRDefault="0073791F">
            <w:pPr>
              <w:pStyle w:val="ListParagraph"/>
              <w:numPr>
                <w:ilvl w:val="0"/>
                <w:numId w:val="10"/>
              </w:numPr>
              <w:tabs>
                <w:tab w:val="left" w:pos="235"/>
              </w:tabs>
              <w:ind w:left="53" w:hanging="53"/>
              <w:jc w:val="both"/>
              <w:rPr>
                <w:ins w:id="2803" w:author="tuytv" w:date="2020-09-04T16:25:00Z"/>
                <w:rFonts w:eastAsia="Calibri"/>
                <w:sz w:val="26"/>
                <w:szCs w:val="26"/>
              </w:rPr>
              <w:pPrChange w:id="2804" w:author="tuytv" w:date="2020-09-04T16:07:00Z">
                <w:pPr>
                  <w:pStyle w:val="ListParagraph"/>
                  <w:numPr>
                    <w:numId w:val="10"/>
                  </w:numPr>
                  <w:ind w:left="112" w:firstLine="284"/>
                  <w:jc w:val="both"/>
                </w:pPr>
              </w:pPrChange>
            </w:pPr>
            <w:r w:rsidRPr="003457D8">
              <w:rPr>
                <w:rFonts w:eastAsia="Calibri"/>
                <w:sz w:val="26"/>
                <w:szCs w:val="26"/>
                <w:rPrChange w:id="2805" w:author="tuytv" w:date="2020-09-04T16:09:00Z">
                  <w:rPr>
                    <w:rFonts w:eastAsia="Calibri"/>
                    <w:b/>
                    <w:sz w:val="26"/>
                    <w:szCs w:val="26"/>
                  </w:rPr>
                </w:rPrChange>
              </w:rPr>
              <w:t>Đối với dự thảo Quyết định của Thủ tướng</w:t>
            </w:r>
            <w:ins w:id="2806" w:author="tuytv" w:date="2020-09-04T16:10:00Z">
              <w:r w:rsidR="003457D8">
                <w:rPr>
                  <w:rFonts w:eastAsia="Calibri"/>
                  <w:sz w:val="26"/>
                  <w:szCs w:val="26"/>
                </w:rPr>
                <w:t xml:space="preserve"> Chính phủ:</w:t>
              </w:r>
            </w:ins>
          </w:p>
          <w:p w:rsidR="00BC2ACA" w:rsidRPr="003457D8" w:rsidRDefault="00BC2ACA">
            <w:pPr>
              <w:pStyle w:val="ListParagraph"/>
              <w:tabs>
                <w:tab w:val="left" w:pos="235"/>
              </w:tabs>
              <w:ind w:left="53"/>
              <w:jc w:val="both"/>
              <w:rPr>
                <w:rFonts w:eastAsia="Calibri"/>
                <w:sz w:val="26"/>
                <w:szCs w:val="26"/>
                <w:rPrChange w:id="2807" w:author="tuytv" w:date="2020-09-04T16:09:00Z">
                  <w:rPr>
                    <w:rFonts w:eastAsia="Calibri"/>
                    <w:b/>
                    <w:sz w:val="26"/>
                    <w:szCs w:val="26"/>
                  </w:rPr>
                </w:rPrChange>
              </w:rPr>
              <w:pPrChange w:id="2808" w:author="tuytv" w:date="2020-09-04T16:25:00Z">
                <w:pPr>
                  <w:pStyle w:val="ListParagraph"/>
                  <w:numPr>
                    <w:numId w:val="10"/>
                  </w:numPr>
                  <w:ind w:left="112" w:firstLine="284"/>
                  <w:jc w:val="both"/>
                </w:pPr>
              </w:pPrChange>
            </w:pPr>
          </w:p>
          <w:p w:rsidR="0073791F" w:rsidRPr="003457D8" w:rsidRDefault="0073791F">
            <w:pPr>
              <w:tabs>
                <w:tab w:val="left" w:pos="235"/>
              </w:tabs>
              <w:spacing w:after="0" w:line="240" w:lineRule="auto"/>
              <w:ind w:left="53" w:hanging="53"/>
              <w:jc w:val="both"/>
              <w:rPr>
                <w:rFonts w:eastAsia="Calibri"/>
                <w:sz w:val="26"/>
                <w:szCs w:val="26"/>
                <w:rPrChange w:id="2809" w:author="tuytv" w:date="2020-09-04T16:10:00Z">
                  <w:rPr>
                    <w:rFonts w:eastAsia="Calibri"/>
                    <w:b/>
                    <w:i/>
                    <w:sz w:val="26"/>
                    <w:szCs w:val="26"/>
                  </w:rPr>
                </w:rPrChange>
              </w:rPr>
              <w:pPrChange w:id="2810" w:author="tuytv" w:date="2020-09-04T16:07:00Z">
                <w:pPr>
                  <w:spacing w:after="0" w:line="240" w:lineRule="auto"/>
                  <w:ind w:left="112" w:firstLine="284"/>
                  <w:jc w:val="both"/>
                </w:pPr>
              </w:pPrChange>
            </w:pPr>
            <w:del w:id="2811" w:author="tuytv" w:date="2020-09-04T16:10:00Z">
              <w:r w:rsidRPr="003457D8" w:rsidDel="003457D8">
                <w:rPr>
                  <w:rFonts w:eastAsia="Calibri"/>
                  <w:sz w:val="26"/>
                  <w:szCs w:val="26"/>
                  <w:rPrChange w:id="2812" w:author="tuytv" w:date="2020-09-04T16:10:00Z">
                    <w:rPr>
                      <w:rFonts w:eastAsia="Calibri"/>
                      <w:b/>
                      <w:i/>
                      <w:sz w:val="26"/>
                      <w:szCs w:val="26"/>
                    </w:rPr>
                  </w:rPrChange>
                </w:rPr>
                <w:tab/>
              </w:r>
            </w:del>
            <w:r w:rsidRPr="003457D8">
              <w:rPr>
                <w:rFonts w:eastAsia="Calibri"/>
                <w:sz w:val="26"/>
                <w:szCs w:val="26"/>
                <w:rPrChange w:id="2813" w:author="tuytv" w:date="2020-09-04T16:10:00Z">
                  <w:rPr>
                    <w:rFonts w:eastAsia="Calibri"/>
                    <w:b/>
                    <w:i/>
                    <w:sz w:val="26"/>
                    <w:szCs w:val="26"/>
                  </w:rPr>
                </w:rPrChange>
              </w:rPr>
              <w:t>2.1. Về mục tiêu (mục I)</w:t>
            </w:r>
            <w:ins w:id="2814" w:author="tuytv" w:date="2020-09-04T16:10:00Z">
              <w:r w:rsidR="003457D8">
                <w:rPr>
                  <w:rFonts w:eastAsia="Calibri"/>
                  <w:sz w:val="26"/>
                  <w:szCs w:val="26"/>
                </w:rPr>
                <w:t>:</w:t>
              </w:r>
            </w:ins>
          </w:p>
          <w:p w:rsidR="0073791F" w:rsidRPr="002A76CC" w:rsidDel="003457D8" w:rsidRDefault="0073791F">
            <w:pPr>
              <w:tabs>
                <w:tab w:val="left" w:pos="235"/>
              </w:tabs>
              <w:spacing w:after="0" w:line="240" w:lineRule="auto"/>
              <w:ind w:left="53" w:hanging="53"/>
              <w:jc w:val="both"/>
              <w:rPr>
                <w:del w:id="2815" w:author="tuytv" w:date="2020-09-04T16:09:00Z"/>
                <w:rFonts w:eastAsia="Calibri"/>
                <w:sz w:val="26"/>
                <w:szCs w:val="26"/>
              </w:rPr>
              <w:pPrChange w:id="2816" w:author="tuytv" w:date="2020-09-04T16:09:00Z">
                <w:pPr>
                  <w:spacing w:after="0" w:line="240" w:lineRule="auto"/>
                  <w:ind w:left="112" w:firstLine="284"/>
                  <w:jc w:val="both"/>
                </w:pPr>
              </w:pPrChange>
            </w:pPr>
            <w:r w:rsidRPr="002A76CC">
              <w:rPr>
                <w:rFonts w:eastAsia="Calibri"/>
                <w:sz w:val="26"/>
                <w:szCs w:val="26"/>
              </w:rPr>
              <w:t>Tiểu mục 2.2 đặt ra mục tiêu “Bồi dưỡng kiến thức pháp luật cho</w:t>
            </w:r>
            <w:ins w:id="2817" w:author="tuytv" w:date="2020-09-04T16:10:00Z">
              <w:r w:rsidR="003457D8">
                <w:rPr>
                  <w:rFonts w:eastAsia="Calibri"/>
                  <w:sz w:val="26"/>
                  <w:szCs w:val="26"/>
                </w:rPr>
                <w:t xml:space="preserve"> </w:t>
              </w:r>
            </w:ins>
            <w:del w:id="2818" w:author="tuytv" w:date="2020-09-04T16:10:00Z">
              <w:r w:rsidRPr="002A76CC" w:rsidDel="003457D8">
                <w:rPr>
                  <w:rFonts w:eastAsia="Calibri"/>
                  <w:sz w:val="26"/>
                  <w:szCs w:val="26"/>
                </w:rPr>
                <w:delText xml:space="preserve"> </w:delText>
              </w:r>
            </w:del>
            <w:r w:rsidRPr="002A76CC">
              <w:rPr>
                <w:rFonts w:eastAsia="Calibri"/>
                <w:sz w:val="26"/>
                <w:szCs w:val="26"/>
              </w:rPr>
              <w:t>(i) tối thiểu 30% doanh nghiệp nhỏ và vừa</w:t>
            </w:r>
            <w:ins w:id="2819" w:author="tuytv" w:date="2020-09-04T16:09:00Z">
              <w:r w:rsidR="003457D8">
                <w:rPr>
                  <w:rFonts w:eastAsia="Calibri"/>
                  <w:sz w:val="26"/>
                  <w:szCs w:val="26"/>
                </w:rPr>
                <w:t>…</w:t>
              </w:r>
            </w:ins>
            <w:ins w:id="2820" w:author="tuytv" w:date="2020-09-04T16:10:00Z">
              <w:r w:rsidR="003457D8">
                <w:rPr>
                  <w:rFonts w:eastAsia="Calibri"/>
                  <w:sz w:val="26"/>
                  <w:szCs w:val="26"/>
                </w:rPr>
                <w:t>”</w:t>
              </w:r>
            </w:ins>
            <w:del w:id="2821" w:author="tuytv" w:date="2020-09-04T16:09:00Z">
              <w:r w:rsidRPr="002A76CC" w:rsidDel="003457D8">
                <w:rPr>
                  <w:rFonts w:eastAsia="Calibri"/>
                  <w:sz w:val="26"/>
                  <w:szCs w:val="26"/>
                </w:rPr>
                <w:delText xml:space="preserve"> nhằm nâng cao hiểu biết, ý thức tuân thủ pháp luật của doanh nghiệp, hỗ trợ doanh nghiệp phòng ngừa, giảm thiểu rủi ro pháp lý trong kinh doanh”. Đề nghị Quý Cơ quan xem xét tăng tỷ lệ này lên, vì đây là đối tượng hỗ trợ chính của Chương trình. </w:delText>
              </w:r>
            </w:del>
          </w:p>
          <w:p w:rsidR="0073791F" w:rsidRPr="002A76CC" w:rsidRDefault="0073791F">
            <w:pPr>
              <w:tabs>
                <w:tab w:val="left" w:pos="235"/>
              </w:tabs>
              <w:spacing w:after="0" w:line="240" w:lineRule="auto"/>
              <w:ind w:left="53" w:hanging="53"/>
              <w:jc w:val="both"/>
              <w:rPr>
                <w:rFonts w:eastAsia="Calibri"/>
                <w:sz w:val="26"/>
                <w:szCs w:val="26"/>
              </w:rPr>
              <w:pPrChange w:id="2822" w:author="tuytv" w:date="2020-09-04T16:09:00Z">
                <w:pPr>
                  <w:spacing w:after="0" w:line="240" w:lineRule="auto"/>
                  <w:ind w:left="112" w:firstLine="284"/>
                  <w:jc w:val="both"/>
                </w:pPr>
              </w:pPrChange>
            </w:pPr>
            <w:del w:id="2823" w:author="tuytv" w:date="2020-09-04T16:09:00Z">
              <w:r w:rsidRPr="002A76CC" w:rsidDel="003457D8">
                <w:rPr>
                  <w:rFonts w:eastAsia="Calibri"/>
                  <w:sz w:val="26"/>
                  <w:szCs w:val="26"/>
                </w:rPr>
                <w:delText>Mặt khác cũng cần làm rõ bồi dưỡng này là bồi dưỡng liên tục (hoặc tần suất nhiều hơn một số lần nào đó) cho 30% doanh nghiệp nhỏ và vừa</w:delText>
              </w:r>
            </w:del>
            <w:r w:rsidRPr="002A76CC">
              <w:rPr>
                <w:rFonts w:eastAsia="Calibri"/>
                <w:sz w:val="26"/>
                <w:szCs w:val="26"/>
              </w:rPr>
              <w:t xml:space="preserve">. Nếu tính mỗi doanh nghiệp được bồi dưỡng 01-02 lần trong 05 năm rồi tính </w:t>
            </w:r>
            <w:r w:rsidRPr="002A76CC">
              <w:rPr>
                <w:rFonts w:eastAsia="Calibri"/>
                <w:sz w:val="26"/>
                <w:szCs w:val="26"/>
              </w:rPr>
              <w:lastRenderedPageBreak/>
              <w:t>tổng cộng có 30% doanh nghiệp được bồi dưỡng thì mục tiêu này là quá khiêm tốn.</w:t>
            </w:r>
          </w:p>
          <w:p w:rsidR="0073791F" w:rsidRPr="003457D8" w:rsidRDefault="0073791F">
            <w:pPr>
              <w:tabs>
                <w:tab w:val="left" w:pos="235"/>
              </w:tabs>
              <w:spacing w:after="0" w:line="240" w:lineRule="auto"/>
              <w:ind w:left="53" w:hanging="53"/>
              <w:jc w:val="both"/>
              <w:rPr>
                <w:rFonts w:eastAsia="Calibri"/>
                <w:sz w:val="26"/>
                <w:szCs w:val="26"/>
                <w:rPrChange w:id="2824" w:author="tuytv" w:date="2020-09-04T16:10:00Z">
                  <w:rPr>
                    <w:rFonts w:eastAsia="Calibri"/>
                    <w:b/>
                    <w:i/>
                    <w:sz w:val="26"/>
                    <w:szCs w:val="26"/>
                  </w:rPr>
                </w:rPrChange>
              </w:rPr>
              <w:pPrChange w:id="2825" w:author="tuytv" w:date="2020-09-04T16:07:00Z">
                <w:pPr>
                  <w:spacing w:after="0" w:line="240" w:lineRule="auto"/>
                  <w:ind w:left="112" w:firstLine="284"/>
                  <w:jc w:val="both"/>
                </w:pPr>
              </w:pPrChange>
            </w:pPr>
            <w:r w:rsidRPr="003457D8">
              <w:rPr>
                <w:rFonts w:eastAsia="Calibri"/>
                <w:sz w:val="26"/>
                <w:szCs w:val="26"/>
                <w:rPrChange w:id="2826" w:author="tuytv" w:date="2020-09-04T16:10:00Z">
                  <w:rPr>
                    <w:rFonts w:eastAsia="Calibri"/>
                    <w:b/>
                    <w:i/>
                    <w:sz w:val="26"/>
                    <w:szCs w:val="26"/>
                  </w:rPr>
                </w:rPrChange>
              </w:rPr>
              <w:t>2.2. Về nội dung của Chương trình</w:t>
            </w:r>
          </w:p>
          <w:p w:rsidR="0073791F" w:rsidRPr="002A76CC" w:rsidRDefault="0073791F">
            <w:pPr>
              <w:tabs>
                <w:tab w:val="left" w:pos="235"/>
              </w:tabs>
              <w:spacing w:after="0" w:line="240" w:lineRule="auto"/>
              <w:ind w:left="53" w:hanging="53"/>
              <w:jc w:val="both"/>
              <w:rPr>
                <w:rFonts w:eastAsia="Calibri"/>
                <w:sz w:val="26"/>
                <w:szCs w:val="26"/>
              </w:rPr>
              <w:pPrChange w:id="2827" w:author="tuytv" w:date="2020-09-04T16:07:00Z">
                <w:pPr>
                  <w:spacing w:after="0" w:line="240" w:lineRule="auto"/>
                  <w:ind w:left="112" w:firstLine="284"/>
                  <w:jc w:val="both"/>
                </w:pPr>
              </w:pPrChange>
            </w:pPr>
            <w:r w:rsidRPr="002A76CC">
              <w:rPr>
                <w:rFonts w:eastAsia="Calibri"/>
                <w:sz w:val="26"/>
                <w:szCs w:val="26"/>
                <w:u w:val="single"/>
              </w:rPr>
              <w:t>Hoạt động 1.1</w:t>
            </w:r>
            <w:ins w:id="2828" w:author="tuytv" w:date="2020-09-04T16:10:00Z">
              <w:r w:rsidR="003457D8">
                <w:rPr>
                  <w:rFonts w:eastAsia="Calibri"/>
                  <w:sz w:val="26"/>
                  <w:szCs w:val="26"/>
                  <w:u w:val="single"/>
                </w:rPr>
                <w:t>:</w:t>
              </w:r>
            </w:ins>
            <w:r w:rsidRPr="002A76CC">
              <w:rPr>
                <w:rFonts w:eastAsia="Calibri"/>
                <w:sz w:val="26"/>
                <w:szCs w:val="26"/>
              </w:rPr>
              <w:t xml:space="preserve"> </w:t>
            </w:r>
            <w:r w:rsidRPr="003457D8">
              <w:rPr>
                <w:rFonts w:eastAsia="Calibri"/>
                <w:sz w:val="26"/>
                <w:szCs w:val="26"/>
              </w:rPr>
              <w:t>(</w:t>
            </w:r>
            <w:r w:rsidRPr="003457D8">
              <w:rPr>
                <w:rFonts w:eastAsia="Times New Roman"/>
                <w:sz w:val="26"/>
                <w:szCs w:val="26"/>
                <w:rPrChange w:id="2829" w:author="tuytv" w:date="2020-09-04T16:10:00Z">
                  <w:rPr>
                    <w:rFonts w:eastAsia="Times New Roman"/>
                    <w:b/>
                    <w:i/>
                    <w:sz w:val="26"/>
                    <w:szCs w:val="26"/>
                  </w:rPr>
                </w:rPrChange>
              </w:rPr>
              <w:t>Xây dựng, quản lý, duy trì, cập nhật, khai thác và sử dụng cơ sở dữ liệu pháp luật)</w:t>
            </w:r>
            <w:r w:rsidRPr="003457D8">
              <w:rPr>
                <w:rFonts w:eastAsia="Calibri"/>
                <w:sz w:val="26"/>
                <w:szCs w:val="26"/>
              </w:rPr>
              <w:t>:</w:t>
            </w:r>
            <w:r w:rsidRPr="002A76CC">
              <w:rPr>
                <w:rFonts w:eastAsia="Calibri"/>
                <w:sz w:val="26"/>
                <w:szCs w:val="26"/>
              </w:rPr>
              <w:t xml:space="preserve"> đề nghị Quý Cơ quan xem xét bổ sung nội dung: </w:t>
            </w:r>
            <w:r w:rsidRPr="002A76CC">
              <w:rPr>
                <w:rFonts w:eastAsia="Calibri"/>
                <w:i/>
                <w:sz w:val="26"/>
                <w:szCs w:val="26"/>
              </w:rPr>
              <w:t>Cung cấp thông tin pháp lý, các chính sách hỗ trợ doanh nghiệp cho từng thời kỳ, từng ngành, lĩnh vực, địa phương cụ thể</w:t>
            </w:r>
            <w:del w:id="2830" w:author="tuytv" w:date="2020-09-04T16:12:00Z">
              <w:r w:rsidRPr="002A76CC" w:rsidDel="00E12D47">
                <w:rPr>
                  <w:rFonts w:eastAsia="Calibri"/>
                  <w:sz w:val="26"/>
                  <w:szCs w:val="26"/>
                </w:rPr>
                <w:delText xml:space="preserve"> để doanh nghiệp dễ dàng hơn trong việc tiếp cận, tra cứu thông tin</w:delText>
              </w:r>
            </w:del>
            <w:r w:rsidRPr="002A76CC">
              <w:rPr>
                <w:rFonts w:eastAsia="Calibri"/>
                <w:sz w:val="26"/>
                <w:szCs w:val="26"/>
              </w:rPr>
              <w:t>.</w:t>
            </w:r>
          </w:p>
          <w:p w:rsidR="0073791F" w:rsidRPr="002A76CC" w:rsidDel="005C134F" w:rsidRDefault="0073791F">
            <w:pPr>
              <w:tabs>
                <w:tab w:val="left" w:pos="235"/>
              </w:tabs>
              <w:spacing w:after="0" w:line="240" w:lineRule="auto"/>
              <w:ind w:left="53" w:hanging="53"/>
              <w:jc w:val="both"/>
              <w:rPr>
                <w:del w:id="2831" w:author="tuytv" w:date="2020-09-04T16:16:00Z"/>
                <w:rFonts w:eastAsia="Times New Roman"/>
                <w:sz w:val="26"/>
                <w:szCs w:val="26"/>
              </w:rPr>
              <w:pPrChange w:id="2832" w:author="tuytv" w:date="2020-09-04T16:07:00Z">
                <w:pPr>
                  <w:spacing w:after="0" w:line="240" w:lineRule="auto"/>
                  <w:ind w:left="112" w:firstLine="284"/>
                  <w:jc w:val="both"/>
                </w:pPr>
              </w:pPrChange>
            </w:pPr>
            <w:del w:id="2833" w:author="tuytv" w:date="2020-09-04T16:16:00Z">
              <w:r w:rsidRPr="002A76CC" w:rsidDel="005C134F">
                <w:rPr>
                  <w:rFonts w:eastAsia="Calibri"/>
                  <w:sz w:val="26"/>
                  <w:szCs w:val="26"/>
                </w:rPr>
                <w:delText>Tại nội dung h</w:delText>
              </w:r>
              <w:r w:rsidRPr="002A76CC" w:rsidDel="005C134F">
                <w:rPr>
                  <w:sz w:val="26"/>
                  <w:szCs w:val="26"/>
                  <w:lang w:val="pl-PL"/>
                </w:rPr>
                <w:delText>oạt động</w:delText>
              </w:r>
              <w:r w:rsidRPr="002A76CC" w:rsidDel="005C134F">
                <w:rPr>
                  <w:b/>
                  <w:i/>
                  <w:sz w:val="26"/>
                  <w:szCs w:val="26"/>
                  <w:lang w:val="pl-PL"/>
                </w:rPr>
                <w:delText xml:space="preserve"> </w:delText>
              </w:r>
              <w:r w:rsidRPr="002A76CC" w:rsidDel="005C134F">
                <w:rPr>
                  <w:sz w:val="26"/>
                  <w:szCs w:val="26"/>
                  <w:lang w:val="pl-PL"/>
                </w:rPr>
                <w:delText>1.5</w:delText>
              </w:r>
            </w:del>
            <w:del w:id="2834" w:author="tuytv" w:date="2020-09-04T16:11:00Z">
              <w:r w:rsidRPr="002A76CC" w:rsidDel="003457D8">
                <w:rPr>
                  <w:sz w:val="26"/>
                  <w:szCs w:val="26"/>
                  <w:lang w:val="pl-PL"/>
                </w:rPr>
                <w:delText>.</w:delText>
              </w:r>
            </w:del>
            <w:del w:id="2835" w:author="tuytv" w:date="2020-09-04T16:16:00Z">
              <w:r w:rsidRPr="002A76CC" w:rsidDel="005C134F">
                <w:rPr>
                  <w:b/>
                  <w:i/>
                  <w:sz w:val="26"/>
                  <w:szCs w:val="26"/>
                  <w:lang w:val="pl-PL"/>
                </w:rPr>
                <w:delText xml:space="preserve"> </w:delText>
              </w:r>
              <w:r w:rsidRPr="003457D8" w:rsidDel="005C134F">
                <w:rPr>
                  <w:sz w:val="26"/>
                  <w:szCs w:val="26"/>
                  <w:lang w:val="pl-PL"/>
                  <w:rPrChange w:id="2836" w:author="tuytv" w:date="2020-09-04T16:11:00Z">
                    <w:rPr>
                      <w:b/>
                      <w:i/>
                      <w:sz w:val="26"/>
                      <w:szCs w:val="26"/>
                      <w:lang w:val="pl-PL"/>
                    </w:rPr>
                  </w:rPrChange>
                </w:rPr>
                <w:delText>(Cung cấp thông tin về công tác hỗ trợ pháp lý)</w:delText>
              </w:r>
              <w:r w:rsidRPr="002A76CC" w:rsidDel="005C134F">
                <w:rPr>
                  <w:b/>
                  <w:i/>
                  <w:sz w:val="26"/>
                  <w:szCs w:val="26"/>
                  <w:lang w:val="pl-PL"/>
                </w:rPr>
                <w:delText xml:space="preserve"> </w:delText>
              </w:r>
              <w:r w:rsidRPr="002A76CC" w:rsidDel="005C134F">
                <w:rPr>
                  <w:sz w:val="26"/>
                  <w:szCs w:val="26"/>
                  <w:lang w:val="pl-PL"/>
                </w:rPr>
                <w:delText xml:space="preserve">đã nêu hoạt động </w:delText>
              </w:r>
              <w:r w:rsidRPr="002A76CC" w:rsidDel="005C134F">
                <w:rPr>
                  <w:i/>
                  <w:sz w:val="26"/>
                  <w:szCs w:val="26"/>
                  <w:lang w:val="pl-PL"/>
                </w:rPr>
                <w:delText xml:space="preserve">Cung cấp thông tin về </w:delText>
              </w:r>
              <w:r w:rsidRPr="002A76CC" w:rsidDel="005C134F">
                <w:rPr>
                  <w:rFonts w:eastAsia="Times New Roman"/>
                  <w:i/>
                  <w:sz w:val="26"/>
                  <w:szCs w:val="26"/>
                </w:rPr>
                <w:delText xml:space="preserve">các chính sách, các hoạt động hỗ trợ pháp lý cho </w:delText>
              </w:r>
              <w:r w:rsidRPr="002A76CC" w:rsidDel="005C134F">
                <w:rPr>
                  <w:i/>
                  <w:sz w:val="26"/>
                  <w:szCs w:val="26"/>
                  <w:lang w:val="pl-PL"/>
                </w:rPr>
                <w:delText xml:space="preserve">doanh nghiệp </w:delText>
              </w:r>
              <w:r w:rsidRPr="002A76CC" w:rsidDel="005C134F">
                <w:rPr>
                  <w:rFonts w:eastAsia="Times New Roman"/>
                  <w:i/>
                  <w:sz w:val="26"/>
                  <w:szCs w:val="26"/>
                </w:rPr>
                <w:delText>nhỏ và vừa trong các đề án, dự án, chương trình hỗ trợ pháp lý cho doanh nghiệp nhỏ và vừa của các bộ, ngành, địa phương</w:delText>
              </w:r>
              <w:r w:rsidRPr="002A76CC" w:rsidDel="005C134F">
                <w:rPr>
                  <w:rFonts w:eastAsia="Times New Roman"/>
                  <w:sz w:val="26"/>
                  <w:szCs w:val="26"/>
                </w:rPr>
                <w:delText xml:space="preserve"> nhưng ở hoạt động 1.1 chúng tôi muốn nhấn mạnh đến các chính sách hỗ trợ doanh nghiệp trong nhiều lĩnh vực khác nhau để doanh nghiệp nắm bắt và sử dụng hiệu quả. Những hỗ trợ của Nhà nước đều quy định trong các văn bản pháp luật nên việc đưa thông tin hỗ trợ doanh nghiệp vào đây là hợp lý.</w:delText>
              </w:r>
            </w:del>
          </w:p>
          <w:p w:rsidR="0073791F" w:rsidRPr="002A76CC" w:rsidRDefault="0073791F">
            <w:pPr>
              <w:tabs>
                <w:tab w:val="left" w:pos="235"/>
              </w:tabs>
              <w:spacing w:after="0" w:line="240" w:lineRule="auto"/>
              <w:ind w:left="53" w:hanging="53"/>
              <w:jc w:val="both"/>
              <w:rPr>
                <w:rFonts w:eastAsia="Calibri"/>
                <w:sz w:val="26"/>
                <w:szCs w:val="26"/>
              </w:rPr>
              <w:pPrChange w:id="2837" w:author="tuytv" w:date="2020-09-04T16:07:00Z">
                <w:pPr>
                  <w:spacing w:after="0" w:line="240" w:lineRule="auto"/>
                  <w:ind w:left="112" w:firstLine="284"/>
                  <w:jc w:val="both"/>
                </w:pPr>
              </w:pPrChange>
            </w:pPr>
            <w:r w:rsidRPr="002A76CC">
              <w:rPr>
                <w:rFonts w:eastAsia="Calibri"/>
                <w:sz w:val="26"/>
                <w:szCs w:val="26"/>
              </w:rPr>
              <w:t xml:space="preserve">Về cơ sở dữ liệu </w:t>
            </w:r>
            <w:r w:rsidRPr="002A76CC">
              <w:rPr>
                <w:i/>
                <w:sz w:val="26"/>
                <w:szCs w:val="26"/>
              </w:rPr>
              <w:t>các văn bản trả lời của bộ, cơ quan ngang bộ, Ủy ban nhân dân tỉnh, thành phố trực thuộc Trung ương</w:t>
            </w:r>
            <w:ins w:id="2838" w:author="tuytv" w:date="2020-09-04T16:18:00Z">
              <w:r w:rsidR="005C134F">
                <w:rPr>
                  <w:i/>
                  <w:sz w:val="26"/>
                  <w:szCs w:val="26"/>
                </w:rPr>
                <w:t>…</w:t>
              </w:r>
            </w:ins>
            <w:del w:id="2839" w:author="tuytv" w:date="2020-09-04T16:18:00Z">
              <w:r w:rsidRPr="002A76CC" w:rsidDel="005C134F">
                <w:rPr>
                  <w:i/>
                  <w:sz w:val="26"/>
                  <w:szCs w:val="26"/>
                </w:rPr>
                <w:delText xml:space="preserve"> đối với các vướng mắc pháp lý cho doanh nghiệp nhỏ và vừa trong quá trình áp dụng pháp luật</w:delText>
              </w:r>
            </w:del>
            <w:r w:rsidRPr="002A76CC">
              <w:rPr>
                <w:i/>
                <w:sz w:val="26"/>
                <w:szCs w:val="26"/>
              </w:rPr>
              <w:t>,</w:t>
            </w:r>
            <w:r w:rsidRPr="002A76CC">
              <w:rPr>
                <w:rFonts w:eastAsia="Calibri"/>
                <w:sz w:val="26"/>
                <w:szCs w:val="26"/>
              </w:rPr>
              <w:t xml:space="preserve"> đề nghị xem xét trong quá trình thực hiện cần có các từ khóa, phân chia theo lĩnh vực, địa phương… tạo thuận lợi cho doanh nghiệp trong tra cứu, tìm kiếm thông tin.</w:t>
            </w:r>
          </w:p>
          <w:p w:rsidR="0073791F" w:rsidRPr="002A76CC" w:rsidRDefault="0073791F">
            <w:pPr>
              <w:tabs>
                <w:tab w:val="left" w:pos="235"/>
              </w:tabs>
              <w:spacing w:after="0" w:line="240" w:lineRule="auto"/>
              <w:ind w:left="53" w:hanging="53"/>
              <w:jc w:val="both"/>
              <w:rPr>
                <w:rFonts w:eastAsia="Calibri"/>
                <w:sz w:val="26"/>
                <w:szCs w:val="26"/>
              </w:rPr>
              <w:pPrChange w:id="2840" w:author="tuytv" w:date="2020-09-04T16:07:00Z">
                <w:pPr>
                  <w:spacing w:after="0" w:line="240" w:lineRule="auto"/>
                  <w:ind w:left="112" w:firstLine="284"/>
                  <w:jc w:val="both"/>
                </w:pPr>
              </w:pPrChange>
            </w:pPr>
            <w:r w:rsidRPr="002A76CC">
              <w:rPr>
                <w:rFonts w:eastAsia="Calibri"/>
                <w:sz w:val="26"/>
                <w:szCs w:val="26"/>
                <w:u w:val="single"/>
              </w:rPr>
              <w:t>Hoạt động 1.2</w:t>
            </w:r>
            <w:r w:rsidRPr="002A76CC">
              <w:rPr>
                <w:rFonts w:eastAsia="Calibri"/>
                <w:sz w:val="26"/>
                <w:szCs w:val="26"/>
              </w:rPr>
              <w:t xml:space="preserve">: </w:t>
            </w:r>
            <w:r w:rsidRPr="005C134F">
              <w:rPr>
                <w:rFonts w:eastAsia="Calibri"/>
                <w:sz w:val="26"/>
                <w:szCs w:val="26"/>
              </w:rPr>
              <w:t>(</w:t>
            </w:r>
            <w:r w:rsidRPr="005C134F">
              <w:rPr>
                <w:rFonts w:eastAsia="Times New Roman"/>
                <w:i/>
                <w:sz w:val="26"/>
                <w:szCs w:val="26"/>
                <w:rPrChange w:id="2841" w:author="tuytv" w:date="2020-09-04T16:17:00Z">
                  <w:rPr>
                    <w:rFonts w:eastAsia="Times New Roman"/>
                    <w:b/>
                    <w:i/>
                    <w:sz w:val="26"/>
                    <w:szCs w:val="26"/>
                  </w:rPr>
                </w:rPrChange>
              </w:rPr>
              <w:t xml:space="preserve">Xây dựng các chuyên mục pháp luật cho doanh nghiệp nhỏ và vừa trên </w:t>
            </w:r>
            <w:r w:rsidRPr="005C134F">
              <w:rPr>
                <w:rFonts w:eastAsia="Times New Roman"/>
                <w:i/>
                <w:spacing w:val="-6"/>
                <w:sz w:val="26"/>
                <w:szCs w:val="26"/>
                <w:rPrChange w:id="2842" w:author="tuytv" w:date="2020-09-04T16:17:00Z">
                  <w:rPr>
                    <w:rFonts w:eastAsia="Times New Roman"/>
                    <w:b/>
                    <w:i/>
                    <w:spacing w:val="-6"/>
                    <w:sz w:val="26"/>
                    <w:szCs w:val="26"/>
                  </w:rPr>
                </w:rPrChange>
              </w:rPr>
              <w:t>các phương tiện truyền thông)</w:t>
            </w:r>
            <w:r w:rsidRPr="005C134F">
              <w:rPr>
                <w:rFonts w:eastAsia="Calibri"/>
                <w:i/>
                <w:sz w:val="26"/>
                <w:szCs w:val="26"/>
                <w:rPrChange w:id="2843" w:author="tuytv" w:date="2020-09-04T16:17:00Z">
                  <w:rPr>
                    <w:rFonts w:eastAsia="Calibri"/>
                    <w:sz w:val="26"/>
                    <w:szCs w:val="26"/>
                  </w:rPr>
                </w:rPrChange>
              </w:rPr>
              <w:t>:</w:t>
            </w:r>
            <w:r w:rsidRPr="002A76CC">
              <w:rPr>
                <w:rFonts w:eastAsia="Calibri"/>
                <w:sz w:val="26"/>
                <w:szCs w:val="26"/>
              </w:rPr>
              <w:t xml:space="preserve"> đề nghị Quý Cơ quan xem xét bổ sung nội dung: </w:t>
            </w:r>
            <w:r w:rsidRPr="002A76CC">
              <w:rPr>
                <w:rFonts w:eastAsia="Calibri"/>
                <w:i/>
                <w:sz w:val="26"/>
                <w:szCs w:val="26"/>
              </w:rPr>
              <w:t xml:space="preserve">Xây dựng chuyên mục cảnh báo rủi ro pháp lý liên quan trong kinh doanh </w:t>
            </w:r>
            <w:r w:rsidRPr="002A76CC">
              <w:rPr>
                <w:rFonts w:eastAsia="Calibri"/>
                <w:sz w:val="26"/>
                <w:szCs w:val="26"/>
              </w:rPr>
              <w:t>cho các doanh nghiệp nhỏ và vừa nghiên cứu, tham khảo và phòng tránh rủi ro.</w:t>
            </w:r>
          </w:p>
          <w:p w:rsidR="0073791F" w:rsidRPr="002A76CC" w:rsidDel="005C134F" w:rsidRDefault="0073791F">
            <w:pPr>
              <w:tabs>
                <w:tab w:val="left" w:pos="235"/>
              </w:tabs>
              <w:spacing w:after="0" w:line="240" w:lineRule="auto"/>
              <w:ind w:left="53" w:hanging="53"/>
              <w:jc w:val="both"/>
              <w:rPr>
                <w:del w:id="2844" w:author="tuytv" w:date="2020-09-04T16:19:00Z"/>
                <w:rFonts w:eastAsia="Times New Roman"/>
                <w:sz w:val="26"/>
                <w:szCs w:val="26"/>
              </w:rPr>
              <w:pPrChange w:id="2845" w:author="tuytv" w:date="2020-09-04T16:07:00Z">
                <w:pPr>
                  <w:spacing w:after="0" w:line="240" w:lineRule="auto"/>
                  <w:ind w:left="112" w:firstLine="284"/>
                  <w:jc w:val="both"/>
                </w:pPr>
              </w:pPrChange>
            </w:pPr>
            <w:r w:rsidRPr="002A76CC">
              <w:rPr>
                <w:rFonts w:eastAsia="Calibri"/>
                <w:sz w:val="26"/>
                <w:szCs w:val="26"/>
                <w:u w:val="single"/>
              </w:rPr>
              <w:t>Hoạt động 1.3</w:t>
            </w:r>
            <w:r w:rsidRPr="002A76CC">
              <w:rPr>
                <w:rFonts w:eastAsia="Calibri"/>
                <w:sz w:val="26"/>
                <w:szCs w:val="26"/>
              </w:rPr>
              <w:t xml:space="preserve">: </w:t>
            </w:r>
            <w:r w:rsidRPr="005C134F">
              <w:rPr>
                <w:rFonts w:eastAsia="Calibri"/>
                <w:i/>
                <w:sz w:val="26"/>
                <w:szCs w:val="26"/>
                <w:rPrChange w:id="2846" w:author="tuytv" w:date="2020-09-04T16:18:00Z">
                  <w:rPr>
                    <w:rFonts w:eastAsia="Calibri"/>
                    <w:sz w:val="26"/>
                    <w:szCs w:val="26"/>
                  </w:rPr>
                </w:rPrChange>
              </w:rPr>
              <w:t>(</w:t>
            </w:r>
            <w:r w:rsidRPr="005C134F">
              <w:rPr>
                <w:rFonts w:eastAsia="Times New Roman"/>
                <w:i/>
                <w:sz w:val="26"/>
                <w:szCs w:val="26"/>
                <w:rPrChange w:id="2847" w:author="tuytv" w:date="2020-09-04T16:18:00Z">
                  <w:rPr>
                    <w:rFonts w:eastAsia="Times New Roman"/>
                    <w:b/>
                    <w:i/>
                    <w:sz w:val="26"/>
                    <w:szCs w:val="26"/>
                  </w:rPr>
                </w:rPrChange>
              </w:rPr>
              <w:t>Tổ chức hội nghị, diễn đàn đối thoại với doanh nghiệp nhỏ và vừa):</w:t>
            </w:r>
            <w:r w:rsidRPr="002A76CC">
              <w:rPr>
                <w:rFonts w:eastAsia="Times New Roman"/>
                <w:i/>
                <w:sz w:val="26"/>
                <w:szCs w:val="26"/>
              </w:rPr>
              <w:t xml:space="preserve"> </w:t>
            </w:r>
            <w:del w:id="2848" w:author="tuytv" w:date="2020-09-04T16:19:00Z">
              <w:r w:rsidRPr="002A76CC" w:rsidDel="005C134F">
                <w:rPr>
                  <w:rFonts w:eastAsia="Times New Roman"/>
                  <w:sz w:val="26"/>
                  <w:szCs w:val="26"/>
                </w:rPr>
                <w:delText>Dự thảo đưa ra hai hình thức:</w:delText>
              </w:r>
            </w:del>
          </w:p>
          <w:p w:rsidR="0073791F" w:rsidRPr="002A76CC" w:rsidDel="005C134F" w:rsidRDefault="0073791F">
            <w:pPr>
              <w:tabs>
                <w:tab w:val="left" w:pos="235"/>
              </w:tabs>
              <w:spacing w:after="0" w:line="240" w:lineRule="auto"/>
              <w:ind w:left="53" w:hanging="53"/>
              <w:jc w:val="both"/>
              <w:rPr>
                <w:del w:id="2849" w:author="tuytv" w:date="2020-09-04T16:19:00Z"/>
                <w:rFonts w:eastAsia="Times New Roman"/>
                <w:b/>
                <w:i/>
                <w:sz w:val="26"/>
                <w:szCs w:val="26"/>
              </w:rPr>
              <w:pPrChange w:id="2850" w:author="tuytv" w:date="2020-09-04T16:07:00Z">
                <w:pPr>
                  <w:spacing w:after="0" w:line="240" w:lineRule="auto"/>
                  <w:ind w:left="112" w:firstLine="284"/>
                  <w:jc w:val="both"/>
                </w:pPr>
              </w:pPrChange>
            </w:pPr>
            <w:del w:id="2851" w:author="tuytv" w:date="2020-09-04T16:19:00Z">
              <w:r w:rsidRPr="002A76CC" w:rsidDel="005C134F">
                <w:rPr>
                  <w:rFonts w:eastAsia="Times New Roman"/>
                  <w:i/>
                  <w:sz w:val="26"/>
                  <w:szCs w:val="26"/>
                </w:rPr>
                <w:delText>a) Tổ chức các hội nghị đối thoại trực tiếp để cung cấp các thông tin pháp lý liên quan đến hoạt động đầu tư, kinh doanh của doanh nghiệp nhỏ và vừa.</w:delText>
              </w:r>
              <w:r w:rsidRPr="002A76CC" w:rsidDel="005C134F">
                <w:rPr>
                  <w:rFonts w:eastAsia="Times New Roman"/>
                  <w:b/>
                  <w:i/>
                  <w:sz w:val="26"/>
                  <w:szCs w:val="26"/>
                </w:rPr>
                <w:delText xml:space="preserve"> </w:delText>
              </w:r>
            </w:del>
          </w:p>
          <w:p w:rsidR="0073791F" w:rsidRPr="002A76CC" w:rsidDel="005C134F" w:rsidRDefault="0073791F">
            <w:pPr>
              <w:tabs>
                <w:tab w:val="left" w:pos="235"/>
              </w:tabs>
              <w:spacing w:after="0" w:line="240" w:lineRule="auto"/>
              <w:ind w:left="53" w:hanging="53"/>
              <w:jc w:val="both"/>
              <w:rPr>
                <w:del w:id="2852" w:author="tuytv" w:date="2020-09-04T16:19:00Z"/>
                <w:rFonts w:eastAsia="Times New Roman"/>
                <w:i/>
                <w:sz w:val="26"/>
                <w:szCs w:val="26"/>
              </w:rPr>
              <w:pPrChange w:id="2853" w:author="tuytv" w:date="2020-09-04T16:07:00Z">
                <w:pPr>
                  <w:spacing w:after="0" w:line="240" w:lineRule="auto"/>
                  <w:ind w:left="112" w:firstLine="284"/>
                  <w:jc w:val="both"/>
                </w:pPr>
              </w:pPrChange>
            </w:pPr>
            <w:del w:id="2854" w:author="tuytv" w:date="2020-09-04T16:19:00Z">
              <w:r w:rsidRPr="002A76CC" w:rsidDel="005C134F">
                <w:rPr>
                  <w:rFonts w:eastAsia="Times New Roman"/>
                  <w:i/>
                  <w:sz w:val="26"/>
                  <w:szCs w:val="26"/>
                </w:rPr>
                <w:delText>b)</w:delText>
              </w:r>
            </w:del>
            <w:del w:id="2855" w:author="tuytv" w:date="2020-09-04T16:18:00Z">
              <w:r w:rsidRPr="002A76CC" w:rsidDel="005C134F">
                <w:rPr>
                  <w:rFonts w:eastAsia="Times New Roman"/>
                  <w:i/>
                  <w:sz w:val="26"/>
                  <w:szCs w:val="26"/>
                </w:rPr>
                <w:delText xml:space="preserve"> </w:delText>
              </w:r>
            </w:del>
            <w:del w:id="2856" w:author="tuytv" w:date="2020-09-04T16:19:00Z">
              <w:r w:rsidRPr="002A76CC" w:rsidDel="005C134F">
                <w:rPr>
                  <w:rFonts w:eastAsia="Times New Roman"/>
                  <w:i/>
                  <w:sz w:val="26"/>
                  <w:szCs w:val="26"/>
                </w:rPr>
                <w:delText xml:space="preserve">Tổ chức các diễn đàn kinh doanh và pháp luật cho doanh nghiệp nhỏ và vừa thông qua ứng dụng công nghệ thông tin, thành tựu của cuộc Cách mạng công nghiệp lần thứ tư. </w:delText>
              </w:r>
            </w:del>
          </w:p>
          <w:p w:rsidR="0073791F" w:rsidRPr="002A76CC" w:rsidRDefault="0073791F">
            <w:pPr>
              <w:tabs>
                <w:tab w:val="left" w:pos="235"/>
              </w:tabs>
              <w:spacing w:after="0" w:line="240" w:lineRule="auto"/>
              <w:ind w:left="53" w:hanging="53"/>
              <w:jc w:val="both"/>
              <w:rPr>
                <w:rFonts w:eastAsia="Times New Roman"/>
                <w:sz w:val="26"/>
                <w:szCs w:val="26"/>
              </w:rPr>
              <w:pPrChange w:id="2857" w:author="tuytv" w:date="2020-09-04T16:07:00Z">
                <w:pPr>
                  <w:spacing w:after="0" w:line="240" w:lineRule="auto"/>
                  <w:ind w:left="112" w:firstLine="284"/>
                  <w:jc w:val="both"/>
                </w:pPr>
              </w:pPrChange>
            </w:pPr>
            <w:del w:id="2858" w:author="tuytv" w:date="2020-09-04T16:19:00Z">
              <w:r w:rsidRPr="002A76CC" w:rsidDel="005C134F">
                <w:rPr>
                  <w:rFonts w:eastAsia="Times New Roman"/>
                  <w:sz w:val="26"/>
                  <w:szCs w:val="26"/>
                </w:rPr>
                <w:delText>Đây là hai hình thức gặp mặt trực tiếp và tổ chức trực tuyến, hội nghị hay diễn đàn đều có thể tổ chức theo hai hình thứ này. Để dễ hiểu và thực tiễn hơn, đ</w:delText>
              </w:r>
            </w:del>
            <w:ins w:id="2859" w:author="tuytv" w:date="2020-09-04T16:19:00Z">
              <w:r w:rsidR="005C134F">
                <w:rPr>
                  <w:rFonts w:eastAsia="Times New Roman"/>
                  <w:sz w:val="26"/>
                  <w:szCs w:val="26"/>
                </w:rPr>
                <w:t>Đ</w:t>
              </w:r>
            </w:ins>
            <w:r w:rsidRPr="002A76CC">
              <w:rPr>
                <w:rFonts w:eastAsia="Times New Roman"/>
                <w:sz w:val="26"/>
                <w:szCs w:val="26"/>
              </w:rPr>
              <w:t xml:space="preserve">ề nghị Quý Cơ quan xem xét, chỉnh sửa như sau: </w:t>
            </w:r>
          </w:p>
          <w:p w:rsidR="0073791F" w:rsidRPr="002A76CC" w:rsidRDefault="0073791F">
            <w:pPr>
              <w:tabs>
                <w:tab w:val="left" w:pos="235"/>
              </w:tabs>
              <w:spacing w:after="0" w:line="240" w:lineRule="auto"/>
              <w:ind w:left="53" w:hanging="53"/>
              <w:jc w:val="both"/>
              <w:rPr>
                <w:rFonts w:eastAsia="Times New Roman"/>
                <w:b/>
                <w:i/>
                <w:sz w:val="26"/>
                <w:szCs w:val="26"/>
              </w:rPr>
              <w:pPrChange w:id="2860" w:author="tuytv" w:date="2020-09-04T16:07:00Z">
                <w:pPr>
                  <w:spacing w:after="0" w:line="240" w:lineRule="auto"/>
                  <w:ind w:left="112" w:firstLine="284"/>
                  <w:jc w:val="both"/>
                </w:pPr>
              </w:pPrChange>
            </w:pPr>
            <w:r w:rsidRPr="002A76CC">
              <w:rPr>
                <w:rFonts w:eastAsia="Times New Roman"/>
                <w:sz w:val="26"/>
                <w:szCs w:val="26"/>
              </w:rPr>
              <w:t xml:space="preserve">a) Tổ chức các hội nghị, </w:t>
            </w:r>
            <w:r w:rsidRPr="002A76CC">
              <w:rPr>
                <w:rFonts w:eastAsia="Times New Roman"/>
                <w:i/>
                <w:sz w:val="26"/>
                <w:szCs w:val="26"/>
              </w:rPr>
              <w:t>diễn đàn</w:t>
            </w:r>
            <w:r w:rsidRPr="002A76CC">
              <w:rPr>
                <w:rFonts w:eastAsia="Times New Roman"/>
                <w:sz w:val="26"/>
                <w:szCs w:val="26"/>
              </w:rPr>
              <w:t xml:space="preserve"> đối thoại trực tiếp để </w:t>
            </w:r>
            <w:r w:rsidRPr="002A76CC">
              <w:rPr>
                <w:rFonts w:eastAsia="Times New Roman"/>
                <w:i/>
                <w:sz w:val="26"/>
                <w:szCs w:val="26"/>
              </w:rPr>
              <w:t>trao đổi,</w:t>
            </w:r>
            <w:r w:rsidRPr="002A76CC">
              <w:rPr>
                <w:rFonts w:eastAsia="Times New Roman"/>
                <w:sz w:val="26"/>
                <w:szCs w:val="26"/>
              </w:rPr>
              <w:t xml:space="preserve"> cung cấp </w:t>
            </w:r>
            <w:r w:rsidRPr="002A76CC">
              <w:rPr>
                <w:rFonts w:eastAsia="Times New Roman"/>
                <w:strike/>
                <w:sz w:val="26"/>
                <w:szCs w:val="26"/>
              </w:rPr>
              <w:t>các</w:t>
            </w:r>
            <w:r w:rsidRPr="002A76CC">
              <w:rPr>
                <w:rFonts w:eastAsia="Times New Roman"/>
                <w:sz w:val="26"/>
                <w:szCs w:val="26"/>
              </w:rPr>
              <w:t xml:space="preserve"> thông tin, </w:t>
            </w:r>
            <w:r w:rsidRPr="002A76CC">
              <w:rPr>
                <w:rFonts w:eastAsia="Times New Roman"/>
                <w:i/>
                <w:sz w:val="26"/>
                <w:szCs w:val="26"/>
              </w:rPr>
              <w:t>trả lời thắc mắc, vướng mắc về các vấn đề</w:t>
            </w:r>
            <w:r w:rsidRPr="002A76CC">
              <w:rPr>
                <w:rFonts w:eastAsia="Times New Roman"/>
                <w:sz w:val="26"/>
                <w:szCs w:val="26"/>
              </w:rPr>
              <w:t xml:space="preserve"> pháp lý liên quan đến </w:t>
            </w:r>
            <w:r w:rsidRPr="002A76CC">
              <w:rPr>
                <w:rFonts w:eastAsia="Times New Roman"/>
                <w:strike/>
                <w:sz w:val="26"/>
                <w:szCs w:val="26"/>
              </w:rPr>
              <w:t>hoạt động đầu tư, kinh doanh của</w:t>
            </w:r>
            <w:r w:rsidRPr="002A76CC">
              <w:rPr>
                <w:rFonts w:eastAsia="Times New Roman"/>
                <w:sz w:val="26"/>
                <w:szCs w:val="26"/>
              </w:rPr>
              <w:t xml:space="preserve"> doanh nghiệp nhỏ và vừa.</w:t>
            </w:r>
            <w:r w:rsidRPr="002A76CC">
              <w:rPr>
                <w:rFonts w:eastAsia="Times New Roman"/>
                <w:b/>
                <w:i/>
                <w:sz w:val="26"/>
                <w:szCs w:val="26"/>
              </w:rPr>
              <w:t xml:space="preserve"> </w:t>
            </w:r>
          </w:p>
          <w:p w:rsidR="0073791F" w:rsidRPr="002A76CC" w:rsidRDefault="0073791F">
            <w:pPr>
              <w:tabs>
                <w:tab w:val="left" w:pos="235"/>
              </w:tabs>
              <w:spacing w:after="0" w:line="240" w:lineRule="auto"/>
              <w:ind w:left="53" w:hanging="53"/>
              <w:jc w:val="both"/>
              <w:rPr>
                <w:rFonts w:eastAsia="Times New Roman"/>
                <w:sz w:val="26"/>
                <w:szCs w:val="26"/>
              </w:rPr>
              <w:pPrChange w:id="2861" w:author="tuytv" w:date="2020-09-04T16:07:00Z">
                <w:pPr>
                  <w:spacing w:after="0" w:line="240" w:lineRule="auto"/>
                  <w:ind w:left="112" w:firstLine="284"/>
                  <w:jc w:val="both"/>
                </w:pPr>
              </w:pPrChange>
            </w:pPr>
            <w:r w:rsidRPr="002A76CC">
              <w:rPr>
                <w:rFonts w:eastAsia="Times New Roman"/>
                <w:sz w:val="26"/>
                <w:szCs w:val="26"/>
              </w:rPr>
              <w:t xml:space="preserve">b) Tổ chức các </w:t>
            </w:r>
            <w:r w:rsidRPr="002A76CC">
              <w:rPr>
                <w:rFonts w:eastAsia="Times New Roman"/>
                <w:i/>
                <w:sz w:val="26"/>
                <w:szCs w:val="26"/>
              </w:rPr>
              <w:t>hội nghị</w:t>
            </w:r>
            <w:r w:rsidRPr="002A76CC">
              <w:rPr>
                <w:rFonts w:eastAsia="Times New Roman"/>
                <w:sz w:val="26"/>
                <w:szCs w:val="26"/>
              </w:rPr>
              <w:t xml:space="preserve">, diễn đàn </w:t>
            </w:r>
            <w:r w:rsidRPr="002A76CC">
              <w:rPr>
                <w:rFonts w:eastAsia="Times New Roman"/>
                <w:i/>
                <w:sz w:val="26"/>
                <w:szCs w:val="26"/>
              </w:rPr>
              <w:t>về các vấn đề</w:t>
            </w:r>
            <w:r w:rsidRPr="002A76CC">
              <w:rPr>
                <w:rFonts w:eastAsia="Times New Roman"/>
                <w:sz w:val="26"/>
                <w:szCs w:val="26"/>
              </w:rPr>
              <w:t xml:space="preserve"> kinh doanh và pháp luật cho doanh nghiệp nhỏ và vừa thông qua ứng dụng khoa học và công nghệ</w:t>
            </w:r>
            <w:r w:rsidRPr="002A76CC">
              <w:rPr>
                <w:rFonts w:eastAsia="Times New Roman"/>
                <w:strike/>
                <w:sz w:val="26"/>
                <w:szCs w:val="26"/>
              </w:rPr>
              <w:t xml:space="preserve"> thông tin, thành tựu của cuộc Cách mạng công nghiệp lần thứ tư</w:t>
            </w:r>
            <w:r w:rsidRPr="002A76CC">
              <w:rPr>
                <w:rFonts w:eastAsia="Times New Roman"/>
                <w:sz w:val="26"/>
                <w:szCs w:val="26"/>
              </w:rPr>
              <w:t xml:space="preserve">. </w:t>
            </w:r>
          </w:p>
          <w:p w:rsidR="0073791F" w:rsidRPr="002A76CC" w:rsidDel="005C134F" w:rsidRDefault="0073791F">
            <w:pPr>
              <w:tabs>
                <w:tab w:val="left" w:pos="235"/>
              </w:tabs>
              <w:spacing w:after="0" w:line="240" w:lineRule="auto"/>
              <w:ind w:left="53" w:hanging="53"/>
              <w:jc w:val="both"/>
              <w:rPr>
                <w:del w:id="2862" w:author="tuytv" w:date="2020-09-04T16:19:00Z"/>
                <w:rFonts w:eastAsia="Times New Roman"/>
                <w:sz w:val="26"/>
                <w:szCs w:val="26"/>
              </w:rPr>
              <w:pPrChange w:id="2863" w:author="tuytv" w:date="2020-09-04T16:07:00Z">
                <w:pPr>
                  <w:spacing w:after="0" w:line="240" w:lineRule="auto"/>
                  <w:ind w:left="112" w:firstLine="284"/>
                  <w:jc w:val="both"/>
                </w:pPr>
              </w:pPrChange>
            </w:pPr>
            <w:del w:id="2864" w:author="tuytv" w:date="2020-09-04T16:19:00Z">
              <w:r w:rsidRPr="002A76CC" w:rsidDel="005C134F">
                <w:rPr>
                  <w:rFonts w:eastAsia="Times New Roman"/>
                  <w:sz w:val="26"/>
                  <w:szCs w:val="26"/>
                </w:rPr>
                <w:delText>Mục b chỉ cần thông qua ứng dụng khoa học và công nghệ là đủ, điều này đã bao hàm các thành tựu khoa học công nghệ, không cần thiết phải nêu cụ thể là Cách mạng công nghiệp lần thứ tư, giả sử thời gian tới có Cách mạng công nghiệp lần thứ năm thì quy định này sẽ không phù hợp.</w:delText>
              </w:r>
            </w:del>
          </w:p>
          <w:p w:rsidR="0073791F" w:rsidRPr="002A76CC" w:rsidDel="005C134F" w:rsidRDefault="0073791F">
            <w:pPr>
              <w:tabs>
                <w:tab w:val="left" w:pos="235"/>
              </w:tabs>
              <w:spacing w:after="0" w:line="240" w:lineRule="auto"/>
              <w:ind w:left="53" w:hanging="53"/>
              <w:jc w:val="both"/>
              <w:rPr>
                <w:del w:id="2865" w:author="tuytv" w:date="2020-09-04T16:20:00Z"/>
                <w:rFonts w:eastAsia="Times New Roman"/>
                <w:sz w:val="26"/>
                <w:szCs w:val="26"/>
              </w:rPr>
              <w:pPrChange w:id="2866" w:author="tuytv" w:date="2020-09-04T16:07:00Z">
                <w:pPr>
                  <w:spacing w:after="0" w:line="240" w:lineRule="auto"/>
                  <w:ind w:left="112" w:firstLine="284"/>
                  <w:jc w:val="both"/>
                </w:pPr>
              </w:pPrChange>
            </w:pPr>
            <w:del w:id="2867" w:author="tuytv" w:date="2020-09-04T16:20:00Z">
              <w:r w:rsidRPr="002A76CC" w:rsidDel="005C134F">
                <w:rPr>
                  <w:rFonts w:eastAsia="Times New Roman"/>
                  <w:sz w:val="26"/>
                  <w:szCs w:val="26"/>
                </w:rPr>
                <w:delText>Điều này cũng phù hợp với hoạt động 1.4 (các bản tin điện tử, tài liệu điện tử, không cần phải giải thích thêm điện tử là gì và ứng dụng công nghệ như thế nào).</w:delText>
              </w:r>
            </w:del>
          </w:p>
          <w:p w:rsidR="0073791F" w:rsidRPr="002A76CC" w:rsidRDefault="0073791F">
            <w:pPr>
              <w:tabs>
                <w:tab w:val="left" w:pos="235"/>
              </w:tabs>
              <w:spacing w:after="0" w:line="240" w:lineRule="auto"/>
              <w:ind w:left="53" w:hanging="53"/>
              <w:jc w:val="both"/>
              <w:rPr>
                <w:rFonts w:eastAsia="Calibri"/>
                <w:sz w:val="26"/>
                <w:szCs w:val="26"/>
              </w:rPr>
              <w:pPrChange w:id="2868" w:author="tuytv" w:date="2020-09-04T16:07:00Z">
                <w:pPr>
                  <w:spacing w:after="0" w:line="240" w:lineRule="auto"/>
                  <w:ind w:left="112" w:firstLine="284"/>
                  <w:jc w:val="both"/>
                </w:pPr>
              </w:pPrChange>
            </w:pPr>
            <w:r w:rsidRPr="002A76CC">
              <w:rPr>
                <w:rFonts w:eastAsia="Calibri"/>
                <w:sz w:val="26"/>
                <w:szCs w:val="26"/>
                <w:u w:val="single"/>
              </w:rPr>
              <w:t>Hoạt động 2.2</w:t>
            </w:r>
            <w:r w:rsidRPr="002A76CC">
              <w:rPr>
                <w:rFonts w:eastAsia="Calibri"/>
                <w:sz w:val="26"/>
                <w:szCs w:val="26"/>
              </w:rPr>
              <w:t xml:space="preserve">: </w:t>
            </w:r>
            <w:r w:rsidRPr="005C134F">
              <w:rPr>
                <w:rFonts w:eastAsia="Calibri"/>
                <w:sz w:val="26"/>
                <w:szCs w:val="26"/>
              </w:rPr>
              <w:t>(</w:t>
            </w:r>
            <w:r w:rsidRPr="005C134F">
              <w:rPr>
                <w:rFonts w:eastAsia="Times New Roman"/>
                <w:i/>
                <w:sz w:val="26"/>
                <w:szCs w:val="26"/>
                <w:rPrChange w:id="2869" w:author="tuytv" w:date="2020-09-04T16:20:00Z">
                  <w:rPr>
                    <w:rFonts w:eastAsia="Times New Roman"/>
                    <w:b/>
                    <w:i/>
                    <w:sz w:val="26"/>
                    <w:szCs w:val="26"/>
                  </w:rPr>
                </w:rPrChange>
              </w:rPr>
              <w:t>Bồi dưỡng kiến thức pháp luật cho người làm công tác hỗ trợ pháp lý cho doanh nghiệp nhỏ và vừa),</w:t>
            </w:r>
            <w:r w:rsidRPr="002A76CC">
              <w:rPr>
                <w:rFonts w:eastAsia="Times New Roman"/>
                <w:b/>
                <w:i/>
                <w:sz w:val="26"/>
                <w:szCs w:val="26"/>
              </w:rPr>
              <w:t xml:space="preserve"> </w:t>
            </w:r>
            <w:r w:rsidRPr="002A76CC">
              <w:rPr>
                <w:rFonts w:eastAsia="Times New Roman"/>
                <w:sz w:val="26"/>
                <w:szCs w:val="26"/>
              </w:rPr>
              <w:t xml:space="preserve">đề nghị </w:t>
            </w:r>
            <w:r w:rsidRPr="002A76CC">
              <w:rPr>
                <w:rFonts w:eastAsia="Times New Roman"/>
                <w:sz w:val="26"/>
                <w:szCs w:val="26"/>
              </w:rPr>
              <w:lastRenderedPageBreak/>
              <w:t>Quý Cơ quan xem xét bổ sung</w:t>
            </w:r>
            <w:r w:rsidRPr="002A76CC">
              <w:rPr>
                <w:rFonts w:eastAsia="Calibri"/>
                <w:sz w:val="26"/>
                <w:szCs w:val="26"/>
              </w:rPr>
              <w:t xml:space="preserve"> nội dung: Bồi dưỡng kiến thức pháp luật cho các tổ chức đại diện doanh nghiệp (Hiệp hội/hội doanh nghiệp, hiệp hội ngành hàng…) các địa phương để có kiến thức hỗ trợ pháp lý cho doanh nghiệp hội viên.</w:t>
            </w:r>
          </w:p>
          <w:p w:rsidR="0073791F" w:rsidRPr="002A76CC" w:rsidRDefault="0073791F">
            <w:pPr>
              <w:tabs>
                <w:tab w:val="left" w:pos="235"/>
              </w:tabs>
              <w:spacing w:after="0" w:line="240" w:lineRule="auto"/>
              <w:ind w:left="53" w:hanging="53"/>
              <w:jc w:val="both"/>
              <w:rPr>
                <w:rFonts w:eastAsia="Calibri"/>
                <w:sz w:val="26"/>
                <w:szCs w:val="26"/>
              </w:rPr>
              <w:pPrChange w:id="2870" w:author="tuytv" w:date="2020-09-04T16:07:00Z">
                <w:pPr>
                  <w:spacing w:after="0" w:line="240" w:lineRule="auto"/>
                  <w:ind w:left="112" w:firstLine="284"/>
                  <w:jc w:val="both"/>
                </w:pPr>
              </w:pPrChange>
            </w:pPr>
            <w:r w:rsidRPr="002A76CC">
              <w:rPr>
                <w:rFonts w:eastAsia="Calibri"/>
                <w:sz w:val="26"/>
                <w:szCs w:val="26"/>
                <w:u w:val="single"/>
              </w:rPr>
              <w:t>Hoạt động 3:</w:t>
            </w:r>
            <w:r w:rsidRPr="002A76CC">
              <w:rPr>
                <w:rFonts w:eastAsia="Calibri"/>
                <w:b/>
                <w:i/>
                <w:sz w:val="26"/>
                <w:szCs w:val="26"/>
              </w:rPr>
              <w:t xml:space="preserve"> </w:t>
            </w:r>
            <w:r w:rsidRPr="006E3C5B">
              <w:rPr>
                <w:rFonts w:eastAsia="Calibri"/>
                <w:i/>
                <w:sz w:val="26"/>
                <w:szCs w:val="26"/>
                <w:rPrChange w:id="2871" w:author="tuytv" w:date="2020-09-04T16:20:00Z">
                  <w:rPr>
                    <w:rFonts w:eastAsia="Calibri"/>
                    <w:b/>
                    <w:i/>
                    <w:sz w:val="26"/>
                    <w:szCs w:val="26"/>
                  </w:rPr>
                </w:rPrChange>
              </w:rPr>
              <w:t xml:space="preserve">(Tư vấn pháp luật): </w:t>
            </w:r>
            <w:r w:rsidRPr="002A76CC">
              <w:rPr>
                <w:rFonts w:eastAsia="Calibri"/>
                <w:sz w:val="26"/>
                <w:szCs w:val="26"/>
              </w:rPr>
              <w:t>Đề nghị Quý Cơ quan xem xét phân công đầu mối liên hệ cụ thể để tiếp nhận và giải quyết các vấn đề</w:t>
            </w:r>
            <w:del w:id="2872" w:author="tuytv" w:date="2020-09-04T16:21:00Z">
              <w:r w:rsidRPr="002A76CC" w:rsidDel="006E3C5B">
                <w:rPr>
                  <w:rFonts w:eastAsia="Calibri"/>
                  <w:sz w:val="26"/>
                  <w:szCs w:val="26"/>
                </w:rPr>
                <w:delText xml:space="preserve"> vì nhiều khi gặp vướng mắc, doanh nghiệp không biết gặp đầu mối nào để giải quyết hoặc được tư vấn chính thức</w:delText>
              </w:r>
            </w:del>
            <w:r w:rsidRPr="002A76CC">
              <w:rPr>
                <w:rFonts w:eastAsia="Calibri"/>
                <w:sz w:val="26"/>
                <w:szCs w:val="26"/>
              </w:rPr>
              <w:t>.</w:t>
            </w:r>
          </w:p>
          <w:p w:rsidR="0073791F" w:rsidRPr="002A76CC" w:rsidRDefault="0073791F">
            <w:pPr>
              <w:tabs>
                <w:tab w:val="left" w:pos="235"/>
              </w:tabs>
              <w:spacing w:after="0" w:line="240" w:lineRule="auto"/>
              <w:ind w:left="53" w:hanging="53"/>
              <w:jc w:val="both"/>
              <w:rPr>
                <w:rFonts w:eastAsia="Times New Roman"/>
                <w:spacing w:val="2"/>
                <w:sz w:val="26"/>
                <w:szCs w:val="26"/>
              </w:rPr>
              <w:pPrChange w:id="2873" w:author="tuytv" w:date="2020-09-04T16:07:00Z">
                <w:pPr>
                  <w:spacing w:after="0" w:line="240" w:lineRule="auto"/>
                  <w:ind w:left="112" w:firstLine="284"/>
                  <w:jc w:val="both"/>
                </w:pPr>
              </w:pPrChange>
            </w:pPr>
            <w:r w:rsidRPr="002A76CC">
              <w:rPr>
                <w:rFonts w:eastAsia="Calibri"/>
                <w:sz w:val="26"/>
                <w:szCs w:val="26"/>
                <w:u w:val="single"/>
              </w:rPr>
              <w:t>Hoạt động 3.1</w:t>
            </w:r>
            <w:r w:rsidRPr="002A76CC">
              <w:rPr>
                <w:rFonts w:eastAsia="Calibri"/>
                <w:sz w:val="26"/>
                <w:szCs w:val="26"/>
              </w:rPr>
              <w:t xml:space="preserve">: </w:t>
            </w:r>
            <w:r w:rsidRPr="006E3C5B">
              <w:rPr>
                <w:rFonts w:eastAsia="Calibri"/>
                <w:i/>
                <w:sz w:val="26"/>
                <w:szCs w:val="26"/>
                <w:rPrChange w:id="2874" w:author="tuytv" w:date="2020-09-04T16:20:00Z">
                  <w:rPr>
                    <w:rFonts w:eastAsia="Calibri"/>
                    <w:b/>
                    <w:i/>
                    <w:sz w:val="26"/>
                    <w:szCs w:val="26"/>
                  </w:rPr>
                </w:rPrChange>
              </w:rPr>
              <w:t>(</w:t>
            </w:r>
            <w:r w:rsidRPr="006E3C5B">
              <w:rPr>
                <w:rFonts w:eastAsia="Times New Roman"/>
                <w:i/>
                <w:spacing w:val="2"/>
                <w:sz w:val="26"/>
                <w:szCs w:val="26"/>
                <w:rPrChange w:id="2875" w:author="tuytv" w:date="2020-09-04T16:20:00Z">
                  <w:rPr>
                    <w:rFonts w:eastAsia="Times New Roman"/>
                    <w:b/>
                    <w:i/>
                    <w:spacing w:val="2"/>
                    <w:sz w:val="26"/>
                    <w:szCs w:val="26"/>
                  </w:rPr>
                </w:rPrChange>
              </w:rPr>
              <w:t>Tư vấn pháp luật qua diễn đàn, đối thoại):</w:t>
            </w:r>
            <w:r w:rsidRPr="002A76CC">
              <w:rPr>
                <w:rFonts w:eastAsia="Times New Roman"/>
                <w:b/>
                <w:i/>
                <w:spacing w:val="2"/>
                <w:sz w:val="26"/>
                <w:szCs w:val="26"/>
              </w:rPr>
              <w:t xml:space="preserve"> </w:t>
            </w:r>
          </w:p>
          <w:p w:rsidR="0073791F" w:rsidRPr="002A76CC" w:rsidDel="006E3C5B" w:rsidRDefault="0073791F">
            <w:pPr>
              <w:tabs>
                <w:tab w:val="left" w:pos="235"/>
              </w:tabs>
              <w:spacing w:after="0" w:line="240" w:lineRule="auto"/>
              <w:ind w:left="53" w:hanging="53"/>
              <w:jc w:val="both"/>
              <w:rPr>
                <w:del w:id="2876" w:author="tuytv" w:date="2020-09-04T16:21:00Z"/>
                <w:i/>
                <w:sz w:val="26"/>
                <w:szCs w:val="26"/>
              </w:rPr>
              <w:pPrChange w:id="2877" w:author="tuytv" w:date="2020-09-04T16:07:00Z">
                <w:pPr>
                  <w:spacing w:after="0" w:line="240" w:lineRule="auto"/>
                  <w:ind w:left="112" w:firstLine="284"/>
                  <w:jc w:val="both"/>
                </w:pPr>
              </w:pPrChange>
            </w:pPr>
            <w:del w:id="2878" w:author="tuytv" w:date="2020-09-04T16:21:00Z">
              <w:r w:rsidRPr="002A76CC" w:rsidDel="006E3C5B">
                <w:rPr>
                  <w:i/>
                  <w:sz w:val="26"/>
                  <w:szCs w:val="26"/>
                </w:rPr>
                <w:delText>a) Tổ chức các hội nghị đối thoại về các chuyên đề pháp lý chuyên sâu giữa chuyên gia và người lãnh đạo, người phụ trách công tác pháp luật của doanh nghiệp nhỏ và vừa.</w:delText>
              </w:r>
            </w:del>
          </w:p>
          <w:p w:rsidR="0073791F" w:rsidRPr="002A76CC" w:rsidRDefault="0073791F">
            <w:pPr>
              <w:tabs>
                <w:tab w:val="left" w:pos="235"/>
              </w:tabs>
              <w:spacing w:after="0" w:line="240" w:lineRule="auto"/>
              <w:ind w:left="53" w:hanging="53"/>
              <w:jc w:val="both"/>
              <w:rPr>
                <w:rFonts w:eastAsia="Calibri"/>
                <w:sz w:val="26"/>
                <w:szCs w:val="26"/>
              </w:rPr>
              <w:pPrChange w:id="2879" w:author="tuytv" w:date="2020-09-04T16:07:00Z">
                <w:pPr>
                  <w:spacing w:after="0" w:line="240" w:lineRule="auto"/>
                  <w:ind w:left="112" w:firstLine="284"/>
                  <w:jc w:val="both"/>
                </w:pPr>
              </w:pPrChange>
            </w:pPr>
            <w:r w:rsidRPr="002A76CC">
              <w:rPr>
                <w:rFonts w:eastAsia="Times New Roman"/>
                <w:spacing w:val="2"/>
                <w:sz w:val="26"/>
                <w:szCs w:val="26"/>
              </w:rPr>
              <w:t>Hoạt động 3.1 là cung cấp cho người lãnh đạo, người phụ trách công tác pháp luật của doanh nghiệp, tuy nhiên, đ</w:t>
            </w:r>
            <w:r w:rsidRPr="002A76CC">
              <w:rPr>
                <w:rFonts w:eastAsia="Calibri"/>
                <w:sz w:val="26"/>
                <w:szCs w:val="26"/>
              </w:rPr>
              <w:t>ề</w:t>
            </w:r>
            <w:r w:rsidRPr="002A76CC">
              <w:rPr>
                <w:rFonts w:eastAsia="Times New Roman"/>
                <w:spacing w:val="2"/>
                <w:sz w:val="26"/>
                <w:szCs w:val="26"/>
              </w:rPr>
              <w:t xml:space="preserve"> nghị Quý Cơ quan xem xét để tránh trùng lắp với hoạt động 1.3 (tổ chức hội nghị, diễn đàn đối thoại).</w:t>
            </w:r>
          </w:p>
          <w:p w:rsidR="0073791F" w:rsidRPr="006E3C5B" w:rsidRDefault="0073791F">
            <w:pPr>
              <w:tabs>
                <w:tab w:val="left" w:pos="235"/>
              </w:tabs>
              <w:spacing w:after="0" w:line="240" w:lineRule="auto"/>
              <w:ind w:left="53" w:hanging="53"/>
              <w:jc w:val="both"/>
              <w:rPr>
                <w:rFonts w:eastAsia="Times New Roman"/>
                <w:i/>
                <w:sz w:val="26"/>
                <w:szCs w:val="26"/>
                <w:rPrChange w:id="2880" w:author="tuytv" w:date="2020-09-04T16:21:00Z">
                  <w:rPr>
                    <w:rFonts w:eastAsia="Times New Roman"/>
                    <w:b/>
                    <w:i/>
                    <w:sz w:val="26"/>
                    <w:szCs w:val="26"/>
                  </w:rPr>
                </w:rPrChange>
              </w:rPr>
              <w:pPrChange w:id="2881" w:author="tuytv" w:date="2020-09-04T16:07:00Z">
                <w:pPr>
                  <w:spacing w:after="0" w:line="240" w:lineRule="auto"/>
                  <w:ind w:left="112" w:firstLine="284"/>
                  <w:jc w:val="both"/>
                </w:pPr>
              </w:pPrChange>
            </w:pPr>
            <w:r w:rsidRPr="002A76CC">
              <w:rPr>
                <w:rFonts w:eastAsia="Calibri"/>
                <w:sz w:val="26"/>
                <w:szCs w:val="26"/>
                <w:u w:val="single"/>
              </w:rPr>
              <w:t>Hoạt động 3.2:</w:t>
            </w:r>
            <w:r w:rsidRPr="002A76CC">
              <w:rPr>
                <w:rFonts w:eastAsia="Calibri"/>
                <w:sz w:val="26"/>
                <w:szCs w:val="26"/>
              </w:rPr>
              <w:t xml:space="preserve"> </w:t>
            </w:r>
            <w:r w:rsidRPr="006E3C5B">
              <w:rPr>
                <w:rFonts w:eastAsia="Times New Roman"/>
                <w:i/>
                <w:sz w:val="26"/>
                <w:szCs w:val="26"/>
                <w:rPrChange w:id="2882" w:author="tuytv" w:date="2020-09-04T16:21:00Z">
                  <w:rPr>
                    <w:rFonts w:eastAsia="Times New Roman"/>
                    <w:b/>
                    <w:i/>
                    <w:sz w:val="26"/>
                    <w:szCs w:val="26"/>
                  </w:rPr>
                </w:rPrChange>
              </w:rPr>
              <w:t>(Tư vấn qua email, mạng xã hội và ứng dụng thành tựu cuộc Cách mạng công nghiệp lần thứ tư):</w:t>
            </w:r>
          </w:p>
          <w:p w:rsidR="0073791F" w:rsidRPr="002A76CC" w:rsidRDefault="0073791F">
            <w:pPr>
              <w:tabs>
                <w:tab w:val="left" w:pos="235"/>
              </w:tabs>
              <w:spacing w:after="0" w:line="240" w:lineRule="auto"/>
              <w:ind w:left="53" w:hanging="53"/>
              <w:jc w:val="both"/>
              <w:rPr>
                <w:rFonts w:eastAsia="Calibri"/>
                <w:sz w:val="26"/>
                <w:szCs w:val="26"/>
              </w:rPr>
              <w:pPrChange w:id="2883" w:author="tuytv" w:date="2020-09-04T16:07:00Z">
                <w:pPr>
                  <w:spacing w:after="0" w:line="240" w:lineRule="auto"/>
                  <w:ind w:left="112" w:firstLine="284"/>
                  <w:jc w:val="both"/>
                </w:pPr>
              </w:pPrChange>
            </w:pPr>
            <w:r w:rsidRPr="002A76CC">
              <w:rPr>
                <w:rFonts w:eastAsia="Times New Roman"/>
                <w:sz w:val="26"/>
                <w:szCs w:val="26"/>
              </w:rPr>
              <w:t xml:space="preserve">Đề nghị Quý Cơ quan xem xét điều chỉnh tên của hoạt động này, tương tự như góp ý ở hoạt động 1.3 phần b, không nên quá chi tiết về “thành tựu cuộc Cách mạng công nghiệp lần thứ tư” mà chỉ cần </w:t>
            </w:r>
            <w:r w:rsidRPr="002A76CC">
              <w:rPr>
                <w:rFonts w:eastAsia="Times New Roman"/>
                <w:i/>
                <w:sz w:val="26"/>
                <w:szCs w:val="26"/>
              </w:rPr>
              <w:t>ứng dụng khoa học công nghệ hiện đại</w:t>
            </w:r>
            <w:r w:rsidRPr="002A76CC">
              <w:rPr>
                <w:rFonts w:eastAsia="Times New Roman"/>
                <w:sz w:val="26"/>
                <w:szCs w:val="26"/>
              </w:rPr>
              <w:t xml:space="preserve"> là đủ.</w:t>
            </w:r>
          </w:p>
          <w:p w:rsidR="0073791F" w:rsidRPr="006E3C5B" w:rsidRDefault="0073791F">
            <w:pPr>
              <w:tabs>
                <w:tab w:val="left" w:pos="235"/>
              </w:tabs>
              <w:spacing w:after="0" w:line="240" w:lineRule="auto"/>
              <w:ind w:left="53" w:hanging="53"/>
              <w:jc w:val="both"/>
              <w:rPr>
                <w:rFonts w:eastAsia="Calibri"/>
                <w:sz w:val="26"/>
                <w:szCs w:val="26"/>
                <w:rPrChange w:id="2884" w:author="tuytv" w:date="2020-09-04T16:21:00Z">
                  <w:rPr>
                    <w:rFonts w:eastAsia="Calibri"/>
                    <w:b/>
                    <w:i/>
                    <w:sz w:val="26"/>
                    <w:szCs w:val="26"/>
                  </w:rPr>
                </w:rPrChange>
              </w:rPr>
              <w:pPrChange w:id="2885" w:author="tuytv" w:date="2020-09-04T16:07:00Z">
                <w:pPr>
                  <w:spacing w:after="0" w:line="240" w:lineRule="auto"/>
                  <w:ind w:left="112" w:firstLine="284"/>
                  <w:jc w:val="both"/>
                </w:pPr>
              </w:pPrChange>
            </w:pPr>
            <w:r w:rsidRPr="006E3C5B">
              <w:rPr>
                <w:rFonts w:eastAsia="Calibri"/>
                <w:sz w:val="26"/>
                <w:szCs w:val="26"/>
                <w:rPrChange w:id="2886" w:author="tuytv" w:date="2020-09-04T16:21:00Z">
                  <w:rPr>
                    <w:rFonts w:eastAsia="Calibri"/>
                    <w:b/>
                    <w:i/>
                    <w:sz w:val="26"/>
                    <w:szCs w:val="26"/>
                  </w:rPr>
                </w:rPrChange>
              </w:rPr>
              <w:t>2.3. Về tổ chức thực hiện</w:t>
            </w:r>
          </w:p>
          <w:p w:rsidR="0073791F" w:rsidRPr="002A76CC" w:rsidDel="006E3C5B" w:rsidRDefault="0073791F">
            <w:pPr>
              <w:tabs>
                <w:tab w:val="left" w:pos="235"/>
              </w:tabs>
              <w:spacing w:after="0" w:line="240" w:lineRule="auto"/>
              <w:ind w:left="53" w:hanging="53"/>
              <w:jc w:val="both"/>
              <w:rPr>
                <w:del w:id="2887" w:author="tuytv" w:date="2020-09-04T16:22:00Z"/>
                <w:rFonts w:eastAsia="Calibri"/>
                <w:sz w:val="26"/>
                <w:szCs w:val="26"/>
              </w:rPr>
              <w:pPrChange w:id="2888" w:author="tuytv" w:date="2020-09-04T16:07:00Z">
                <w:pPr>
                  <w:spacing w:after="0" w:line="240" w:lineRule="auto"/>
                  <w:ind w:left="112" w:firstLine="284"/>
                  <w:jc w:val="both"/>
                </w:pPr>
              </w:pPrChange>
            </w:pPr>
            <w:del w:id="2889" w:author="tuytv" w:date="2020-09-04T16:22:00Z">
              <w:r w:rsidRPr="002A76CC" w:rsidDel="006E3C5B">
                <w:rPr>
                  <w:rFonts w:eastAsia="Calibri"/>
                  <w:sz w:val="26"/>
                  <w:szCs w:val="26"/>
                  <w:u w:val="single"/>
                </w:rPr>
                <w:delText>Cơ chế triển khai:</w:delText>
              </w:r>
              <w:r w:rsidRPr="002A76CC" w:rsidDel="006E3C5B">
                <w:rPr>
                  <w:rFonts w:eastAsia="Calibri"/>
                  <w:sz w:val="26"/>
                  <w:szCs w:val="26"/>
                </w:rPr>
                <w:delText xml:space="preserve"> Dự thảo đưa ra hai phương án: </w:delText>
              </w:r>
            </w:del>
          </w:p>
          <w:p w:rsidR="0073791F" w:rsidRPr="002A76CC" w:rsidDel="006E3C5B" w:rsidRDefault="0073791F">
            <w:pPr>
              <w:pStyle w:val="ListParagraph"/>
              <w:numPr>
                <w:ilvl w:val="0"/>
                <w:numId w:val="11"/>
              </w:numPr>
              <w:tabs>
                <w:tab w:val="left" w:pos="235"/>
              </w:tabs>
              <w:ind w:left="53" w:hanging="53"/>
              <w:jc w:val="both"/>
              <w:rPr>
                <w:del w:id="2890" w:author="tuytv" w:date="2020-09-04T16:22:00Z"/>
                <w:rFonts w:eastAsia="Calibri"/>
                <w:sz w:val="26"/>
                <w:szCs w:val="26"/>
              </w:rPr>
              <w:pPrChange w:id="2891" w:author="tuytv" w:date="2020-09-04T16:07:00Z">
                <w:pPr>
                  <w:pStyle w:val="ListParagraph"/>
                  <w:numPr>
                    <w:numId w:val="11"/>
                  </w:numPr>
                  <w:ind w:left="112" w:firstLine="284"/>
                  <w:jc w:val="both"/>
                </w:pPr>
              </w:pPrChange>
            </w:pPr>
            <w:del w:id="2892" w:author="tuytv" w:date="2020-09-04T16:22:00Z">
              <w:r w:rsidRPr="002A76CC" w:rsidDel="006E3C5B">
                <w:rPr>
                  <w:rFonts w:eastAsia="Calibri"/>
                  <w:sz w:val="26"/>
                  <w:szCs w:val="26"/>
                </w:rPr>
                <w:delText>Thành lập Hội đồng tư vấn (Bộ trưởng Bộ Tư pháp làm Chủ tịch Hội đồng) để tư vấn cho Bộ Tư pháp; hoặc</w:delText>
              </w:r>
            </w:del>
          </w:p>
          <w:p w:rsidR="0073791F" w:rsidRPr="002A76CC" w:rsidDel="006E3C5B" w:rsidRDefault="0073791F">
            <w:pPr>
              <w:pStyle w:val="ListParagraph"/>
              <w:numPr>
                <w:ilvl w:val="0"/>
                <w:numId w:val="11"/>
              </w:numPr>
              <w:tabs>
                <w:tab w:val="left" w:pos="235"/>
              </w:tabs>
              <w:ind w:left="53" w:hanging="53"/>
              <w:jc w:val="both"/>
              <w:rPr>
                <w:del w:id="2893" w:author="tuytv" w:date="2020-09-04T16:22:00Z"/>
                <w:rFonts w:eastAsia="Calibri"/>
                <w:sz w:val="26"/>
                <w:szCs w:val="26"/>
              </w:rPr>
              <w:pPrChange w:id="2894" w:author="tuytv" w:date="2020-09-04T16:07:00Z">
                <w:pPr>
                  <w:pStyle w:val="ListParagraph"/>
                  <w:numPr>
                    <w:numId w:val="11"/>
                  </w:numPr>
                  <w:ind w:left="112" w:firstLine="284"/>
                  <w:jc w:val="both"/>
                </w:pPr>
              </w:pPrChange>
            </w:pPr>
            <w:del w:id="2895" w:author="tuytv" w:date="2020-09-04T16:22:00Z">
              <w:r w:rsidRPr="002A76CC" w:rsidDel="006E3C5B">
                <w:rPr>
                  <w:rFonts w:eastAsia="Calibri"/>
                  <w:sz w:val="26"/>
                  <w:szCs w:val="26"/>
                </w:rPr>
                <w:delText>Bộ Tư pháp thành lập Ban Quản lý Chương trình</w:delText>
              </w:r>
            </w:del>
          </w:p>
          <w:p w:rsidR="0073791F" w:rsidRPr="002A76CC" w:rsidDel="006E3C5B" w:rsidRDefault="0073791F">
            <w:pPr>
              <w:tabs>
                <w:tab w:val="left" w:pos="235"/>
              </w:tabs>
              <w:spacing w:after="0" w:line="240" w:lineRule="auto"/>
              <w:ind w:left="53" w:hanging="53"/>
              <w:jc w:val="both"/>
              <w:rPr>
                <w:del w:id="2896" w:author="tuytv" w:date="2020-09-04T16:22:00Z"/>
                <w:rFonts w:eastAsia="Calibri"/>
                <w:sz w:val="26"/>
                <w:szCs w:val="26"/>
              </w:rPr>
              <w:pPrChange w:id="2897" w:author="tuytv" w:date="2020-09-04T16:07:00Z">
                <w:pPr>
                  <w:spacing w:after="0" w:line="240" w:lineRule="auto"/>
                  <w:ind w:left="112" w:firstLine="284"/>
                  <w:jc w:val="both"/>
                </w:pPr>
              </w:pPrChange>
            </w:pPr>
            <w:del w:id="2898" w:author="tuytv" w:date="2020-09-04T16:22:00Z">
              <w:r w:rsidRPr="002A76CC" w:rsidDel="006E3C5B">
                <w:rPr>
                  <w:rFonts w:eastAsia="Calibri"/>
                  <w:sz w:val="26"/>
                  <w:szCs w:val="26"/>
                </w:rPr>
                <w:delText>Theo cơ chế đã nêu trong Quyết định 585/QĐ-TTg, thì:</w:delText>
              </w:r>
            </w:del>
          </w:p>
          <w:p w:rsidR="0073791F" w:rsidRPr="002A76CC" w:rsidDel="006E3C5B" w:rsidRDefault="0073791F">
            <w:pPr>
              <w:pStyle w:val="ListParagraph"/>
              <w:numPr>
                <w:ilvl w:val="0"/>
                <w:numId w:val="11"/>
              </w:numPr>
              <w:tabs>
                <w:tab w:val="left" w:pos="235"/>
              </w:tabs>
              <w:ind w:left="53" w:hanging="53"/>
              <w:jc w:val="both"/>
              <w:rPr>
                <w:del w:id="2899" w:author="tuytv" w:date="2020-09-04T16:22:00Z"/>
                <w:rFonts w:eastAsia="Calibri"/>
                <w:sz w:val="26"/>
                <w:szCs w:val="26"/>
              </w:rPr>
              <w:pPrChange w:id="2900" w:author="tuytv" w:date="2020-09-04T16:07:00Z">
                <w:pPr>
                  <w:pStyle w:val="ListParagraph"/>
                  <w:numPr>
                    <w:numId w:val="11"/>
                  </w:numPr>
                  <w:ind w:left="112" w:firstLine="284"/>
                  <w:jc w:val="both"/>
                </w:pPr>
              </w:pPrChange>
            </w:pPr>
            <w:del w:id="2901" w:author="tuytv" w:date="2020-09-04T16:22:00Z">
              <w:r w:rsidRPr="002A76CC" w:rsidDel="006E3C5B">
                <w:rPr>
                  <w:rFonts w:eastAsia="Calibri"/>
                  <w:sz w:val="26"/>
                  <w:szCs w:val="26"/>
                </w:rPr>
                <w:delText xml:space="preserve">Ban Chỉ đạo Chương trình do Lãnh đạo Bộ Tư pháp làm Trưởng ban, các thành viên là đại diện lãnh đạo các cơ quan, tổ chức liên quan ở trung ương và địa phương. Ban Chỉ đạo Chương trình lập Kế hoạch thực hiện các hoạt động của Chương trình và phân công các cơ quan, tổ chức, Ủy ban nhân dân cấp tỉnh chủ trì hoặc phối hợp thực hiện. </w:delText>
              </w:r>
            </w:del>
          </w:p>
          <w:p w:rsidR="0073791F" w:rsidRPr="002A76CC" w:rsidDel="006E3C5B" w:rsidRDefault="0073791F">
            <w:pPr>
              <w:pStyle w:val="ListParagraph"/>
              <w:numPr>
                <w:ilvl w:val="0"/>
                <w:numId w:val="11"/>
              </w:numPr>
              <w:tabs>
                <w:tab w:val="left" w:pos="235"/>
              </w:tabs>
              <w:ind w:left="53" w:hanging="53"/>
              <w:jc w:val="both"/>
              <w:rPr>
                <w:del w:id="2902" w:author="tuytv" w:date="2020-09-04T16:22:00Z"/>
                <w:rFonts w:eastAsia="Calibri"/>
                <w:sz w:val="26"/>
                <w:szCs w:val="26"/>
              </w:rPr>
              <w:pPrChange w:id="2903" w:author="tuytv" w:date="2020-09-04T16:07:00Z">
                <w:pPr>
                  <w:pStyle w:val="ListParagraph"/>
                  <w:numPr>
                    <w:numId w:val="11"/>
                  </w:numPr>
                  <w:ind w:left="112" w:firstLine="284"/>
                  <w:jc w:val="both"/>
                </w:pPr>
              </w:pPrChange>
            </w:pPr>
            <w:del w:id="2904" w:author="tuytv" w:date="2020-09-04T16:22:00Z">
              <w:r w:rsidRPr="002A76CC" w:rsidDel="006E3C5B">
                <w:rPr>
                  <w:rFonts w:eastAsia="Calibri"/>
                  <w:sz w:val="26"/>
                  <w:szCs w:val="26"/>
                </w:rPr>
                <w:delText>Bộ Tư pháp chịu trách nhiệm chung về tổ chức thực hiện Chương trình; thành lập Ban Chỉ đạo Chương trình; ban hành quy chế quản lý, thực hiện chương trình; xây dựng kế hoạch thực hiện Chương trình; chỉ đạo, theo dõi và giám sát việc triển khai Chương trình; định kỳ hàng năm tổng hợp, báo cáo Thủ tướng Chính phủ về kết quả thực hiện Chương trình.</w:delText>
              </w:r>
            </w:del>
          </w:p>
          <w:p w:rsidR="0073791F" w:rsidRPr="002A76CC" w:rsidDel="006E3C5B" w:rsidRDefault="0073791F">
            <w:pPr>
              <w:tabs>
                <w:tab w:val="left" w:pos="235"/>
              </w:tabs>
              <w:spacing w:after="0" w:line="240" w:lineRule="auto"/>
              <w:ind w:left="53" w:hanging="53"/>
              <w:jc w:val="both"/>
              <w:rPr>
                <w:del w:id="2905" w:author="tuytv" w:date="2020-09-04T16:22:00Z"/>
                <w:rFonts w:eastAsia="Calibri"/>
                <w:sz w:val="26"/>
                <w:szCs w:val="26"/>
              </w:rPr>
              <w:pPrChange w:id="2906" w:author="tuytv" w:date="2020-09-04T16:07:00Z">
                <w:pPr>
                  <w:spacing w:after="0" w:line="240" w:lineRule="auto"/>
                  <w:ind w:left="112" w:firstLine="284"/>
                  <w:jc w:val="both"/>
                </w:pPr>
              </w:pPrChange>
            </w:pPr>
            <w:del w:id="2907" w:author="tuytv" w:date="2020-09-04T16:22:00Z">
              <w:r w:rsidRPr="002A76CC" w:rsidDel="006E3C5B">
                <w:rPr>
                  <w:rFonts w:eastAsia="Calibri"/>
                  <w:sz w:val="26"/>
                  <w:szCs w:val="26"/>
                </w:rPr>
                <w:delText>Dự thảo chưa nêu cụ thể Hội đồng tư vấn liên ngành (phương án 1) tư vấn triển khai tổ chức thực hiện hoạt động cụ thể là những tư vấn về vấn đề gì, giá trị của tư vấn như thế nào.</w:delText>
              </w:r>
            </w:del>
          </w:p>
          <w:p w:rsidR="006E3C5B" w:rsidRDefault="0073791F">
            <w:pPr>
              <w:tabs>
                <w:tab w:val="left" w:pos="235"/>
              </w:tabs>
              <w:spacing w:after="0" w:line="240" w:lineRule="auto"/>
              <w:ind w:left="53" w:hanging="53"/>
              <w:jc w:val="both"/>
              <w:rPr>
                <w:ins w:id="2908" w:author="tuytv" w:date="2020-09-04T16:22:00Z"/>
                <w:rFonts w:eastAsia="Calibri"/>
                <w:sz w:val="26"/>
                <w:szCs w:val="26"/>
              </w:rPr>
              <w:pPrChange w:id="2909" w:author="tuytv" w:date="2020-09-04T16:07:00Z">
                <w:pPr>
                  <w:spacing w:after="0" w:line="240" w:lineRule="auto"/>
                  <w:ind w:left="112" w:firstLine="284"/>
                  <w:jc w:val="both"/>
                </w:pPr>
              </w:pPrChange>
            </w:pPr>
            <w:del w:id="2910" w:author="tuytv" w:date="2020-09-04T16:22:00Z">
              <w:r w:rsidRPr="002A76CC" w:rsidDel="006E3C5B">
                <w:rPr>
                  <w:rFonts w:eastAsia="Calibri"/>
                  <w:sz w:val="26"/>
                  <w:szCs w:val="26"/>
                </w:rPr>
                <w:delText xml:space="preserve">Trong Báo cáo tổng kết thực hiện Chương trình 585 và trong dự thảo Tờ trình cũng chưa phân tích về hiệu quả và những vấn đề cần khắc phục trong cơ chế phối hợp hiện tại nên </w:delText>
              </w:r>
            </w:del>
            <w:ins w:id="2911" w:author="tuytv" w:date="2020-09-04T16:22:00Z">
              <w:r w:rsidR="006E3C5B">
                <w:rPr>
                  <w:rFonts w:eastAsia="Calibri"/>
                  <w:sz w:val="26"/>
                  <w:szCs w:val="26"/>
                </w:rPr>
                <w:t>C</w:t>
              </w:r>
            </w:ins>
            <w:del w:id="2912" w:author="tuytv" w:date="2020-09-04T16:22:00Z">
              <w:r w:rsidRPr="002A76CC" w:rsidDel="006E3C5B">
                <w:rPr>
                  <w:rFonts w:eastAsia="Calibri"/>
                  <w:sz w:val="26"/>
                  <w:szCs w:val="26"/>
                </w:rPr>
                <w:delText>c</w:delText>
              </w:r>
            </w:del>
            <w:r w:rsidRPr="002A76CC">
              <w:rPr>
                <w:rFonts w:eastAsia="Calibri"/>
                <w:sz w:val="26"/>
                <w:szCs w:val="26"/>
              </w:rPr>
              <w:t>húng tôi không có đủ thông tin để góp ý về phương án triển khai</w:t>
            </w:r>
            <w:ins w:id="2913" w:author="tuytv" w:date="2020-09-04T16:22:00Z">
              <w:r w:rsidR="006E3C5B">
                <w:rPr>
                  <w:rFonts w:eastAsia="Calibri"/>
                  <w:sz w:val="26"/>
                  <w:szCs w:val="26"/>
                </w:rPr>
                <w:t xml:space="preserve"> và không chọn phương án nào.</w:t>
              </w:r>
            </w:ins>
          </w:p>
          <w:p w:rsidR="0073791F" w:rsidRPr="002A76CC" w:rsidDel="006E3C5B" w:rsidRDefault="0073791F">
            <w:pPr>
              <w:tabs>
                <w:tab w:val="left" w:pos="235"/>
              </w:tabs>
              <w:spacing w:after="0" w:line="240" w:lineRule="auto"/>
              <w:ind w:left="53" w:hanging="53"/>
              <w:jc w:val="both"/>
              <w:rPr>
                <w:del w:id="2914" w:author="tuytv" w:date="2020-09-04T16:22:00Z"/>
                <w:rFonts w:eastAsia="Calibri"/>
                <w:sz w:val="26"/>
                <w:szCs w:val="26"/>
              </w:rPr>
              <w:pPrChange w:id="2915" w:author="tuytv" w:date="2020-09-04T16:07:00Z">
                <w:pPr>
                  <w:spacing w:after="0" w:line="240" w:lineRule="auto"/>
                  <w:ind w:left="112" w:firstLine="284"/>
                  <w:jc w:val="both"/>
                </w:pPr>
              </w:pPrChange>
            </w:pPr>
            <w:del w:id="2916" w:author="tuytv" w:date="2020-09-04T16:22:00Z">
              <w:r w:rsidRPr="002A76CC" w:rsidDel="006E3C5B">
                <w:rPr>
                  <w:rFonts w:eastAsia="Calibri"/>
                  <w:sz w:val="26"/>
                  <w:szCs w:val="26"/>
                </w:rPr>
                <w:delText>. Tuy nhiên, cần có cách thức triển khai và phối hợp thực chất, hiệu quả, gọn nhẹ, phát huy vai trò của Bộ Tư pháp.</w:delText>
              </w:r>
            </w:del>
          </w:p>
          <w:p w:rsidR="0073791F" w:rsidRPr="002A76CC" w:rsidDel="006E3C5B" w:rsidRDefault="0073791F">
            <w:pPr>
              <w:tabs>
                <w:tab w:val="left" w:pos="235"/>
              </w:tabs>
              <w:spacing w:after="0" w:line="240" w:lineRule="auto"/>
              <w:ind w:left="53" w:hanging="53"/>
              <w:jc w:val="both"/>
              <w:rPr>
                <w:del w:id="2917" w:author="tuytv" w:date="2020-09-04T16:22:00Z"/>
                <w:rFonts w:eastAsia="Calibri"/>
                <w:sz w:val="26"/>
                <w:szCs w:val="26"/>
              </w:rPr>
              <w:pPrChange w:id="2918" w:author="tuytv" w:date="2020-09-04T16:07:00Z">
                <w:pPr>
                  <w:spacing w:after="0" w:line="240" w:lineRule="auto"/>
                  <w:ind w:left="112" w:firstLine="284"/>
                  <w:jc w:val="both"/>
                </w:pPr>
              </w:pPrChange>
            </w:pPr>
            <w:del w:id="2919" w:author="tuytv" w:date="2020-09-04T16:22:00Z">
              <w:r w:rsidRPr="002A76CC" w:rsidDel="006E3C5B">
                <w:rPr>
                  <w:rFonts w:eastAsia="Calibri"/>
                  <w:sz w:val="26"/>
                  <w:szCs w:val="26"/>
                  <w:u w:val="single"/>
                </w:rPr>
                <w:delText xml:space="preserve">Về cơ chế kiểm tra, giám sát, đánh giá: </w:delText>
              </w:r>
              <w:r w:rsidRPr="002A76CC" w:rsidDel="006E3C5B">
                <w:rPr>
                  <w:rFonts w:eastAsia="Calibri"/>
                  <w:sz w:val="26"/>
                  <w:szCs w:val="26"/>
                </w:rPr>
                <w:delText>Dự thảo nêu ra bốn cách thức:</w:delText>
              </w:r>
            </w:del>
          </w:p>
          <w:p w:rsidR="0073791F" w:rsidRPr="002A76CC" w:rsidDel="006E3C5B" w:rsidRDefault="0073791F">
            <w:pPr>
              <w:tabs>
                <w:tab w:val="left" w:pos="235"/>
              </w:tabs>
              <w:spacing w:after="0" w:line="240" w:lineRule="auto"/>
              <w:ind w:left="53" w:hanging="53"/>
              <w:jc w:val="both"/>
              <w:rPr>
                <w:del w:id="2920" w:author="tuytv" w:date="2020-09-04T16:22:00Z"/>
                <w:rFonts w:eastAsia="Times New Roman"/>
                <w:i/>
                <w:sz w:val="26"/>
                <w:szCs w:val="26"/>
              </w:rPr>
              <w:pPrChange w:id="2921" w:author="tuytv" w:date="2020-09-04T16:07:00Z">
                <w:pPr>
                  <w:spacing w:after="0" w:line="240" w:lineRule="auto"/>
                  <w:ind w:left="112" w:firstLine="284"/>
                  <w:jc w:val="both"/>
                </w:pPr>
              </w:pPrChange>
            </w:pPr>
            <w:del w:id="2922" w:author="tuytv" w:date="2020-09-04T16:22:00Z">
              <w:r w:rsidRPr="002A76CC" w:rsidDel="006E3C5B">
                <w:rPr>
                  <w:rFonts w:eastAsia="Times New Roman"/>
                  <w:i/>
                  <w:sz w:val="26"/>
                  <w:szCs w:val="26"/>
                </w:rPr>
                <w:delText xml:space="preserve">a) Tổ chức khảo sát để xác định nhu cầu của doanh nghiệp nhỏ và vừa để triển khai... và để đánh giá các hoạt động này của Chương trình. </w:delText>
              </w:r>
            </w:del>
          </w:p>
          <w:p w:rsidR="0073791F" w:rsidRPr="002A76CC" w:rsidDel="006E3C5B" w:rsidRDefault="0073791F">
            <w:pPr>
              <w:tabs>
                <w:tab w:val="left" w:pos="235"/>
              </w:tabs>
              <w:spacing w:after="0" w:line="240" w:lineRule="auto"/>
              <w:ind w:left="53" w:hanging="53"/>
              <w:jc w:val="both"/>
              <w:rPr>
                <w:del w:id="2923" w:author="tuytv" w:date="2020-09-04T16:22:00Z"/>
                <w:rFonts w:eastAsia="Times New Roman"/>
                <w:i/>
                <w:sz w:val="26"/>
                <w:szCs w:val="26"/>
              </w:rPr>
              <w:pPrChange w:id="2924" w:author="tuytv" w:date="2020-09-04T16:07:00Z">
                <w:pPr>
                  <w:spacing w:after="0" w:line="240" w:lineRule="auto"/>
                  <w:ind w:left="112" w:firstLine="284"/>
                  <w:jc w:val="both"/>
                </w:pPr>
              </w:pPrChange>
            </w:pPr>
            <w:del w:id="2925" w:author="tuytv" w:date="2020-09-04T16:22:00Z">
              <w:r w:rsidRPr="002A76CC" w:rsidDel="006E3C5B">
                <w:rPr>
                  <w:rFonts w:eastAsia="Times New Roman"/>
                  <w:i/>
                  <w:spacing w:val="4"/>
                  <w:sz w:val="26"/>
                  <w:szCs w:val="26"/>
                </w:rPr>
                <w:delText xml:space="preserve">b) Tổ chức </w:delText>
              </w:r>
              <w:r w:rsidRPr="002A76CC" w:rsidDel="006E3C5B">
                <w:rPr>
                  <w:rFonts w:eastAsia="Times New Roman"/>
                  <w:i/>
                  <w:sz w:val="26"/>
                  <w:szCs w:val="26"/>
                </w:rPr>
                <w:delText xml:space="preserve">kiểm tra, giám sát việc thực hiện các hoạt động của Chương trình theo quy định của </w:delText>
              </w:r>
              <w:r w:rsidRPr="002A76CC" w:rsidDel="006E3C5B">
                <w:rPr>
                  <w:i/>
                  <w:spacing w:val="2"/>
                  <w:sz w:val="26"/>
                  <w:szCs w:val="26"/>
                </w:rPr>
                <w:delText xml:space="preserve">Nghị định số 55/2019/NĐ-CP. </w:delText>
              </w:r>
            </w:del>
          </w:p>
          <w:p w:rsidR="0073791F" w:rsidRPr="002A76CC" w:rsidDel="006E3C5B" w:rsidRDefault="0073791F">
            <w:pPr>
              <w:tabs>
                <w:tab w:val="left" w:pos="235"/>
              </w:tabs>
              <w:spacing w:after="0" w:line="240" w:lineRule="auto"/>
              <w:ind w:left="53" w:hanging="53"/>
              <w:jc w:val="both"/>
              <w:rPr>
                <w:del w:id="2926" w:author="tuytv" w:date="2020-09-04T16:22:00Z"/>
                <w:rFonts w:eastAsia="Times New Roman"/>
                <w:i/>
                <w:sz w:val="26"/>
                <w:szCs w:val="26"/>
              </w:rPr>
              <w:pPrChange w:id="2927" w:author="tuytv" w:date="2020-09-04T16:07:00Z">
                <w:pPr>
                  <w:spacing w:after="0" w:line="240" w:lineRule="auto"/>
                  <w:ind w:left="112" w:firstLine="284"/>
                  <w:jc w:val="both"/>
                </w:pPr>
              </w:pPrChange>
            </w:pPr>
            <w:del w:id="2928" w:author="tuytv" w:date="2020-09-04T16:22:00Z">
              <w:r w:rsidRPr="002A76CC" w:rsidDel="006E3C5B">
                <w:rPr>
                  <w:rFonts w:eastAsia="Times New Roman"/>
                  <w:i/>
                  <w:sz w:val="26"/>
                  <w:szCs w:val="26"/>
                </w:rPr>
                <w:delText xml:space="preserve">c) </w:delText>
              </w:r>
              <w:r w:rsidRPr="002A76CC" w:rsidDel="006E3C5B">
                <w:rPr>
                  <w:rFonts w:eastAsia="Times New Roman"/>
                  <w:i/>
                  <w:spacing w:val="2"/>
                  <w:sz w:val="26"/>
                  <w:szCs w:val="26"/>
                </w:rPr>
                <w:delText>Tổ chức sơ kết hàng năm… để làm căn cứ xây dựng kế hoạch hoạt động chi tiết cho năm sau.</w:delText>
              </w:r>
            </w:del>
          </w:p>
          <w:p w:rsidR="0073791F" w:rsidRPr="002A76CC" w:rsidDel="006E3C5B" w:rsidRDefault="0073791F">
            <w:pPr>
              <w:tabs>
                <w:tab w:val="left" w:pos="235"/>
              </w:tabs>
              <w:spacing w:after="0" w:line="240" w:lineRule="auto"/>
              <w:ind w:left="53" w:hanging="53"/>
              <w:jc w:val="both"/>
              <w:rPr>
                <w:del w:id="2929" w:author="tuytv" w:date="2020-09-04T16:22:00Z"/>
                <w:rFonts w:eastAsia="Times New Roman"/>
                <w:i/>
                <w:sz w:val="26"/>
                <w:szCs w:val="26"/>
              </w:rPr>
              <w:pPrChange w:id="2930" w:author="tuytv" w:date="2020-09-04T16:07:00Z">
                <w:pPr>
                  <w:spacing w:after="0" w:line="240" w:lineRule="auto"/>
                  <w:ind w:left="112" w:firstLine="284"/>
                  <w:jc w:val="both"/>
                </w:pPr>
              </w:pPrChange>
            </w:pPr>
            <w:del w:id="2931" w:author="tuytv" w:date="2020-09-04T16:22:00Z">
              <w:r w:rsidRPr="002A76CC" w:rsidDel="006E3C5B">
                <w:rPr>
                  <w:rFonts w:eastAsia="Times New Roman"/>
                  <w:i/>
                  <w:sz w:val="26"/>
                  <w:szCs w:val="26"/>
                </w:rPr>
                <w:delText>d) Tổ chức đánh giá kết quả thực hiện, tác động đối với đối tượng thụ hưởng, tổng hợp ý kiến phản hồi của doanh nghiệp nhỏ và vừa để làm là cơ sở đánh giá hiệu quả của Chương trình.</w:delText>
              </w:r>
            </w:del>
          </w:p>
          <w:p w:rsidR="0073791F" w:rsidRPr="002A76CC" w:rsidDel="006E3C5B" w:rsidRDefault="0073791F">
            <w:pPr>
              <w:tabs>
                <w:tab w:val="left" w:pos="235"/>
              </w:tabs>
              <w:spacing w:after="0" w:line="240" w:lineRule="auto"/>
              <w:ind w:left="53" w:hanging="53"/>
              <w:jc w:val="both"/>
              <w:rPr>
                <w:del w:id="2932" w:author="tuytv" w:date="2020-09-04T16:22:00Z"/>
                <w:rFonts w:eastAsia="Calibri"/>
                <w:sz w:val="26"/>
                <w:szCs w:val="26"/>
              </w:rPr>
              <w:pPrChange w:id="2933" w:author="tuytv" w:date="2020-09-04T16:22:00Z">
                <w:pPr>
                  <w:spacing w:after="0" w:line="240" w:lineRule="auto"/>
                  <w:ind w:left="112" w:firstLine="284"/>
                  <w:jc w:val="both"/>
                </w:pPr>
              </w:pPrChange>
            </w:pPr>
            <w:del w:id="2934" w:author="tuytv" w:date="2020-09-04T16:22:00Z">
              <w:r w:rsidRPr="002A76CC" w:rsidDel="006E3C5B">
                <w:rPr>
                  <w:rFonts w:eastAsia="Calibri"/>
                  <w:sz w:val="26"/>
                  <w:szCs w:val="26"/>
                </w:rPr>
                <w:delText xml:space="preserve">Mục này quy định về “Cơ chế”, đề nghị Quý Cơ quan chỉnh sửa từ ngữ cho sát nghĩa, ví dụ như, cơ chế là: </w:delText>
              </w:r>
            </w:del>
          </w:p>
          <w:p w:rsidR="0073791F" w:rsidRPr="002A76CC" w:rsidDel="006E3C5B" w:rsidRDefault="00690FD9">
            <w:pPr>
              <w:tabs>
                <w:tab w:val="left" w:pos="235"/>
              </w:tabs>
              <w:spacing w:after="0" w:line="240" w:lineRule="auto"/>
              <w:ind w:left="53" w:hanging="53"/>
              <w:jc w:val="both"/>
              <w:rPr>
                <w:del w:id="2935" w:author="tuytv" w:date="2020-09-04T16:22:00Z"/>
                <w:rFonts w:eastAsia="Calibri"/>
                <w:sz w:val="26"/>
                <w:szCs w:val="26"/>
                <w:rPrChange w:id="2936" w:author="tuytv" w:date="2020-09-04T15:34:00Z">
                  <w:rPr>
                    <w:del w:id="2937" w:author="tuytv" w:date="2020-09-04T16:22:00Z"/>
                    <w:rFonts w:eastAsia="Calibri"/>
                    <w:sz w:val="26"/>
                    <w:szCs w:val="26"/>
                  </w:rPr>
                </w:rPrChange>
              </w:rPr>
              <w:pPrChange w:id="2938" w:author="tuytv" w:date="2020-09-04T16:22:00Z">
                <w:pPr>
                  <w:pStyle w:val="ListParagraph"/>
                  <w:numPr>
                    <w:numId w:val="11"/>
                  </w:numPr>
                  <w:ind w:left="112" w:firstLine="284"/>
                  <w:jc w:val="both"/>
                </w:pPr>
              </w:pPrChange>
            </w:pPr>
            <w:del w:id="2939" w:author="tuytv" w:date="2020-09-04T16:22:00Z">
              <w:r w:rsidRPr="002601D4" w:rsidDel="006E3C5B">
                <w:rPr>
                  <w:rFonts w:eastAsia="Calibri"/>
                  <w:sz w:val="26"/>
                  <w:szCs w:val="26"/>
                </w:rPr>
                <w:delText>K</w:delText>
              </w:r>
              <w:r w:rsidR="0073791F" w:rsidRPr="00661254" w:rsidDel="006E3C5B">
                <w:rPr>
                  <w:rFonts w:eastAsia="Calibri"/>
                  <w:sz w:val="26"/>
                  <w:szCs w:val="26"/>
                </w:rPr>
                <w:delText>h</w:delText>
              </w:r>
              <w:r w:rsidR="0073791F" w:rsidRPr="009818EC" w:rsidDel="006E3C5B">
                <w:rPr>
                  <w:rFonts w:eastAsia="Calibri"/>
                  <w:sz w:val="26"/>
                  <w:szCs w:val="26"/>
                </w:rPr>
                <w:delText>ả</w:delText>
              </w:r>
              <w:r w:rsidR="0073791F" w:rsidRPr="009608B9" w:rsidDel="006E3C5B">
                <w:rPr>
                  <w:rFonts w:eastAsia="Calibri"/>
                  <w:sz w:val="26"/>
                  <w:szCs w:val="26"/>
                </w:rPr>
                <w:delText>o sát đánh giá,</w:delText>
              </w:r>
            </w:del>
          </w:p>
          <w:p w:rsidR="0073791F" w:rsidRPr="002A76CC" w:rsidDel="006E3C5B" w:rsidRDefault="00690FD9">
            <w:pPr>
              <w:tabs>
                <w:tab w:val="left" w:pos="235"/>
              </w:tabs>
              <w:spacing w:after="0" w:line="240" w:lineRule="auto"/>
              <w:ind w:left="53" w:hanging="53"/>
              <w:jc w:val="both"/>
              <w:rPr>
                <w:del w:id="2940" w:author="tuytv" w:date="2020-09-04T16:22:00Z"/>
                <w:rFonts w:eastAsia="Calibri"/>
                <w:sz w:val="26"/>
                <w:szCs w:val="26"/>
                <w:rPrChange w:id="2941" w:author="tuytv" w:date="2020-09-04T15:34:00Z">
                  <w:rPr>
                    <w:del w:id="2942" w:author="tuytv" w:date="2020-09-04T16:22:00Z"/>
                    <w:rFonts w:eastAsia="Calibri"/>
                    <w:sz w:val="26"/>
                    <w:szCs w:val="26"/>
                  </w:rPr>
                </w:rPrChange>
              </w:rPr>
              <w:pPrChange w:id="2943" w:author="tuytv" w:date="2020-09-04T16:22:00Z">
                <w:pPr>
                  <w:pStyle w:val="ListParagraph"/>
                  <w:numPr>
                    <w:numId w:val="11"/>
                  </w:numPr>
                  <w:ind w:left="112" w:firstLine="284"/>
                  <w:jc w:val="both"/>
                </w:pPr>
              </w:pPrChange>
            </w:pPr>
            <w:del w:id="2944" w:author="tuytv" w:date="2020-09-04T16:22:00Z">
              <w:r w:rsidRPr="002A76CC" w:rsidDel="006E3C5B">
                <w:rPr>
                  <w:rFonts w:eastAsia="Calibri"/>
                  <w:sz w:val="26"/>
                  <w:szCs w:val="26"/>
                  <w:rPrChange w:id="2945" w:author="tuytv" w:date="2020-09-04T15:34:00Z">
                    <w:rPr>
                      <w:rFonts w:eastAsia="Calibri"/>
                      <w:sz w:val="26"/>
                      <w:szCs w:val="26"/>
                    </w:rPr>
                  </w:rPrChange>
                </w:rPr>
                <w:delText>Đ</w:delText>
              </w:r>
              <w:r w:rsidR="0073791F" w:rsidRPr="002A76CC" w:rsidDel="006E3C5B">
                <w:rPr>
                  <w:rFonts w:eastAsia="Calibri"/>
                  <w:sz w:val="26"/>
                  <w:szCs w:val="26"/>
                  <w:rPrChange w:id="2946" w:author="tuytv" w:date="2020-09-04T15:34:00Z">
                    <w:rPr>
                      <w:rFonts w:eastAsia="Calibri"/>
                      <w:sz w:val="26"/>
                      <w:szCs w:val="26"/>
                    </w:rPr>
                  </w:rPrChange>
                </w:rPr>
                <w:delText>ánh giá kết quả thực hiện thông qua sơ kết hàng năm,</w:delText>
              </w:r>
            </w:del>
          </w:p>
          <w:p w:rsidR="0073791F" w:rsidRPr="002A76CC" w:rsidDel="006E3C5B" w:rsidRDefault="00690FD9">
            <w:pPr>
              <w:tabs>
                <w:tab w:val="left" w:pos="235"/>
              </w:tabs>
              <w:spacing w:after="0" w:line="240" w:lineRule="auto"/>
              <w:ind w:left="53" w:hanging="53"/>
              <w:jc w:val="both"/>
              <w:rPr>
                <w:del w:id="2947" w:author="tuytv" w:date="2020-09-04T16:22:00Z"/>
                <w:rFonts w:eastAsia="Calibri"/>
                <w:sz w:val="26"/>
                <w:szCs w:val="26"/>
                <w:rPrChange w:id="2948" w:author="tuytv" w:date="2020-09-04T15:34:00Z">
                  <w:rPr>
                    <w:del w:id="2949" w:author="tuytv" w:date="2020-09-04T16:22:00Z"/>
                    <w:rFonts w:eastAsia="Calibri"/>
                    <w:sz w:val="26"/>
                    <w:szCs w:val="26"/>
                  </w:rPr>
                </w:rPrChange>
              </w:rPr>
              <w:pPrChange w:id="2950" w:author="tuytv" w:date="2020-09-04T16:22:00Z">
                <w:pPr>
                  <w:pStyle w:val="ListParagraph"/>
                  <w:numPr>
                    <w:numId w:val="11"/>
                  </w:numPr>
                  <w:ind w:left="112" w:firstLine="284"/>
                  <w:jc w:val="both"/>
                </w:pPr>
              </w:pPrChange>
            </w:pPr>
            <w:del w:id="2951" w:author="tuytv" w:date="2020-09-04T16:22:00Z">
              <w:r w:rsidRPr="002A76CC" w:rsidDel="006E3C5B">
                <w:rPr>
                  <w:rFonts w:eastAsia="Calibri"/>
                  <w:sz w:val="26"/>
                  <w:szCs w:val="26"/>
                  <w:rPrChange w:id="2952" w:author="tuytv" w:date="2020-09-04T15:34:00Z">
                    <w:rPr>
                      <w:rFonts w:eastAsia="Calibri"/>
                      <w:sz w:val="26"/>
                      <w:szCs w:val="26"/>
                    </w:rPr>
                  </w:rPrChange>
                </w:rPr>
                <w:delText>K</w:delText>
              </w:r>
              <w:r w:rsidR="0073791F" w:rsidRPr="002A76CC" w:rsidDel="006E3C5B">
                <w:rPr>
                  <w:rFonts w:eastAsia="Calibri"/>
                  <w:sz w:val="26"/>
                  <w:szCs w:val="26"/>
                  <w:rPrChange w:id="2953" w:author="tuytv" w:date="2020-09-04T15:34:00Z">
                    <w:rPr>
                      <w:rFonts w:eastAsia="Calibri"/>
                      <w:sz w:val="26"/>
                      <w:szCs w:val="26"/>
                    </w:rPr>
                  </w:rPrChange>
                </w:rPr>
                <w:delText>iểm tra, giám sát, đánh giá theo quy định của Nghị định 55/2019/NĐ-CP về hỗ trợ pháp lý cho doanh nghiệp nhỏ và vừa,</w:delText>
              </w:r>
            </w:del>
          </w:p>
          <w:p w:rsidR="0073791F" w:rsidRPr="002A76CC" w:rsidDel="006E3C5B" w:rsidRDefault="00690FD9">
            <w:pPr>
              <w:tabs>
                <w:tab w:val="left" w:pos="235"/>
              </w:tabs>
              <w:spacing w:after="0" w:line="240" w:lineRule="auto"/>
              <w:ind w:left="53" w:hanging="53"/>
              <w:jc w:val="both"/>
              <w:rPr>
                <w:del w:id="2954" w:author="tuytv" w:date="2020-09-04T16:22:00Z"/>
                <w:rFonts w:eastAsia="Calibri"/>
                <w:sz w:val="26"/>
                <w:szCs w:val="26"/>
                <w:rPrChange w:id="2955" w:author="tuytv" w:date="2020-09-04T15:34:00Z">
                  <w:rPr>
                    <w:del w:id="2956" w:author="tuytv" w:date="2020-09-04T16:22:00Z"/>
                    <w:rFonts w:eastAsia="Calibri"/>
                    <w:sz w:val="26"/>
                    <w:szCs w:val="26"/>
                  </w:rPr>
                </w:rPrChange>
              </w:rPr>
              <w:pPrChange w:id="2957" w:author="tuytv" w:date="2020-09-04T16:22:00Z">
                <w:pPr>
                  <w:pStyle w:val="ListParagraph"/>
                  <w:numPr>
                    <w:numId w:val="11"/>
                  </w:numPr>
                  <w:ind w:left="112" w:firstLine="284"/>
                  <w:jc w:val="both"/>
                </w:pPr>
              </w:pPrChange>
            </w:pPr>
            <w:del w:id="2958" w:author="tuytv" w:date="2020-09-04T16:22:00Z">
              <w:r w:rsidRPr="002A76CC" w:rsidDel="006E3C5B">
                <w:rPr>
                  <w:rFonts w:eastAsia="Calibri"/>
                  <w:sz w:val="26"/>
                  <w:szCs w:val="26"/>
                  <w:rPrChange w:id="2959" w:author="tuytv" w:date="2020-09-04T15:34:00Z">
                    <w:rPr>
                      <w:rFonts w:eastAsia="Calibri"/>
                      <w:sz w:val="26"/>
                      <w:szCs w:val="26"/>
                    </w:rPr>
                  </w:rPrChange>
                </w:rPr>
                <w:delText>Đ</w:delText>
              </w:r>
              <w:r w:rsidR="0073791F" w:rsidRPr="002A76CC" w:rsidDel="006E3C5B">
                <w:rPr>
                  <w:rFonts w:eastAsia="Calibri"/>
                  <w:sz w:val="26"/>
                  <w:szCs w:val="26"/>
                  <w:rPrChange w:id="2960" w:author="tuytv" w:date="2020-09-04T15:34:00Z">
                    <w:rPr>
                      <w:rFonts w:eastAsia="Calibri"/>
                      <w:sz w:val="26"/>
                      <w:szCs w:val="26"/>
                    </w:rPr>
                  </w:rPrChange>
                </w:rPr>
                <w:delText>ánh giá tác động đối với đối tượng thụ hưởng…</w:delText>
              </w:r>
            </w:del>
          </w:p>
          <w:p w:rsidR="0073791F" w:rsidRPr="002A76CC" w:rsidDel="006E3C5B" w:rsidRDefault="0073791F">
            <w:pPr>
              <w:tabs>
                <w:tab w:val="left" w:pos="235"/>
              </w:tabs>
              <w:spacing w:after="0" w:line="240" w:lineRule="auto"/>
              <w:ind w:left="53" w:hanging="53"/>
              <w:jc w:val="both"/>
              <w:rPr>
                <w:del w:id="2961" w:author="tuytv" w:date="2020-09-04T16:22:00Z"/>
                <w:rFonts w:eastAsia="Calibri"/>
                <w:sz w:val="26"/>
                <w:szCs w:val="26"/>
              </w:rPr>
              <w:pPrChange w:id="2962" w:author="tuytv" w:date="2020-09-04T16:22:00Z">
                <w:pPr>
                  <w:spacing w:after="0" w:line="240" w:lineRule="auto"/>
                  <w:ind w:left="112" w:firstLine="284"/>
                  <w:jc w:val="both"/>
                </w:pPr>
              </w:pPrChange>
            </w:pPr>
            <w:del w:id="2963" w:author="tuytv" w:date="2020-09-04T16:22:00Z">
              <w:r w:rsidRPr="002A76CC" w:rsidDel="006E3C5B">
                <w:rPr>
                  <w:rFonts w:eastAsia="Calibri"/>
                  <w:sz w:val="26"/>
                  <w:szCs w:val="26"/>
                </w:rPr>
                <w:delText xml:space="preserve">Hoạt động a) là để tìm hiểu nhu cầu doanh nghiệp chứ không phải là nằm trong cơ chế kiểm tra, giám sát, đánh giá hiệu quả thực hiện Chương trình. Nếu để giám sát, đánh giá hiệu quả của Chương trình, Dự thảo đã quy định hoạt động d) là đủ, có thể bổ sung ý </w:delText>
              </w:r>
              <w:r w:rsidRPr="002A76CC" w:rsidDel="006E3C5B">
                <w:rPr>
                  <w:rFonts w:eastAsia="Calibri"/>
                  <w:i/>
                  <w:sz w:val="26"/>
                  <w:szCs w:val="26"/>
                </w:rPr>
                <w:delText>đánh giá mức độ hài lòng của doanh nghiệp nhỏ và vừa đối với các hoạt động thụ hưởng từ Chương trình</w:delText>
              </w:r>
              <w:r w:rsidRPr="002A76CC" w:rsidDel="006E3C5B">
                <w:rPr>
                  <w:rFonts w:eastAsia="Calibri"/>
                  <w:sz w:val="26"/>
                  <w:szCs w:val="26"/>
                </w:rPr>
                <w:delText>.</w:delText>
              </w:r>
            </w:del>
          </w:p>
          <w:p w:rsidR="0073791F" w:rsidRPr="006E3C5B" w:rsidRDefault="0073791F">
            <w:pPr>
              <w:tabs>
                <w:tab w:val="left" w:pos="235"/>
              </w:tabs>
              <w:spacing w:after="0" w:line="240" w:lineRule="auto"/>
              <w:ind w:left="53" w:hanging="53"/>
              <w:jc w:val="both"/>
              <w:rPr>
                <w:rFonts w:eastAsia="Calibri"/>
                <w:sz w:val="26"/>
                <w:szCs w:val="26"/>
                <w:rPrChange w:id="2964" w:author="tuytv" w:date="2020-09-04T16:23:00Z">
                  <w:rPr>
                    <w:rFonts w:eastAsia="Calibri"/>
                    <w:b/>
                    <w:i/>
                    <w:sz w:val="26"/>
                    <w:szCs w:val="26"/>
                  </w:rPr>
                </w:rPrChange>
              </w:rPr>
              <w:pPrChange w:id="2965" w:author="tuytv" w:date="2020-09-04T16:07:00Z">
                <w:pPr>
                  <w:spacing w:after="0" w:line="240" w:lineRule="auto"/>
                  <w:ind w:left="112" w:firstLine="284"/>
                  <w:jc w:val="both"/>
                </w:pPr>
              </w:pPrChange>
            </w:pPr>
            <w:del w:id="2966" w:author="tuytv" w:date="2020-09-04T16:22:00Z">
              <w:r w:rsidRPr="002A76CC" w:rsidDel="006E3C5B">
                <w:rPr>
                  <w:rFonts w:eastAsia="Calibri"/>
                  <w:b/>
                  <w:i/>
                  <w:sz w:val="26"/>
                  <w:szCs w:val="26"/>
                </w:rPr>
                <w:tab/>
              </w:r>
            </w:del>
            <w:r w:rsidRPr="006E3C5B">
              <w:rPr>
                <w:rFonts w:eastAsia="Calibri"/>
                <w:sz w:val="26"/>
                <w:szCs w:val="26"/>
                <w:rPrChange w:id="2967" w:author="tuytv" w:date="2020-09-04T16:23:00Z">
                  <w:rPr>
                    <w:rFonts w:eastAsia="Calibri"/>
                    <w:b/>
                    <w:i/>
                    <w:sz w:val="26"/>
                    <w:szCs w:val="26"/>
                  </w:rPr>
                </w:rPrChange>
              </w:rPr>
              <w:t>2.4. Lỗi trình bày</w:t>
            </w:r>
          </w:p>
          <w:p w:rsidR="0073791F" w:rsidRPr="002A76CC" w:rsidDel="006E3C5B" w:rsidRDefault="0073791F">
            <w:pPr>
              <w:tabs>
                <w:tab w:val="left" w:pos="235"/>
              </w:tabs>
              <w:spacing w:after="0" w:line="240" w:lineRule="auto"/>
              <w:ind w:left="53" w:hanging="53"/>
              <w:jc w:val="both"/>
              <w:rPr>
                <w:del w:id="2968" w:author="tuytv" w:date="2020-09-04T16:23:00Z"/>
                <w:rFonts w:eastAsia="Times New Roman"/>
                <w:sz w:val="26"/>
                <w:szCs w:val="26"/>
              </w:rPr>
              <w:pPrChange w:id="2969" w:author="tuytv" w:date="2020-09-04T16:23:00Z">
                <w:pPr>
                  <w:spacing w:after="0" w:line="240" w:lineRule="auto"/>
                  <w:jc w:val="both"/>
                </w:pPr>
              </w:pPrChange>
            </w:pPr>
            <w:r w:rsidRPr="002A76CC">
              <w:rPr>
                <w:rFonts w:eastAsia="Times New Roman"/>
                <w:sz w:val="26"/>
                <w:szCs w:val="26"/>
              </w:rPr>
              <w:t>Ở hoạt động kiểm tra, giám sát, đánh giá</w:t>
            </w:r>
            <w:ins w:id="2970" w:author="tuytv" w:date="2020-09-04T16:23:00Z">
              <w:r w:rsidR="006E3C5B">
                <w:rPr>
                  <w:rFonts w:eastAsia="Times New Roman"/>
                  <w:sz w:val="26"/>
                  <w:szCs w:val="26"/>
                </w:rPr>
                <w:t xml:space="preserve">: </w:t>
              </w:r>
            </w:ins>
          </w:p>
          <w:p w:rsidR="0073791F" w:rsidRPr="002A76CC" w:rsidRDefault="0073791F">
            <w:pPr>
              <w:tabs>
                <w:tab w:val="left" w:pos="235"/>
              </w:tabs>
              <w:spacing w:after="0" w:line="240" w:lineRule="auto"/>
              <w:ind w:left="53" w:hanging="53"/>
              <w:jc w:val="both"/>
              <w:rPr>
                <w:rFonts w:eastAsia="Times New Roman"/>
                <w:sz w:val="26"/>
                <w:szCs w:val="26"/>
              </w:rPr>
              <w:pPrChange w:id="2971" w:author="tuytv" w:date="2020-09-04T16:23:00Z">
                <w:pPr>
                  <w:spacing w:after="0" w:line="240" w:lineRule="auto"/>
                  <w:ind w:left="112" w:firstLine="284"/>
                  <w:jc w:val="both"/>
                </w:pPr>
              </w:pPrChange>
            </w:pPr>
            <w:r w:rsidRPr="002A76CC">
              <w:rPr>
                <w:rFonts w:eastAsia="Times New Roman"/>
                <w:i/>
                <w:sz w:val="26"/>
                <w:szCs w:val="26"/>
              </w:rPr>
              <w:t xml:space="preserve">d) Tổ chức đánh giá kết quả thực hiện… để </w:t>
            </w:r>
            <w:r w:rsidRPr="002A76CC">
              <w:rPr>
                <w:rFonts w:eastAsia="Times New Roman"/>
                <w:i/>
                <w:sz w:val="26"/>
                <w:szCs w:val="26"/>
                <w:u w:val="single"/>
              </w:rPr>
              <w:t>làm là</w:t>
            </w:r>
            <w:r w:rsidRPr="002A76CC">
              <w:rPr>
                <w:rFonts w:eastAsia="Times New Roman"/>
                <w:i/>
                <w:sz w:val="26"/>
                <w:szCs w:val="26"/>
              </w:rPr>
              <w:t xml:space="preserve"> cơ sở đánh giá hiệu quả của Chương trình. </w:t>
            </w:r>
            <w:r w:rsidRPr="002A76CC">
              <w:rPr>
                <w:rFonts w:eastAsia="Times New Roman"/>
                <w:sz w:val="26"/>
                <w:szCs w:val="26"/>
              </w:rPr>
              <w:t xml:space="preserve">Đề nghị sửa thành </w:t>
            </w:r>
            <w:r w:rsidRPr="002A76CC">
              <w:rPr>
                <w:rFonts w:eastAsia="Times New Roman"/>
                <w:i/>
                <w:sz w:val="26"/>
                <w:szCs w:val="26"/>
              </w:rPr>
              <w:t xml:space="preserve">Tổ chức đánh giá kết quả thực hiện… để </w:t>
            </w:r>
            <w:r w:rsidRPr="002A76CC">
              <w:rPr>
                <w:rFonts w:eastAsia="Times New Roman"/>
                <w:i/>
                <w:sz w:val="26"/>
                <w:szCs w:val="26"/>
                <w:u w:val="single"/>
              </w:rPr>
              <w:t xml:space="preserve">làm </w:t>
            </w:r>
            <w:r w:rsidRPr="002A76CC">
              <w:rPr>
                <w:rFonts w:eastAsia="Times New Roman"/>
                <w:i/>
                <w:sz w:val="26"/>
                <w:szCs w:val="26"/>
              </w:rPr>
              <w:t>cơ sở đánh giá hiệu quả của Chương trình.</w:t>
            </w:r>
          </w:p>
        </w:tc>
        <w:tc>
          <w:tcPr>
            <w:tcW w:w="4879" w:type="dxa"/>
            <w:tcPrChange w:id="2972" w:author="tuytv" w:date="2020-09-04T16:31:00Z">
              <w:tcPr>
                <w:tcW w:w="4879" w:type="dxa"/>
                <w:gridSpan w:val="2"/>
              </w:tcPr>
            </w:tcPrChange>
          </w:tcPr>
          <w:p w:rsidR="0073791F" w:rsidRPr="009608B9" w:rsidDel="003457D8" w:rsidRDefault="003457D8">
            <w:pPr>
              <w:tabs>
                <w:tab w:val="left" w:pos="313"/>
              </w:tabs>
              <w:spacing w:after="0" w:line="240" w:lineRule="auto"/>
              <w:jc w:val="both"/>
              <w:rPr>
                <w:del w:id="2973" w:author="tuytv" w:date="2020-09-04T16:07:00Z"/>
                <w:sz w:val="26"/>
                <w:szCs w:val="26"/>
              </w:rPr>
              <w:pPrChange w:id="2974" w:author="tuytv" w:date="2020-09-04T16:07:00Z">
                <w:pPr>
                  <w:pStyle w:val="ListParagraph"/>
                  <w:tabs>
                    <w:tab w:val="left" w:pos="313"/>
                  </w:tabs>
                  <w:ind w:left="93"/>
                  <w:jc w:val="both"/>
                </w:pPr>
              </w:pPrChange>
            </w:pPr>
            <w:ins w:id="2975" w:author="tuytv" w:date="2020-09-04T16:07:00Z">
              <w:r w:rsidRPr="007D7440">
                <w:rPr>
                  <w:b/>
                  <w:sz w:val="26"/>
                  <w:szCs w:val="26"/>
                  <w:rPrChange w:id="2976" w:author="tuytv" w:date="2020-09-09T16:02:00Z">
                    <w:rPr>
                      <w:sz w:val="26"/>
                      <w:szCs w:val="26"/>
                    </w:rPr>
                  </w:rPrChange>
                </w:rPr>
                <w:lastRenderedPageBreak/>
                <w:t xml:space="preserve">1. </w:t>
              </w:r>
            </w:ins>
          </w:p>
          <w:p w:rsidR="00D50D49" w:rsidRPr="007D7440" w:rsidRDefault="00D50D49">
            <w:pPr>
              <w:tabs>
                <w:tab w:val="left" w:pos="313"/>
              </w:tabs>
              <w:spacing w:after="0" w:line="240" w:lineRule="auto"/>
              <w:jc w:val="both"/>
              <w:rPr>
                <w:sz w:val="26"/>
                <w:szCs w:val="26"/>
                <w:rPrChange w:id="2977" w:author="tuytv" w:date="2020-09-09T16:02:00Z">
                  <w:rPr>
                    <w:sz w:val="26"/>
                    <w:szCs w:val="26"/>
                  </w:rPr>
                </w:rPrChange>
              </w:rPr>
              <w:pPrChange w:id="2978" w:author="tuytv" w:date="2020-09-04T16:07:00Z">
                <w:pPr>
                  <w:pStyle w:val="ListParagraph"/>
                  <w:tabs>
                    <w:tab w:val="left" w:pos="313"/>
                  </w:tabs>
                  <w:ind w:left="93"/>
                  <w:jc w:val="both"/>
                </w:pPr>
              </w:pPrChange>
            </w:pPr>
            <w:r w:rsidRPr="007D7440">
              <w:rPr>
                <w:sz w:val="26"/>
                <w:szCs w:val="26"/>
                <w:rPrChange w:id="2979" w:author="tuytv" w:date="2020-09-09T16:02:00Z">
                  <w:rPr>
                    <w:sz w:val="26"/>
                    <w:szCs w:val="26"/>
                  </w:rPr>
                </w:rPrChange>
              </w:rPr>
              <w:t>Đã tiếp thu và hoàn thiện dự thảo Tờ trình</w:t>
            </w:r>
            <w:ins w:id="2980" w:author="tuytv" w:date="2020-09-04T16:08:00Z">
              <w:r w:rsidR="003457D8" w:rsidRPr="007D7440">
                <w:rPr>
                  <w:sz w:val="26"/>
                  <w:szCs w:val="26"/>
                  <w:rPrChange w:id="2981" w:author="tuytv" w:date="2020-09-09T16:02:00Z">
                    <w:rPr>
                      <w:sz w:val="26"/>
                      <w:szCs w:val="26"/>
                    </w:rPr>
                  </w:rPrChange>
                </w:rPr>
                <w:t>, đồng thời hoàn thiện Báo cáo tổng kết 10 năm công tác hỗ trợ pháp lý cho doanh nghiệp của Chương trình hỗ trợ pháp lý liên ngành.</w:t>
              </w:r>
            </w:ins>
            <w:del w:id="2982" w:author="tuytv" w:date="2020-09-04T16:08:00Z">
              <w:r w:rsidRPr="007D7440" w:rsidDel="003457D8">
                <w:rPr>
                  <w:sz w:val="26"/>
                  <w:szCs w:val="26"/>
                  <w:rPrChange w:id="2983" w:author="tuytv" w:date="2020-09-09T16:02:00Z">
                    <w:rPr>
                      <w:sz w:val="26"/>
                      <w:szCs w:val="26"/>
                    </w:rPr>
                  </w:rPrChange>
                </w:rPr>
                <w:delText>.</w:delText>
              </w:r>
            </w:del>
          </w:p>
          <w:p w:rsidR="00BC2ACA" w:rsidRPr="00BC2ACA" w:rsidRDefault="00BC2ACA">
            <w:pPr>
              <w:tabs>
                <w:tab w:val="left" w:pos="235"/>
              </w:tabs>
              <w:spacing w:after="0" w:line="240" w:lineRule="auto"/>
              <w:jc w:val="both"/>
              <w:rPr>
                <w:ins w:id="2984" w:author="tuytv" w:date="2020-09-04T16:24:00Z"/>
                <w:rFonts w:eastAsia="Calibri"/>
                <w:sz w:val="26"/>
                <w:szCs w:val="26"/>
                <w:rPrChange w:id="2985" w:author="tuytv" w:date="2020-09-04T16:24:00Z">
                  <w:rPr>
                    <w:ins w:id="2986" w:author="tuytv" w:date="2020-09-04T16:24:00Z"/>
                    <w:rFonts w:eastAsia="Calibri"/>
                  </w:rPr>
                </w:rPrChange>
              </w:rPr>
              <w:pPrChange w:id="2987" w:author="tuytv" w:date="2020-09-04T16:24:00Z">
                <w:pPr>
                  <w:pStyle w:val="ListParagraph"/>
                  <w:numPr>
                    <w:numId w:val="10"/>
                  </w:numPr>
                  <w:tabs>
                    <w:tab w:val="left" w:pos="235"/>
                  </w:tabs>
                  <w:ind w:left="112" w:firstLine="284"/>
                  <w:jc w:val="both"/>
                </w:pPr>
              </w:pPrChange>
            </w:pPr>
            <w:ins w:id="2988" w:author="tuytv" w:date="2020-09-04T16:24:00Z">
              <w:r w:rsidRPr="0084731A">
                <w:rPr>
                  <w:b/>
                  <w:sz w:val="26"/>
                  <w:szCs w:val="26"/>
                  <w:rPrChange w:id="2989" w:author="tuytv" w:date="2020-09-09T16:04:00Z">
                    <w:rPr/>
                  </w:rPrChange>
                </w:rPr>
                <w:t>2.</w:t>
              </w:r>
              <w:r w:rsidRPr="0084731A">
                <w:rPr>
                  <w:rFonts w:eastAsia="Calibri"/>
                  <w:b/>
                  <w:sz w:val="26"/>
                  <w:szCs w:val="26"/>
                  <w:rPrChange w:id="2990" w:author="tuytv" w:date="2020-09-09T16:04:00Z">
                    <w:rPr>
                      <w:rFonts w:eastAsia="Calibri"/>
                    </w:rPr>
                  </w:rPrChange>
                </w:rPr>
                <w:t xml:space="preserve"> </w:t>
              </w:r>
              <w:r w:rsidRPr="00BC2ACA">
                <w:rPr>
                  <w:rFonts w:eastAsia="Calibri"/>
                  <w:sz w:val="26"/>
                  <w:szCs w:val="26"/>
                  <w:rPrChange w:id="2991" w:author="tuytv" w:date="2020-09-04T16:24:00Z">
                    <w:rPr>
                      <w:rFonts w:eastAsia="Calibri"/>
                    </w:rPr>
                  </w:rPrChange>
                </w:rPr>
                <w:t>Đối với dự thảo Quyết định của Thủ tướng Chính phủ:</w:t>
              </w:r>
            </w:ins>
          </w:p>
          <w:p w:rsidR="00D50D49" w:rsidDel="00BC2ACA" w:rsidRDefault="00BC2ACA">
            <w:pPr>
              <w:tabs>
                <w:tab w:val="left" w:pos="313"/>
              </w:tabs>
              <w:spacing w:after="0" w:line="240" w:lineRule="auto"/>
              <w:jc w:val="both"/>
              <w:rPr>
                <w:del w:id="2992" w:author="tuytv" w:date="2020-09-04T16:09:00Z"/>
                <w:sz w:val="26"/>
                <w:szCs w:val="26"/>
              </w:rPr>
              <w:pPrChange w:id="2993" w:author="tuytv" w:date="2020-09-04T16:24:00Z">
                <w:pPr>
                  <w:pStyle w:val="ListParagraph"/>
                  <w:tabs>
                    <w:tab w:val="left" w:pos="313"/>
                  </w:tabs>
                  <w:ind w:left="93"/>
                  <w:jc w:val="both"/>
                </w:pPr>
              </w:pPrChange>
            </w:pPr>
            <w:ins w:id="2994" w:author="tuytv" w:date="2020-09-04T16:25:00Z">
              <w:r>
                <w:rPr>
                  <w:sz w:val="26"/>
                  <w:szCs w:val="26"/>
                </w:rPr>
                <w:t xml:space="preserve">2.1. </w:t>
              </w:r>
            </w:ins>
          </w:p>
          <w:p w:rsidR="00D50D49" w:rsidRPr="002A76CC" w:rsidDel="003457D8" w:rsidRDefault="00D50D49">
            <w:pPr>
              <w:pStyle w:val="ListParagraph"/>
              <w:tabs>
                <w:tab w:val="left" w:pos="313"/>
              </w:tabs>
              <w:ind w:left="93"/>
              <w:jc w:val="both"/>
              <w:rPr>
                <w:del w:id="2995" w:author="tuytv" w:date="2020-09-04T16:08:00Z"/>
                <w:sz w:val="26"/>
                <w:szCs w:val="26"/>
              </w:rPr>
            </w:pPr>
          </w:p>
          <w:p w:rsidR="00D50D49" w:rsidRPr="002A76CC" w:rsidDel="003457D8" w:rsidRDefault="00D50D49">
            <w:pPr>
              <w:pStyle w:val="ListParagraph"/>
              <w:tabs>
                <w:tab w:val="left" w:pos="313"/>
              </w:tabs>
              <w:ind w:left="93"/>
              <w:jc w:val="both"/>
              <w:rPr>
                <w:del w:id="2996" w:author="tuytv" w:date="2020-09-04T16:08:00Z"/>
                <w:sz w:val="26"/>
                <w:szCs w:val="26"/>
              </w:rPr>
            </w:pPr>
          </w:p>
          <w:p w:rsidR="00D50D49" w:rsidRPr="002A76CC" w:rsidDel="003457D8" w:rsidRDefault="00D50D49">
            <w:pPr>
              <w:pStyle w:val="ListParagraph"/>
              <w:tabs>
                <w:tab w:val="left" w:pos="313"/>
              </w:tabs>
              <w:ind w:left="93"/>
              <w:jc w:val="both"/>
              <w:rPr>
                <w:del w:id="2997" w:author="tuytv" w:date="2020-09-04T16:08:00Z"/>
                <w:sz w:val="26"/>
                <w:szCs w:val="26"/>
              </w:rPr>
            </w:pPr>
          </w:p>
          <w:p w:rsidR="00D50D49" w:rsidRPr="002A76CC" w:rsidDel="003457D8" w:rsidRDefault="00D50D49">
            <w:pPr>
              <w:pStyle w:val="ListParagraph"/>
              <w:tabs>
                <w:tab w:val="left" w:pos="313"/>
              </w:tabs>
              <w:ind w:left="93"/>
              <w:jc w:val="both"/>
              <w:rPr>
                <w:del w:id="2998" w:author="tuytv" w:date="2020-09-04T16:08:00Z"/>
                <w:sz w:val="26"/>
                <w:szCs w:val="26"/>
              </w:rPr>
            </w:pPr>
          </w:p>
          <w:p w:rsidR="00D50D49" w:rsidRPr="002A76CC" w:rsidDel="003457D8" w:rsidRDefault="00D50D49">
            <w:pPr>
              <w:pStyle w:val="ListParagraph"/>
              <w:tabs>
                <w:tab w:val="left" w:pos="313"/>
              </w:tabs>
              <w:ind w:left="93"/>
              <w:jc w:val="both"/>
              <w:rPr>
                <w:del w:id="2999" w:author="tuytv" w:date="2020-09-04T16:08:00Z"/>
                <w:sz w:val="26"/>
                <w:szCs w:val="26"/>
              </w:rPr>
            </w:pPr>
          </w:p>
          <w:p w:rsidR="00D50D49" w:rsidRPr="002A76CC" w:rsidDel="003457D8" w:rsidRDefault="00D50D49">
            <w:pPr>
              <w:pStyle w:val="ListParagraph"/>
              <w:tabs>
                <w:tab w:val="left" w:pos="313"/>
              </w:tabs>
              <w:ind w:left="93"/>
              <w:jc w:val="both"/>
              <w:rPr>
                <w:del w:id="3000" w:author="tuytv" w:date="2020-09-04T16:09:00Z"/>
                <w:sz w:val="26"/>
                <w:szCs w:val="26"/>
              </w:rPr>
            </w:pPr>
          </w:p>
          <w:p w:rsidR="00D50D49" w:rsidRPr="002A76CC" w:rsidDel="003457D8" w:rsidRDefault="00D50D49">
            <w:pPr>
              <w:pStyle w:val="ListParagraph"/>
              <w:tabs>
                <w:tab w:val="left" w:pos="313"/>
              </w:tabs>
              <w:ind w:left="93"/>
              <w:jc w:val="both"/>
              <w:rPr>
                <w:del w:id="3001" w:author="tuytv" w:date="2020-09-04T16:09:00Z"/>
                <w:sz w:val="26"/>
                <w:szCs w:val="26"/>
              </w:rPr>
            </w:pPr>
          </w:p>
          <w:p w:rsidR="00D50D49" w:rsidRPr="002A76CC" w:rsidDel="003457D8" w:rsidRDefault="00D50D49">
            <w:pPr>
              <w:pStyle w:val="ListParagraph"/>
              <w:tabs>
                <w:tab w:val="left" w:pos="313"/>
              </w:tabs>
              <w:ind w:left="93"/>
              <w:jc w:val="both"/>
              <w:rPr>
                <w:del w:id="3002" w:author="tuytv" w:date="2020-09-04T16:09:00Z"/>
                <w:sz w:val="26"/>
                <w:szCs w:val="26"/>
              </w:rPr>
            </w:pPr>
          </w:p>
          <w:p w:rsidR="00D50D49" w:rsidRPr="002A76CC" w:rsidDel="003457D8" w:rsidRDefault="00D50D49">
            <w:pPr>
              <w:pStyle w:val="ListParagraph"/>
              <w:tabs>
                <w:tab w:val="left" w:pos="313"/>
              </w:tabs>
              <w:ind w:left="93"/>
              <w:jc w:val="both"/>
              <w:rPr>
                <w:del w:id="3003" w:author="tuytv" w:date="2020-09-04T16:09:00Z"/>
                <w:sz w:val="26"/>
                <w:szCs w:val="26"/>
              </w:rPr>
            </w:pPr>
          </w:p>
          <w:p w:rsidR="00D50D49" w:rsidRPr="003457D8" w:rsidDel="003457D8" w:rsidRDefault="00D50D49">
            <w:pPr>
              <w:tabs>
                <w:tab w:val="left" w:pos="313"/>
              </w:tabs>
              <w:spacing w:after="0" w:line="240" w:lineRule="auto"/>
              <w:jc w:val="both"/>
              <w:rPr>
                <w:del w:id="3004" w:author="tuytv" w:date="2020-09-04T16:09:00Z"/>
                <w:sz w:val="26"/>
                <w:szCs w:val="26"/>
                <w:rPrChange w:id="3005" w:author="tuytv" w:date="2020-09-04T16:09:00Z">
                  <w:rPr>
                    <w:del w:id="3006" w:author="tuytv" w:date="2020-09-04T16:09:00Z"/>
                    <w:sz w:val="26"/>
                    <w:szCs w:val="26"/>
                  </w:rPr>
                </w:rPrChange>
              </w:rPr>
              <w:pPrChange w:id="3007" w:author="tuytv" w:date="2020-09-04T16:24:00Z">
                <w:pPr>
                  <w:pStyle w:val="ListParagraph"/>
                  <w:tabs>
                    <w:tab w:val="left" w:pos="313"/>
                  </w:tabs>
                  <w:ind w:left="93"/>
                  <w:jc w:val="both"/>
                </w:pPr>
              </w:pPrChange>
            </w:pPr>
            <w:del w:id="3008" w:author="tuytv" w:date="2020-09-04T16:09:00Z">
              <w:r w:rsidRPr="002601D4" w:rsidDel="003457D8">
                <w:rPr>
                  <w:sz w:val="26"/>
                  <w:szCs w:val="26"/>
                </w:rPr>
                <w:delText>Đã đư</w:delText>
              </w:r>
              <w:r w:rsidRPr="00661254" w:rsidDel="003457D8">
                <w:rPr>
                  <w:sz w:val="26"/>
                  <w:szCs w:val="26"/>
                </w:rPr>
                <w:delText>ợ</w:delText>
              </w:r>
              <w:r w:rsidRPr="009818EC" w:rsidDel="003457D8">
                <w:rPr>
                  <w:sz w:val="26"/>
                  <w:szCs w:val="26"/>
                </w:rPr>
                <w:delText>c gi</w:delText>
              </w:r>
              <w:r w:rsidRPr="009608B9" w:rsidDel="003457D8">
                <w:rPr>
                  <w:sz w:val="26"/>
                  <w:szCs w:val="26"/>
                </w:rPr>
                <w:delText>ả</w:delText>
              </w:r>
              <w:r w:rsidRPr="003457D8" w:rsidDel="003457D8">
                <w:rPr>
                  <w:sz w:val="26"/>
                  <w:szCs w:val="26"/>
                  <w:rPrChange w:id="3009" w:author="tuytv" w:date="2020-09-04T16:09:00Z">
                    <w:rPr>
                      <w:sz w:val="26"/>
                      <w:szCs w:val="26"/>
                    </w:rPr>
                  </w:rPrChange>
                </w:rPr>
                <w:delText>i thích như trên.</w:delText>
              </w:r>
            </w:del>
          </w:p>
          <w:p w:rsidR="00D50D49" w:rsidRPr="002A76CC" w:rsidDel="003457D8" w:rsidRDefault="00D50D49">
            <w:pPr>
              <w:pStyle w:val="ListParagraph"/>
              <w:tabs>
                <w:tab w:val="left" w:pos="313"/>
              </w:tabs>
              <w:ind w:left="93"/>
              <w:jc w:val="both"/>
              <w:rPr>
                <w:del w:id="3010" w:author="tuytv" w:date="2020-09-04T16:09:00Z"/>
                <w:sz w:val="26"/>
                <w:szCs w:val="26"/>
              </w:rPr>
            </w:pPr>
          </w:p>
          <w:p w:rsidR="00D50D49" w:rsidRPr="002A76CC" w:rsidDel="003457D8" w:rsidRDefault="00D50D49">
            <w:pPr>
              <w:pStyle w:val="ListParagraph"/>
              <w:tabs>
                <w:tab w:val="left" w:pos="313"/>
              </w:tabs>
              <w:ind w:left="93"/>
              <w:jc w:val="both"/>
              <w:rPr>
                <w:del w:id="3011" w:author="tuytv" w:date="2020-09-04T16:09:00Z"/>
                <w:sz w:val="26"/>
                <w:szCs w:val="26"/>
              </w:rPr>
            </w:pPr>
          </w:p>
          <w:p w:rsidR="00D50D49" w:rsidRPr="002A76CC" w:rsidDel="003457D8" w:rsidRDefault="00D50D49">
            <w:pPr>
              <w:pStyle w:val="ListParagraph"/>
              <w:tabs>
                <w:tab w:val="left" w:pos="313"/>
              </w:tabs>
              <w:ind w:left="93"/>
              <w:jc w:val="both"/>
              <w:rPr>
                <w:del w:id="3012" w:author="tuytv" w:date="2020-09-04T16:09:00Z"/>
                <w:sz w:val="26"/>
                <w:szCs w:val="26"/>
              </w:rPr>
            </w:pPr>
          </w:p>
          <w:p w:rsidR="00D50D49" w:rsidRPr="002A76CC" w:rsidDel="003457D8" w:rsidRDefault="00D50D49">
            <w:pPr>
              <w:pStyle w:val="ListParagraph"/>
              <w:tabs>
                <w:tab w:val="left" w:pos="313"/>
              </w:tabs>
              <w:ind w:left="93"/>
              <w:jc w:val="both"/>
              <w:rPr>
                <w:del w:id="3013" w:author="tuytv" w:date="2020-09-04T16:09:00Z"/>
                <w:sz w:val="26"/>
                <w:szCs w:val="26"/>
              </w:rPr>
            </w:pPr>
          </w:p>
          <w:p w:rsidR="00D50D49" w:rsidRPr="002A76CC" w:rsidDel="003457D8" w:rsidRDefault="00D50D49">
            <w:pPr>
              <w:pStyle w:val="ListParagraph"/>
              <w:tabs>
                <w:tab w:val="left" w:pos="313"/>
              </w:tabs>
              <w:ind w:left="93"/>
              <w:jc w:val="both"/>
              <w:rPr>
                <w:del w:id="3014" w:author="tuytv" w:date="2020-09-04T16:09:00Z"/>
                <w:sz w:val="26"/>
                <w:szCs w:val="26"/>
              </w:rPr>
            </w:pPr>
          </w:p>
          <w:p w:rsidR="00D50D49" w:rsidRPr="002A76CC" w:rsidDel="00BC2ACA" w:rsidRDefault="00D50D49">
            <w:pPr>
              <w:pStyle w:val="ListParagraph"/>
              <w:tabs>
                <w:tab w:val="left" w:pos="313"/>
              </w:tabs>
              <w:ind w:left="93"/>
              <w:jc w:val="both"/>
              <w:rPr>
                <w:del w:id="3015" w:author="tuytv" w:date="2020-09-04T16:24:00Z"/>
                <w:sz w:val="26"/>
                <w:szCs w:val="26"/>
              </w:rPr>
            </w:pPr>
          </w:p>
          <w:p w:rsidR="00D50D49" w:rsidRPr="002A76CC" w:rsidDel="00BC2ACA" w:rsidRDefault="00D50D49">
            <w:pPr>
              <w:pStyle w:val="ListParagraph"/>
              <w:tabs>
                <w:tab w:val="left" w:pos="313"/>
              </w:tabs>
              <w:ind w:left="93"/>
              <w:jc w:val="both"/>
              <w:rPr>
                <w:del w:id="3016" w:author="tuytv" w:date="2020-09-04T16:24:00Z"/>
                <w:sz w:val="26"/>
                <w:szCs w:val="26"/>
              </w:rPr>
            </w:pPr>
          </w:p>
          <w:p w:rsidR="00D50D49" w:rsidRPr="002A76CC" w:rsidDel="003457D8" w:rsidRDefault="00D50D49">
            <w:pPr>
              <w:pStyle w:val="ListParagraph"/>
              <w:tabs>
                <w:tab w:val="left" w:pos="313"/>
              </w:tabs>
              <w:ind w:left="93"/>
              <w:jc w:val="both"/>
              <w:rPr>
                <w:del w:id="3017" w:author="tuytv" w:date="2020-09-04T16:11:00Z"/>
                <w:sz w:val="26"/>
                <w:szCs w:val="26"/>
              </w:rPr>
            </w:pPr>
          </w:p>
          <w:p w:rsidR="00D50D49" w:rsidRPr="002A76CC" w:rsidDel="00BC2ACA" w:rsidRDefault="00D50D49">
            <w:pPr>
              <w:pStyle w:val="ListParagraph"/>
              <w:tabs>
                <w:tab w:val="left" w:pos="313"/>
              </w:tabs>
              <w:ind w:left="93"/>
              <w:jc w:val="both"/>
              <w:rPr>
                <w:del w:id="3018" w:author="tuytv" w:date="2020-09-04T16:23:00Z"/>
                <w:sz w:val="26"/>
                <w:szCs w:val="26"/>
              </w:rPr>
            </w:pPr>
          </w:p>
          <w:p w:rsidR="005C134F" w:rsidRPr="002A76CC" w:rsidDel="00BC2ACA" w:rsidRDefault="005C134F">
            <w:pPr>
              <w:pStyle w:val="ListParagraph"/>
              <w:tabs>
                <w:tab w:val="left" w:pos="313"/>
              </w:tabs>
              <w:ind w:left="93"/>
              <w:jc w:val="both"/>
              <w:rPr>
                <w:del w:id="3019" w:author="tuytv" w:date="2020-09-04T16:24:00Z"/>
                <w:sz w:val="26"/>
                <w:szCs w:val="26"/>
              </w:rPr>
            </w:pPr>
          </w:p>
          <w:p w:rsidR="00D50D49" w:rsidRPr="002A76CC" w:rsidDel="00BC2ACA" w:rsidRDefault="00D50D49">
            <w:pPr>
              <w:pStyle w:val="ListParagraph"/>
              <w:tabs>
                <w:tab w:val="left" w:pos="313"/>
              </w:tabs>
              <w:ind w:left="93"/>
              <w:jc w:val="both"/>
              <w:rPr>
                <w:del w:id="3020" w:author="tuytv" w:date="2020-09-04T16:24:00Z"/>
                <w:sz w:val="26"/>
                <w:szCs w:val="26"/>
              </w:rPr>
            </w:pPr>
          </w:p>
          <w:p w:rsidR="009F7D04" w:rsidRPr="00BC2ACA" w:rsidRDefault="009F7D04">
            <w:pPr>
              <w:tabs>
                <w:tab w:val="left" w:pos="313"/>
              </w:tabs>
              <w:spacing w:after="0" w:line="240" w:lineRule="auto"/>
              <w:jc w:val="both"/>
              <w:rPr>
                <w:sz w:val="26"/>
                <w:szCs w:val="26"/>
                <w:rPrChange w:id="3021" w:author="tuytv" w:date="2020-09-04T16:24:00Z">
                  <w:rPr>
                    <w:sz w:val="26"/>
                    <w:szCs w:val="26"/>
                  </w:rPr>
                </w:rPrChange>
              </w:rPr>
              <w:pPrChange w:id="3022" w:author="tuytv" w:date="2020-09-04T16:25:00Z">
                <w:pPr>
                  <w:pStyle w:val="ListParagraph"/>
                  <w:tabs>
                    <w:tab w:val="left" w:pos="313"/>
                  </w:tabs>
                  <w:ind w:left="93"/>
                  <w:jc w:val="both"/>
                </w:pPr>
              </w:pPrChange>
            </w:pPr>
            <w:r w:rsidRPr="002601D4">
              <w:rPr>
                <w:sz w:val="26"/>
                <w:szCs w:val="26"/>
              </w:rPr>
              <w:t>Đã đư</w:t>
            </w:r>
            <w:r w:rsidRPr="00661254">
              <w:rPr>
                <w:sz w:val="26"/>
                <w:szCs w:val="26"/>
              </w:rPr>
              <w:t>ợ</w:t>
            </w:r>
            <w:r w:rsidRPr="009818EC">
              <w:rPr>
                <w:sz w:val="26"/>
                <w:szCs w:val="26"/>
              </w:rPr>
              <w:t>c hoàn ch</w:t>
            </w:r>
            <w:r w:rsidRPr="009608B9">
              <w:rPr>
                <w:sz w:val="26"/>
                <w:szCs w:val="26"/>
              </w:rPr>
              <w:t>ỉ</w:t>
            </w:r>
            <w:r w:rsidRPr="00BC2ACA">
              <w:rPr>
                <w:sz w:val="26"/>
                <w:szCs w:val="26"/>
                <w:rPrChange w:id="3023" w:author="tuytv" w:date="2020-09-04T16:24:00Z">
                  <w:rPr>
                    <w:sz w:val="26"/>
                    <w:szCs w:val="26"/>
                  </w:rPr>
                </w:rPrChange>
              </w:rPr>
              <w:t xml:space="preserve">nh các hình thức thực hiện, riêng “cung cấp thông tin… từng thời kỹ, từng ngành…” đề nghị đưa vào kế hoạch từng năm sau khi Chương trình được </w:t>
            </w:r>
            <w:r w:rsidRPr="00BC2ACA">
              <w:rPr>
                <w:sz w:val="26"/>
                <w:szCs w:val="26"/>
                <w:rPrChange w:id="3024" w:author="tuytv" w:date="2020-09-04T16:24:00Z">
                  <w:rPr>
                    <w:sz w:val="26"/>
                    <w:szCs w:val="26"/>
                  </w:rPr>
                </w:rPrChange>
              </w:rPr>
              <w:lastRenderedPageBreak/>
              <w:t>thông qua.</w:t>
            </w:r>
          </w:p>
          <w:p w:rsidR="009F7D04" w:rsidRPr="00B81B75" w:rsidDel="00B81B75" w:rsidRDefault="009F7D04">
            <w:pPr>
              <w:tabs>
                <w:tab w:val="left" w:pos="313"/>
              </w:tabs>
              <w:jc w:val="both"/>
              <w:rPr>
                <w:del w:id="3025" w:author="tuytv" w:date="2020-09-04T16:25:00Z"/>
                <w:sz w:val="26"/>
                <w:szCs w:val="26"/>
                <w:rPrChange w:id="3026" w:author="tuytv" w:date="2020-09-04T16:25:00Z">
                  <w:rPr>
                    <w:del w:id="3027" w:author="tuytv" w:date="2020-09-04T16:25:00Z"/>
                    <w:sz w:val="26"/>
                    <w:szCs w:val="26"/>
                  </w:rPr>
                </w:rPrChange>
              </w:rPr>
              <w:pPrChange w:id="3028" w:author="tuytv" w:date="2020-09-04T16:25:00Z">
                <w:pPr>
                  <w:pStyle w:val="ListParagraph"/>
                  <w:tabs>
                    <w:tab w:val="left" w:pos="313"/>
                  </w:tabs>
                  <w:ind w:left="93"/>
                  <w:jc w:val="both"/>
                </w:pPr>
              </w:pPrChange>
            </w:pPr>
          </w:p>
          <w:p w:rsidR="00B81B75" w:rsidRDefault="00B81B75">
            <w:pPr>
              <w:tabs>
                <w:tab w:val="left" w:pos="313"/>
              </w:tabs>
              <w:spacing w:after="0" w:line="240" w:lineRule="auto"/>
              <w:jc w:val="both"/>
              <w:rPr>
                <w:ins w:id="3029" w:author="tuytv" w:date="2020-09-04T16:25:00Z"/>
                <w:sz w:val="26"/>
                <w:szCs w:val="26"/>
              </w:rPr>
              <w:pPrChange w:id="3030" w:author="tuytv" w:date="2020-09-04T16:25:00Z">
                <w:pPr>
                  <w:pStyle w:val="ListParagraph"/>
                  <w:tabs>
                    <w:tab w:val="left" w:pos="313"/>
                  </w:tabs>
                  <w:ind w:left="93"/>
                  <w:jc w:val="both"/>
                </w:pPr>
              </w:pPrChange>
            </w:pPr>
          </w:p>
          <w:p w:rsidR="009F7D04" w:rsidRPr="00B81B75" w:rsidRDefault="00B81B75">
            <w:pPr>
              <w:tabs>
                <w:tab w:val="left" w:pos="313"/>
              </w:tabs>
              <w:spacing w:after="0" w:line="240" w:lineRule="auto"/>
              <w:jc w:val="both"/>
              <w:rPr>
                <w:sz w:val="26"/>
                <w:szCs w:val="26"/>
                <w:rPrChange w:id="3031" w:author="tuytv" w:date="2020-09-04T16:25:00Z">
                  <w:rPr>
                    <w:sz w:val="26"/>
                    <w:szCs w:val="26"/>
                  </w:rPr>
                </w:rPrChange>
              </w:rPr>
              <w:pPrChange w:id="3032" w:author="tuytv" w:date="2020-09-04T16:25:00Z">
                <w:pPr>
                  <w:pStyle w:val="ListParagraph"/>
                  <w:tabs>
                    <w:tab w:val="left" w:pos="313"/>
                  </w:tabs>
                  <w:ind w:left="93"/>
                  <w:jc w:val="both"/>
                </w:pPr>
              </w:pPrChange>
            </w:pPr>
            <w:ins w:id="3033" w:author="tuytv" w:date="2020-09-04T16:25:00Z">
              <w:r>
                <w:rPr>
                  <w:sz w:val="26"/>
                  <w:szCs w:val="26"/>
                </w:rPr>
                <w:t xml:space="preserve">2.2. </w:t>
              </w:r>
            </w:ins>
            <w:r w:rsidR="009F7D04" w:rsidRPr="002601D4">
              <w:rPr>
                <w:sz w:val="26"/>
                <w:szCs w:val="26"/>
              </w:rPr>
              <w:t>Đư</w:t>
            </w:r>
            <w:r w:rsidR="009F7D04" w:rsidRPr="00661254">
              <w:rPr>
                <w:sz w:val="26"/>
                <w:szCs w:val="26"/>
              </w:rPr>
              <w:t>ợ</w:t>
            </w:r>
            <w:r w:rsidR="009F7D04" w:rsidRPr="009818EC">
              <w:rPr>
                <w:sz w:val="26"/>
                <w:szCs w:val="26"/>
              </w:rPr>
              <w:t>c hoàn thi</w:t>
            </w:r>
            <w:r w:rsidR="009F7D04" w:rsidRPr="009608B9">
              <w:rPr>
                <w:sz w:val="26"/>
                <w:szCs w:val="26"/>
              </w:rPr>
              <w:t>ệ</w:t>
            </w:r>
            <w:r w:rsidR="009F7D04" w:rsidRPr="00B81B75">
              <w:rPr>
                <w:sz w:val="26"/>
                <w:szCs w:val="26"/>
                <w:rPrChange w:id="3034" w:author="tuytv" w:date="2020-09-04T16:25:00Z">
                  <w:rPr>
                    <w:sz w:val="26"/>
                    <w:szCs w:val="26"/>
                  </w:rPr>
                </w:rPrChange>
              </w:rPr>
              <w:t>n trong kế hoạch thực hiện hàng năm sau khi Chương trình được phê duyệt.</w:t>
            </w:r>
          </w:p>
          <w:p w:rsidR="009F7D04" w:rsidRPr="002A76CC" w:rsidRDefault="009F7D04">
            <w:pPr>
              <w:pStyle w:val="ListParagraph"/>
              <w:tabs>
                <w:tab w:val="left" w:pos="313"/>
              </w:tabs>
              <w:ind w:left="93"/>
              <w:jc w:val="both"/>
              <w:rPr>
                <w:sz w:val="26"/>
                <w:szCs w:val="26"/>
              </w:rPr>
            </w:pPr>
          </w:p>
          <w:p w:rsidR="009F7D04" w:rsidRPr="002A76CC" w:rsidDel="00B81B75" w:rsidRDefault="009F7D04">
            <w:pPr>
              <w:pStyle w:val="ListParagraph"/>
              <w:tabs>
                <w:tab w:val="left" w:pos="313"/>
              </w:tabs>
              <w:ind w:left="93"/>
              <w:jc w:val="both"/>
              <w:rPr>
                <w:del w:id="3035" w:author="tuytv" w:date="2020-09-04T16:26:00Z"/>
                <w:sz w:val="26"/>
                <w:szCs w:val="26"/>
              </w:rPr>
            </w:pPr>
          </w:p>
          <w:p w:rsidR="009F7D04" w:rsidRPr="002A76CC" w:rsidDel="00B81B75" w:rsidRDefault="009F7D04">
            <w:pPr>
              <w:pStyle w:val="ListParagraph"/>
              <w:tabs>
                <w:tab w:val="left" w:pos="313"/>
              </w:tabs>
              <w:ind w:left="93"/>
              <w:jc w:val="both"/>
              <w:rPr>
                <w:del w:id="3036" w:author="tuytv" w:date="2020-09-04T16:26:00Z"/>
                <w:sz w:val="26"/>
                <w:szCs w:val="26"/>
              </w:rPr>
            </w:pPr>
          </w:p>
          <w:p w:rsidR="009F7D04" w:rsidRPr="002A76CC" w:rsidDel="00B81B75" w:rsidRDefault="009F7D04">
            <w:pPr>
              <w:pStyle w:val="ListParagraph"/>
              <w:tabs>
                <w:tab w:val="left" w:pos="313"/>
              </w:tabs>
              <w:ind w:left="93"/>
              <w:jc w:val="both"/>
              <w:rPr>
                <w:del w:id="3037" w:author="tuytv" w:date="2020-09-04T16:26:00Z"/>
                <w:sz w:val="26"/>
                <w:szCs w:val="26"/>
              </w:rPr>
            </w:pPr>
          </w:p>
          <w:p w:rsidR="009F7D04" w:rsidRPr="002A76CC" w:rsidDel="00B81B75" w:rsidRDefault="009F7D04">
            <w:pPr>
              <w:pStyle w:val="ListParagraph"/>
              <w:tabs>
                <w:tab w:val="left" w:pos="313"/>
              </w:tabs>
              <w:ind w:left="93"/>
              <w:jc w:val="both"/>
              <w:rPr>
                <w:del w:id="3038" w:author="tuytv" w:date="2020-09-04T16:26:00Z"/>
                <w:sz w:val="26"/>
                <w:szCs w:val="26"/>
              </w:rPr>
            </w:pPr>
          </w:p>
          <w:p w:rsidR="009F7D04" w:rsidRPr="002A76CC" w:rsidDel="00B81B75" w:rsidRDefault="009F7D04">
            <w:pPr>
              <w:pStyle w:val="ListParagraph"/>
              <w:tabs>
                <w:tab w:val="left" w:pos="313"/>
              </w:tabs>
              <w:ind w:left="93"/>
              <w:jc w:val="both"/>
              <w:rPr>
                <w:del w:id="3039" w:author="tuytv" w:date="2020-09-04T16:26:00Z"/>
                <w:sz w:val="26"/>
                <w:szCs w:val="26"/>
              </w:rPr>
            </w:pPr>
          </w:p>
          <w:p w:rsidR="009F7D04" w:rsidRPr="002A76CC" w:rsidDel="00B81B75" w:rsidRDefault="009F7D04">
            <w:pPr>
              <w:pStyle w:val="ListParagraph"/>
              <w:tabs>
                <w:tab w:val="left" w:pos="313"/>
              </w:tabs>
              <w:ind w:left="93"/>
              <w:jc w:val="both"/>
              <w:rPr>
                <w:del w:id="3040" w:author="tuytv" w:date="2020-09-04T16:26:00Z"/>
                <w:sz w:val="26"/>
                <w:szCs w:val="26"/>
              </w:rPr>
            </w:pPr>
          </w:p>
          <w:p w:rsidR="009F7D04" w:rsidRPr="002A76CC" w:rsidDel="00B81B75" w:rsidRDefault="009F7D04">
            <w:pPr>
              <w:pStyle w:val="ListParagraph"/>
              <w:tabs>
                <w:tab w:val="left" w:pos="313"/>
              </w:tabs>
              <w:ind w:left="93"/>
              <w:jc w:val="both"/>
              <w:rPr>
                <w:del w:id="3041" w:author="tuytv" w:date="2020-09-04T16:26:00Z"/>
                <w:sz w:val="26"/>
                <w:szCs w:val="26"/>
              </w:rPr>
            </w:pPr>
          </w:p>
          <w:p w:rsidR="009F7D04" w:rsidRPr="002A76CC" w:rsidDel="00B81B75" w:rsidRDefault="009F7D04">
            <w:pPr>
              <w:pStyle w:val="ListParagraph"/>
              <w:tabs>
                <w:tab w:val="left" w:pos="313"/>
              </w:tabs>
              <w:ind w:left="93"/>
              <w:jc w:val="both"/>
              <w:rPr>
                <w:del w:id="3042" w:author="tuytv" w:date="2020-09-04T16:26:00Z"/>
                <w:sz w:val="26"/>
                <w:szCs w:val="26"/>
              </w:rPr>
            </w:pPr>
          </w:p>
          <w:p w:rsidR="00B81B75" w:rsidRDefault="00B81B75">
            <w:pPr>
              <w:pStyle w:val="ListParagraph"/>
              <w:tabs>
                <w:tab w:val="left" w:pos="313"/>
              </w:tabs>
              <w:ind w:left="93"/>
              <w:jc w:val="both"/>
              <w:rPr>
                <w:ins w:id="3043" w:author="tuytv" w:date="2020-09-04T16:26:00Z"/>
                <w:sz w:val="26"/>
                <w:szCs w:val="26"/>
              </w:rPr>
            </w:pPr>
          </w:p>
          <w:p w:rsidR="00B81B75" w:rsidRDefault="00B81B75">
            <w:pPr>
              <w:pStyle w:val="ListParagraph"/>
              <w:tabs>
                <w:tab w:val="left" w:pos="313"/>
              </w:tabs>
              <w:ind w:left="93"/>
              <w:jc w:val="both"/>
              <w:rPr>
                <w:ins w:id="3044" w:author="tuytv" w:date="2020-09-04T16:26:00Z"/>
                <w:sz w:val="26"/>
                <w:szCs w:val="26"/>
              </w:rPr>
            </w:pPr>
          </w:p>
          <w:p w:rsidR="00B81B75" w:rsidRPr="002A76CC" w:rsidDel="00B81B75" w:rsidRDefault="00B81B75">
            <w:pPr>
              <w:pStyle w:val="ListParagraph"/>
              <w:tabs>
                <w:tab w:val="left" w:pos="313"/>
              </w:tabs>
              <w:ind w:left="93"/>
              <w:jc w:val="both"/>
              <w:rPr>
                <w:del w:id="3045" w:author="tuytv" w:date="2020-09-04T16:28:00Z"/>
                <w:sz w:val="26"/>
                <w:szCs w:val="26"/>
              </w:rPr>
            </w:pPr>
          </w:p>
          <w:p w:rsidR="009F7D04" w:rsidRPr="002A76CC" w:rsidDel="00B81B75" w:rsidRDefault="009F7D04">
            <w:pPr>
              <w:pStyle w:val="ListParagraph"/>
              <w:tabs>
                <w:tab w:val="left" w:pos="313"/>
              </w:tabs>
              <w:ind w:left="93"/>
              <w:jc w:val="both"/>
              <w:rPr>
                <w:del w:id="3046" w:author="tuytv" w:date="2020-09-04T16:28:00Z"/>
                <w:sz w:val="26"/>
                <w:szCs w:val="26"/>
              </w:rPr>
            </w:pPr>
          </w:p>
          <w:p w:rsidR="009F7D04" w:rsidRPr="002A76CC" w:rsidDel="00B81B75" w:rsidRDefault="009F7D04">
            <w:pPr>
              <w:pStyle w:val="ListParagraph"/>
              <w:tabs>
                <w:tab w:val="left" w:pos="313"/>
              </w:tabs>
              <w:ind w:left="93"/>
              <w:jc w:val="both"/>
              <w:rPr>
                <w:del w:id="3047" w:author="tuytv" w:date="2020-09-04T16:28:00Z"/>
                <w:sz w:val="26"/>
                <w:szCs w:val="26"/>
              </w:rPr>
            </w:pPr>
          </w:p>
          <w:p w:rsidR="009F7D04" w:rsidRPr="002A76CC" w:rsidDel="00B81B75" w:rsidRDefault="009F7D04">
            <w:pPr>
              <w:pStyle w:val="ListParagraph"/>
              <w:tabs>
                <w:tab w:val="left" w:pos="313"/>
              </w:tabs>
              <w:ind w:left="93"/>
              <w:jc w:val="both"/>
              <w:rPr>
                <w:del w:id="3048" w:author="tuytv" w:date="2020-09-04T16:28:00Z"/>
                <w:sz w:val="26"/>
                <w:szCs w:val="26"/>
              </w:rPr>
            </w:pPr>
          </w:p>
          <w:p w:rsidR="00B81B75" w:rsidRDefault="00B81B75">
            <w:pPr>
              <w:pStyle w:val="ListParagraph"/>
              <w:tabs>
                <w:tab w:val="left" w:pos="313"/>
              </w:tabs>
              <w:ind w:left="93"/>
              <w:jc w:val="both"/>
              <w:rPr>
                <w:ins w:id="3049" w:author="tuytv" w:date="2020-09-04T16:27:00Z"/>
                <w:sz w:val="26"/>
                <w:szCs w:val="26"/>
              </w:rPr>
            </w:pPr>
          </w:p>
          <w:p w:rsidR="00B81B75" w:rsidRDefault="00B81B75">
            <w:pPr>
              <w:pStyle w:val="ListParagraph"/>
              <w:tabs>
                <w:tab w:val="left" w:pos="313"/>
              </w:tabs>
              <w:ind w:left="93"/>
              <w:jc w:val="both"/>
              <w:rPr>
                <w:ins w:id="3050" w:author="tuytv" w:date="2020-09-04T16:26:00Z"/>
                <w:sz w:val="26"/>
                <w:szCs w:val="26"/>
              </w:rPr>
            </w:pPr>
          </w:p>
          <w:p w:rsidR="00B81B75" w:rsidRDefault="00B81B75">
            <w:pPr>
              <w:pStyle w:val="ListParagraph"/>
              <w:tabs>
                <w:tab w:val="left" w:pos="313"/>
              </w:tabs>
              <w:ind w:left="93"/>
              <w:jc w:val="both"/>
              <w:rPr>
                <w:ins w:id="3051" w:author="tuytv" w:date="2020-09-04T16:29:00Z"/>
                <w:sz w:val="26"/>
                <w:szCs w:val="26"/>
              </w:rPr>
            </w:pPr>
          </w:p>
          <w:p w:rsidR="00B81B75" w:rsidRDefault="00B81B75">
            <w:pPr>
              <w:pStyle w:val="ListParagraph"/>
              <w:tabs>
                <w:tab w:val="left" w:pos="313"/>
              </w:tabs>
              <w:ind w:left="93"/>
              <w:jc w:val="both"/>
              <w:rPr>
                <w:ins w:id="3052" w:author="tuytv" w:date="2020-09-04T16:29:00Z"/>
                <w:sz w:val="26"/>
                <w:szCs w:val="26"/>
              </w:rPr>
            </w:pPr>
          </w:p>
          <w:p w:rsidR="00B81B75" w:rsidRDefault="00B81B75">
            <w:pPr>
              <w:pStyle w:val="ListParagraph"/>
              <w:tabs>
                <w:tab w:val="left" w:pos="313"/>
              </w:tabs>
              <w:ind w:left="93"/>
              <w:jc w:val="both"/>
              <w:rPr>
                <w:ins w:id="3053" w:author="tuytv" w:date="2020-09-04T16:29:00Z"/>
                <w:sz w:val="26"/>
                <w:szCs w:val="26"/>
              </w:rPr>
            </w:pPr>
          </w:p>
          <w:p w:rsidR="00B81B75" w:rsidRDefault="00B81B75">
            <w:pPr>
              <w:pStyle w:val="ListParagraph"/>
              <w:tabs>
                <w:tab w:val="left" w:pos="313"/>
              </w:tabs>
              <w:ind w:left="93"/>
              <w:jc w:val="both"/>
              <w:rPr>
                <w:ins w:id="3054" w:author="tuytv" w:date="2020-09-04T16:29:00Z"/>
                <w:sz w:val="26"/>
                <w:szCs w:val="26"/>
              </w:rPr>
            </w:pPr>
          </w:p>
          <w:p w:rsidR="00B81B75" w:rsidRDefault="00B81B75">
            <w:pPr>
              <w:pStyle w:val="ListParagraph"/>
              <w:tabs>
                <w:tab w:val="left" w:pos="313"/>
              </w:tabs>
              <w:ind w:left="93"/>
              <w:jc w:val="both"/>
              <w:rPr>
                <w:ins w:id="3055" w:author="tuytv" w:date="2020-09-04T16:29:00Z"/>
                <w:sz w:val="26"/>
                <w:szCs w:val="26"/>
              </w:rPr>
            </w:pPr>
          </w:p>
          <w:p w:rsidR="00B81B75" w:rsidRDefault="00B81B75">
            <w:pPr>
              <w:pStyle w:val="ListParagraph"/>
              <w:tabs>
                <w:tab w:val="left" w:pos="313"/>
              </w:tabs>
              <w:ind w:left="93"/>
              <w:jc w:val="both"/>
              <w:rPr>
                <w:ins w:id="3056" w:author="tuytv" w:date="2020-09-04T16:29:00Z"/>
                <w:sz w:val="26"/>
                <w:szCs w:val="26"/>
              </w:rPr>
            </w:pPr>
          </w:p>
          <w:p w:rsidR="00B81B75" w:rsidRDefault="00B81B75">
            <w:pPr>
              <w:pStyle w:val="ListParagraph"/>
              <w:tabs>
                <w:tab w:val="left" w:pos="313"/>
              </w:tabs>
              <w:ind w:left="93"/>
              <w:jc w:val="both"/>
              <w:rPr>
                <w:ins w:id="3057" w:author="tuytv" w:date="2020-09-04T16:29:00Z"/>
                <w:sz w:val="26"/>
                <w:szCs w:val="26"/>
              </w:rPr>
            </w:pPr>
          </w:p>
          <w:p w:rsidR="00B81B75" w:rsidRDefault="00B81B75">
            <w:pPr>
              <w:pStyle w:val="ListParagraph"/>
              <w:tabs>
                <w:tab w:val="left" w:pos="313"/>
              </w:tabs>
              <w:ind w:left="93"/>
              <w:jc w:val="both"/>
              <w:rPr>
                <w:ins w:id="3058" w:author="tuytv" w:date="2020-09-04T16:29:00Z"/>
                <w:sz w:val="26"/>
                <w:szCs w:val="26"/>
              </w:rPr>
            </w:pPr>
          </w:p>
          <w:p w:rsidR="00B81B75" w:rsidRDefault="00B81B75">
            <w:pPr>
              <w:pStyle w:val="ListParagraph"/>
              <w:tabs>
                <w:tab w:val="left" w:pos="313"/>
              </w:tabs>
              <w:ind w:left="93"/>
              <w:jc w:val="both"/>
              <w:rPr>
                <w:ins w:id="3059" w:author="tuytv" w:date="2020-09-04T16:29:00Z"/>
                <w:sz w:val="26"/>
                <w:szCs w:val="26"/>
              </w:rPr>
            </w:pPr>
          </w:p>
          <w:p w:rsidR="00B81B75" w:rsidRDefault="00B81B75">
            <w:pPr>
              <w:pStyle w:val="ListParagraph"/>
              <w:tabs>
                <w:tab w:val="left" w:pos="313"/>
              </w:tabs>
              <w:ind w:left="93"/>
              <w:jc w:val="both"/>
              <w:rPr>
                <w:ins w:id="3060" w:author="tuytv" w:date="2020-09-04T16:29:00Z"/>
                <w:sz w:val="26"/>
                <w:szCs w:val="26"/>
              </w:rPr>
            </w:pPr>
          </w:p>
          <w:p w:rsidR="00B81B75" w:rsidRDefault="00B81B75">
            <w:pPr>
              <w:pStyle w:val="ListParagraph"/>
              <w:tabs>
                <w:tab w:val="left" w:pos="313"/>
              </w:tabs>
              <w:ind w:left="93"/>
              <w:jc w:val="both"/>
              <w:rPr>
                <w:ins w:id="3061" w:author="tuytv" w:date="2020-09-04T16:29:00Z"/>
                <w:sz w:val="26"/>
                <w:szCs w:val="26"/>
              </w:rPr>
            </w:pPr>
          </w:p>
          <w:p w:rsidR="00B81B75" w:rsidRPr="002A76CC" w:rsidRDefault="00B81B75">
            <w:pPr>
              <w:pStyle w:val="ListParagraph"/>
              <w:tabs>
                <w:tab w:val="left" w:pos="313"/>
              </w:tabs>
              <w:ind w:left="93"/>
              <w:jc w:val="both"/>
              <w:rPr>
                <w:sz w:val="26"/>
                <w:szCs w:val="26"/>
              </w:rPr>
            </w:pPr>
          </w:p>
          <w:p w:rsidR="009F7D04" w:rsidRPr="002A76CC" w:rsidDel="00B81B75" w:rsidRDefault="009F7D04">
            <w:pPr>
              <w:pStyle w:val="ListParagraph"/>
              <w:tabs>
                <w:tab w:val="left" w:pos="313"/>
              </w:tabs>
              <w:ind w:left="93"/>
              <w:jc w:val="both"/>
              <w:rPr>
                <w:del w:id="3062" w:author="tuytv" w:date="2020-09-04T16:28:00Z"/>
                <w:sz w:val="26"/>
                <w:szCs w:val="26"/>
              </w:rPr>
            </w:pPr>
            <w:del w:id="3063" w:author="tuytv" w:date="2020-09-04T16:28:00Z">
              <w:r w:rsidRPr="002A76CC" w:rsidDel="00B81B75">
                <w:rPr>
                  <w:sz w:val="26"/>
                  <w:szCs w:val="26"/>
                </w:rPr>
                <w:delText xml:space="preserve">Đã tiếp thu, hoàn thiện chung ở Mục 1 Phần II dự thảo Quyết định. </w:delText>
              </w:r>
            </w:del>
          </w:p>
          <w:p w:rsidR="009F7D04" w:rsidRDefault="009F7D04">
            <w:pPr>
              <w:pStyle w:val="ListParagraph"/>
              <w:tabs>
                <w:tab w:val="left" w:pos="313"/>
              </w:tabs>
              <w:ind w:left="93"/>
              <w:jc w:val="both"/>
              <w:rPr>
                <w:ins w:id="3064" w:author="tuytv" w:date="2020-09-04T16:28:00Z"/>
                <w:sz w:val="26"/>
                <w:szCs w:val="26"/>
              </w:rPr>
            </w:pPr>
          </w:p>
          <w:p w:rsidR="00B81B75" w:rsidRPr="002A76CC" w:rsidRDefault="00B81B75">
            <w:pPr>
              <w:pStyle w:val="ListParagraph"/>
              <w:tabs>
                <w:tab w:val="left" w:pos="313"/>
              </w:tabs>
              <w:ind w:left="93"/>
              <w:jc w:val="both"/>
              <w:rPr>
                <w:sz w:val="26"/>
                <w:szCs w:val="26"/>
              </w:rPr>
            </w:pPr>
          </w:p>
          <w:p w:rsidR="009F7D04" w:rsidDel="00B81B75" w:rsidRDefault="009F7D04">
            <w:pPr>
              <w:pStyle w:val="ListParagraph"/>
              <w:tabs>
                <w:tab w:val="left" w:pos="313"/>
              </w:tabs>
              <w:ind w:left="93"/>
              <w:jc w:val="both"/>
              <w:rPr>
                <w:del w:id="3065" w:author="tuytv" w:date="2020-09-04T16:27:00Z"/>
                <w:sz w:val="26"/>
                <w:szCs w:val="26"/>
              </w:rPr>
            </w:pPr>
          </w:p>
          <w:p w:rsidR="00B81B75" w:rsidRDefault="00B81B75">
            <w:pPr>
              <w:pStyle w:val="ListParagraph"/>
              <w:tabs>
                <w:tab w:val="left" w:pos="313"/>
              </w:tabs>
              <w:ind w:left="93"/>
              <w:jc w:val="both"/>
              <w:rPr>
                <w:ins w:id="3066" w:author="tuytv" w:date="2020-09-04T16:29:00Z"/>
                <w:sz w:val="26"/>
                <w:szCs w:val="26"/>
              </w:rPr>
            </w:pPr>
          </w:p>
          <w:p w:rsidR="00B81B75" w:rsidRDefault="00B81B75">
            <w:pPr>
              <w:pStyle w:val="ListParagraph"/>
              <w:tabs>
                <w:tab w:val="left" w:pos="313"/>
              </w:tabs>
              <w:ind w:left="93"/>
              <w:jc w:val="both"/>
              <w:rPr>
                <w:ins w:id="3067" w:author="tuytv" w:date="2020-09-04T16:29:00Z"/>
                <w:sz w:val="26"/>
                <w:szCs w:val="26"/>
              </w:rPr>
            </w:pPr>
          </w:p>
          <w:p w:rsidR="00B81B75" w:rsidRDefault="00B81B75">
            <w:pPr>
              <w:pStyle w:val="ListParagraph"/>
              <w:tabs>
                <w:tab w:val="left" w:pos="313"/>
              </w:tabs>
              <w:ind w:left="93"/>
              <w:jc w:val="both"/>
              <w:rPr>
                <w:ins w:id="3068" w:author="tuytv" w:date="2020-09-04T16:29:00Z"/>
                <w:sz w:val="26"/>
                <w:szCs w:val="26"/>
              </w:rPr>
            </w:pPr>
          </w:p>
          <w:p w:rsidR="00B81B75" w:rsidRDefault="00B81B75">
            <w:pPr>
              <w:pStyle w:val="ListParagraph"/>
              <w:tabs>
                <w:tab w:val="left" w:pos="313"/>
              </w:tabs>
              <w:ind w:left="93"/>
              <w:jc w:val="both"/>
              <w:rPr>
                <w:ins w:id="3069" w:author="tuytv" w:date="2020-09-04T16:29:00Z"/>
                <w:sz w:val="26"/>
                <w:szCs w:val="26"/>
              </w:rPr>
            </w:pPr>
          </w:p>
          <w:p w:rsidR="00B81B75" w:rsidRPr="002A76CC" w:rsidRDefault="00B81B75">
            <w:pPr>
              <w:pStyle w:val="ListParagraph"/>
              <w:tabs>
                <w:tab w:val="left" w:pos="313"/>
              </w:tabs>
              <w:ind w:left="93"/>
              <w:jc w:val="both"/>
              <w:rPr>
                <w:ins w:id="3070" w:author="tuytv" w:date="2020-09-04T16:29:00Z"/>
                <w:sz w:val="26"/>
                <w:szCs w:val="26"/>
              </w:rPr>
            </w:pPr>
          </w:p>
          <w:p w:rsidR="009F7D04" w:rsidRPr="002A76CC" w:rsidDel="00B81B75" w:rsidRDefault="009F7D04">
            <w:pPr>
              <w:pStyle w:val="ListParagraph"/>
              <w:tabs>
                <w:tab w:val="left" w:pos="313"/>
              </w:tabs>
              <w:ind w:left="93"/>
              <w:jc w:val="both"/>
              <w:rPr>
                <w:del w:id="3071" w:author="tuytv" w:date="2020-09-04T16:27:00Z"/>
                <w:sz w:val="26"/>
                <w:szCs w:val="26"/>
              </w:rPr>
            </w:pPr>
          </w:p>
          <w:p w:rsidR="009F7D04" w:rsidRPr="002A76CC" w:rsidDel="00B81B75" w:rsidRDefault="009F7D04">
            <w:pPr>
              <w:pStyle w:val="ListParagraph"/>
              <w:tabs>
                <w:tab w:val="left" w:pos="313"/>
              </w:tabs>
              <w:ind w:left="93"/>
              <w:jc w:val="both"/>
              <w:rPr>
                <w:del w:id="3072" w:author="tuytv" w:date="2020-09-04T16:27:00Z"/>
                <w:sz w:val="26"/>
                <w:szCs w:val="26"/>
              </w:rPr>
            </w:pPr>
          </w:p>
          <w:p w:rsidR="00690FD9" w:rsidRPr="002A76CC" w:rsidDel="00B81B75" w:rsidRDefault="009F7D04">
            <w:pPr>
              <w:pStyle w:val="ListParagraph"/>
              <w:tabs>
                <w:tab w:val="left" w:pos="313"/>
              </w:tabs>
              <w:ind w:left="93"/>
              <w:jc w:val="both"/>
              <w:rPr>
                <w:del w:id="3073" w:author="tuytv" w:date="2020-09-04T16:27:00Z"/>
                <w:sz w:val="26"/>
                <w:szCs w:val="26"/>
              </w:rPr>
            </w:pPr>
            <w:del w:id="3074" w:author="tuytv" w:date="2020-09-04T16:27:00Z">
              <w:r w:rsidRPr="002A76CC" w:rsidDel="00B81B75">
                <w:rPr>
                  <w:sz w:val="26"/>
                  <w:szCs w:val="26"/>
                </w:rPr>
                <w:delText>Đã tiếp thu, hoàn thiện chung ở Mục 1 Phần II dự thảo Quyết định.</w:delText>
              </w:r>
            </w:del>
          </w:p>
          <w:p w:rsidR="00690FD9" w:rsidRPr="002A76CC" w:rsidDel="00B81B75" w:rsidRDefault="00690FD9">
            <w:pPr>
              <w:pStyle w:val="ListParagraph"/>
              <w:tabs>
                <w:tab w:val="left" w:pos="313"/>
              </w:tabs>
              <w:ind w:left="93"/>
              <w:jc w:val="both"/>
              <w:rPr>
                <w:del w:id="3075" w:author="tuytv" w:date="2020-09-04T16:27:00Z"/>
                <w:sz w:val="26"/>
                <w:szCs w:val="26"/>
              </w:rPr>
            </w:pPr>
          </w:p>
          <w:p w:rsidR="00690FD9" w:rsidRPr="002A76CC" w:rsidDel="00B81B75" w:rsidRDefault="00690FD9">
            <w:pPr>
              <w:pStyle w:val="ListParagraph"/>
              <w:tabs>
                <w:tab w:val="left" w:pos="313"/>
              </w:tabs>
              <w:ind w:left="93"/>
              <w:jc w:val="both"/>
              <w:rPr>
                <w:del w:id="3076" w:author="tuytv" w:date="2020-09-04T16:27:00Z"/>
                <w:sz w:val="26"/>
                <w:szCs w:val="26"/>
              </w:rPr>
            </w:pPr>
          </w:p>
          <w:p w:rsidR="00690FD9" w:rsidRPr="002A76CC" w:rsidDel="00B81B75" w:rsidRDefault="00690FD9">
            <w:pPr>
              <w:pStyle w:val="ListParagraph"/>
              <w:tabs>
                <w:tab w:val="left" w:pos="313"/>
              </w:tabs>
              <w:ind w:left="93"/>
              <w:jc w:val="both"/>
              <w:rPr>
                <w:del w:id="3077" w:author="tuytv" w:date="2020-09-04T16:27:00Z"/>
                <w:sz w:val="26"/>
                <w:szCs w:val="26"/>
              </w:rPr>
            </w:pPr>
          </w:p>
          <w:p w:rsidR="00690FD9" w:rsidRPr="002A76CC" w:rsidDel="00B81B75" w:rsidRDefault="00690FD9">
            <w:pPr>
              <w:pStyle w:val="ListParagraph"/>
              <w:tabs>
                <w:tab w:val="left" w:pos="313"/>
              </w:tabs>
              <w:ind w:left="93"/>
              <w:jc w:val="both"/>
              <w:rPr>
                <w:del w:id="3078" w:author="tuytv" w:date="2020-09-04T16:27:00Z"/>
                <w:sz w:val="26"/>
                <w:szCs w:val="26"/>
              </w:rPr>
            </w:pPr>
          </w:p>
          <w:p w:rsidR="00690FD9" w:rsidRPr="002A76CC" w:rsidDel="00B81B75" w:rsidRDefault="00690FD9">
            <w:pPr>
              <w:pStyle w:val="ListParagraph"/>
              <w:tabs>
                <w:tab w:val="left" w:pos="313"/>
              </w:tabs>
              <w:ind w:left="93"/>
              <w:jc w:val="both"/>
              <w:rPr>
                <w:del w:id="3079" w:author="tuytv" w:date="2020-09-04T16:26:00Z"/>
                <w:sz w:val="26"/>
                <w:szCs w:val="26"/>
              </w:rPr>
            </w:pPr>
          </w:p>
          <w:p w:rsidR="00690FD9" w:rsidRPr="002A76CC" w:rsidDel="00B81B75" w:rsidRDefault="00690FD9">
            <w:pPr>
              <w:pStyle w:val="ListParagraph"/>
              <w:tabs>
                <w:tab w:val="left" w:pos="313"/>
              </w:tabs>
              <w:ind w:left="93"/>
              <w:jc w:val="both"/>
              <w:rPr>
                <w:del w:id="3080" w:author="tuytv" w:date="2020-09-04T16:26:00Z"/>
                <w:sz w:val="26"/>
                <w:szCs w:val="26"/>
              </w:rPr>
            </w:pPr>
          </w:p>
          <w:p w:rsidR="00690FD9" w:rsidRPr="002A76CC" w:rsidDel="00B81B75" w:rsidRDefault="00690FD9">
            <w:pPr>
              <w:pStyle w:val="ListParagraph"/>
              <w:tabs>
                <w:tab w:val="left" w:pos="313"/>
              </w:tabs>
              <w:ind w:left="93"/>
              <w:jc w:val="both"/>
              <w:rPr>
                <w:del w:id="3081" w:author="tuytv" w:date="2020-09-04T16:26:00Z"/>
                <w:sz w:val="26"/>
                <w:szCs w:val="26"/>
              </w:rPr>
            </w:pPr>
          </w:p>
          <w:p w:rsidR="00690FD9" w:rsidRPr="002A76CC" w:rsidDel="00B81B75" w:rsidRDefault="00690FD9">
            <w:pPr>
              <w:pStyle w:val="ListParagraph"/>
              <w:tabs>
                <w:tab w:val="left" w:pos="313"/>
              </w:tabs>
              <w:ind w:left="93"/>
              <w:jc w:val="both"/>
              <w:rPr>
                <w:del w:id="3082" w:author="tuytv" w:date="2020-09-04T16:26:00Z"/>
                <w:sz w:val="26"/>
                <w:szCs w:val="26"/>
              </w:rPr>
            </w:pPr>
          </w:p>
          <w:p w:rsidR="00690FD9" w:rsidRPr="002A76CC" w:rsidDel="00B81B75" w:rsidRDefault="00690FD9">
            <w:pPr>
              <w:pStyle w:val="ListParagraph"/>
              <w:tabs>
                <w:tab w:val="left" w:pos="313"/>
              </w:tabs>
              <w:ind w:left="93"/>
              <w:jc w:val="both"/>
              <w:rPr>
                <w:del w:id="3083" w:author="tuytv" w:date="2020-09-04T16:26:00Z"/>
                <w:sz w:val="26"/>
                <w:szCs w:val="26"/>
              </w:rPr>
            </w:pPr>
          </w:p>
          <w:p w:rsidR="00690FD9" w:rsidRPr="002A76CC" w:rsidDel="00B81B75" w:rsidRDefault="00690FD9">
            <w:pPr>
              <w:pStyle w:val="ListParagraph"/>
              <w:tabs>
                <w:tab w:val="left" w:pos="313"/>
              </w:tabs>
              <w:ind w:left="93"/>
              <w:jc w:val="both"/>
              <w:rPr>
                <w:del w:id="3084" w:author="tuytv" w:date="2020-09-04T16:26:00Z"/>
                <w:sz w:val="26"/>
                <w:szCs w:val="26"/>
              </w:rPr>
            </w:pPr>
          </w:p>
          <w:p w:rsidR="00690FD9" w:rsidRPr="002A76CC" w:rsidDel="00B81B75" w:rsidRDefault="00690FD9">
            <w:pPr>
              <w:pStyle w:val="ListParagraph"/>
              <w:tabs>
                <w:tab w:val="left" w:pos="313"/>
              </w:tabs>
              <w:ind w:left="93"/>
              <w:jc w:val="both"/>
              <w:rPr>
                <w:del w:id="3085" w:author="tuytv" w:date="2020-09-04T16:26:00Z"/>
                <w:sz w:val="26"/>
                <w:szCs w:val="26"/>
              </w:rPr>
            </w:pPr>
          </w:p>
          <w:p w:rsidR="00690FD9" w:rsidRPr="002A76CC" w:rsidDel="00B81B75" w:rsidRDefault="00690FD9">
            <w:pPr>
              <w:pStyle w:val="ListParagraph"/>
              <w:tabs>
                <w:tab w:val="left" w:pos="313"/>
              </w:tabs>
              <w:ind w:left="93"/>
              <w:jc w:val="both"/>
              <w:rPr>
                <w:del w:id="3086" w:author="tuytv" w:date="2020-09-04T16:26:00Z"/>
                <w:sz w:val="26"/>
                <w:szCs w:val="26"/>
              </w:rPr>
            </w:pPr>
          </w:p>
          <w:p w:rsidR="00690FD9" w:rsidRPr="002A76CC" w:rsidDel="00B81B75" w:rsidRDefault="00690FD9">
            <w:pPr>
              <w:pStyle w:val="ListParagraph"/>
              <w:tabs>
                <w:tab w:val="left" w:pos="313"/>
              </w:tabs>
              <w:ind w:left="93"/>
              <w:jc w:val="both"/>
              <w:rPr>
                <w:del w:id="3087" w:author="tuytv" w:date="2020-09-04T16:26:00Z"/>
                <w:sz w:val="26"/>
                <w:szCs w:val="26"/>
              </w:rPr>
            </w:pPr>
          </w:p>
          <w:p w:rsidR="00690FD9" w:rsidRPr="002A76CC" w:rsidDel="00B81B75" w:rsidRDefault="00690FD9">
            <w:pPr>
              <w:pStyle w:val="ListParagraph"/>
              <w:tabs>
                <w:tab w:val="left" w:pos="313"/>
              </w:tabs>
              <w:ind w:left="93"/>
              <w:jc w:val="both"/>
              <w:rPr>
                <w:del w:id="3088" w:author="tuytv" w:date="2020-09-04T16:26:00Z"/>
                <w:sz w:val="26"/>
                <w:szCs w:val="26"/>
              </w:rPr>
            </w:pPr>
          </w:p>
          <w:p w:rsidR="00690FD9" w:rsidRPr="002A76CC" w:rsidDel="00B81B75" w:rsidRDefault="00690FD9">
            <w:pPr>
              <w:pStyle w:val="ListParagraph"/>
              <w:tabs>
                <w:tab w:val="left" w:pos="313"/>
              </w:tabs>
              <w:ind w:left="93"/>
              <w:jc w:val="both"/>
              <w:rPr>
                <w:del w:id="3089" w:author="tuytv" w:date="2020-09-04T16:26:00Z"/>
                <w:sz w:val="26"/>
                <w:szCs w:val="26"/>
              </w:rPr>
            </w:pPr>
          </w:p>
          <w:p w:rsidR="00690FD9" w:rsidRPr="002A76CC" w:rsidDel="00B81B75" w:rsidRDefault="00690FD9">
            <w:pPr>
              <w:pStyle w:val="ListParagraph"/>
              <w:tabs>
                <w:tab w:val="left" w:pos="313"/>
              </w:tabs>
              <w:ind w:left="93"/>
              <w:jc w:val="both"/>
              <w:rPr>
                <w:del w:id="3090" w:author="tuytv" w:date="2020-09-04T16:26:00Z"/>
                <w:sz w:val="26"/>
                <w:szCs w:val="26"/>
              </w:rPr>
            </w:pPr>
          </w:p>
          <w:p w:rsidR="00690FD9" w:rsidRPr="002A76CC" w:rsidDel="00B81B75" w:rsidRDefault="00690FD9">
            <w:pPr>
              <w:pStyle w:val="ListParagraph"/>
              <w:tabs>
                <w:tab w:val="left" w:pos="313"/>
              </w:tabs>
              <w:ind w:left="93"/>
              <w:jc w:val="both"/>
              <w:rPr>
                <w:del w:id="3091" w:author="tuytv" w:date="2020-09-04T16:26:00Z"/>
                <w:sz w:val="26"/>
                <w:szCs w:val="26"/>
              </w:rPr>
            </w:pPr>
          </w:p>
          <w:p w:rsidR="00690FD9" w:rsidRPr="002A76CC" w:rsidDel="00B81B75" w:rsidRDefault="00690FD9">
            <w:pPr>
              <w:pStyle w:val="ListParagraph"/>
              <w:tabs>
                <w:tab w:val="left" w:pos="313"/>
              </w:tabs>
              <w:ind w:left="93"/>
              <w:jc w:val="both"/>
              <w:rPr>
                <w:del w:id="3092" w:author="tuytv" w:date="2020-09-04T16:27:00Z"/>
                <w:sz w:val="26"/>
                <w:szCs w:val="26"/>
              </w:rPr>
            </w:pPr>
          </w:p>
          <w:p w:rsidR="00690FD9" w:rsidRPr="002A76CC" w:rsidDel="00B81B75" w:rsidRDefault="00690FD9">
            <w:pPr>
              <w:pStyle w:val="ListParagraph"/>
              <w:tabs>
                <w:tab w:val="left" w:pos="313"/>
              </w:tabs>
              <w:ind w:left="93"/>
              <w:jc w:val="both"/>
              <w:rPr>
                <w:del w:id="3093" w:author="tuytv" w:date="2020-09-04T16:27:00Z"/>
                <w:sz w:val="26"/>
                <w:szCs w:val="26"/>
              </w:rPr>
            </w:pPr>
            <w:del w:id="3094" w:author="tuytv" w:date="2020-09-04T16:27:00Z">
              <w:r w:rsidRPr="002A76CC" w:rsidDel="00B81B75">
                <w:rPr>
                  <w:sz w:val="26"/>
                  <w:szCs w:val="26"/>
                </w:rPr>
                <w:delText>Đã tiếp thu, hoàn thiện chung ở Mục 1 Phần II dự thảo Quyết định.</w:delText>
              </w:r>
            </w:del>
          </w:p>
          <w:p w:rsidR="00690FD9" w:rsidRPr="002A76CC" w:rsidDel="00B81B75" w:rsidRDefault="00690FD9">
            <w:pPr>
              <w:pStyle w:val="ListParagraph"/>
              <w:tabs>
                <w:tab w:val="left" w:pos="313"/>
              </w:tabs>
              <w:ind w:left="93"/>
              <w:jc w:val="both"/>
              <w:rPr>
                <w:del w:id="3095" w:author="tuytv" w:date="2020-09-04T16:27:00Z"/>
                <w:sz w:val="26"/>
                <w:szCs w:val="26"/>
              </w:rPr>
            </w:pPr>
          </w:p>
          <w:p w:rsidR="00690FD9" w:rsidRPr="002A76CC" w:rsidDel="00B81B75" w:rsidRDefault="00690FD9">
            <w:pPr>
              <w:pStyle w:val="ListParagraph"/>
              <w:tabs>
                <w:tab w:val="left" w:pos="313"/>
              </w:tabs>
              <w:ind w:left="93"/>
              <w:jc w:val="both"/>
              <w:rPr>
                <w:del w:id="3096" w:author="tuytv" w:date="2020-09-04T16:27:00Z"/>
                <w:sz w:val="26"/>
                <w:szCs w:val="26"/>
              </w:rPr>
            </w:pPr>
          </w:p>
          <w:p w:rsidR="00690FD9" w:rsidRPr="002A76CC" w:rsidDel="00B81B75" w:rsidRDefault="00690FD9">
            <w:pPr>
              <w:pStyle w:val="ListParagraph"/>
              <w:tabs>
                <w:tab w:val="left" w:pos="313"/>
              </w:tabs>
              <w:ind w:left="93"/>
              <w:jc w:val="both"/>
              <w:rPr>
                <w:del w:id="3097" w:author="tuytv" w:date="2020-09-04T16:27:00Z"/>
                <w:sz w:val="26"/>
                <w:szCs w:val="26"/>
              </w:rPr>
            </w:pPr>
          </w:p>
          <w:p w:rsidR="00690FD9" w:rsidRPr="002A76CC" w:rsidDel="00B81B75" w:rsidRDefault="00690FD9">
            <w:pPr>
              <w:pStyle w:val="ListParagraph"/>
              <w:tabs>
                <w:tab w:val="left" w:pos="313"/>
              </w:tabs>
              <w:ind w:left="93"/>
              <w:jc w:val="both"/>
              <w:rPr>
                <w:del w:id="3098" w:author="tuytv" w:date="2020-09-04T16:27:00Z"/>
                <w:sz w:val="26"/>
                <w:szCs w:val="26"/>
              </w:rPr>
            </w:pPr>
          </w:p>
          <w:p w:rsidR="00690FD9" w:rsidRPr="002A76CC" w:rsidDel="00B81B75" w:rsidRDefault="00690FD9">
            <w:pPr>
              <w:pStyle w:val="ListParagraph"/>
              <w:tabs>
                <w:tab w:val="left" w:pos="313"/>
              </w:tabs>
              <w:ind w:left="93"/>
              <w:jc w:val="both"/>
              <w:rPr>
                <w:del w:id="3099" w:author="tuytv" w:date="2020-09-04T16:27:00Z"/>
                <w:sz w:val="26"/>
                <w:szCs w:val="26"/>
              </w:rPr>
            </w:pPr>
          </w:p>
          <w:p w:rsidR="00690FD9" w:rsidRPr="002A76CC" w:rsidRDefault="00690FD9">
            <w:pPr>
              <w:pStyle w:val="ListParagraph"/>
              <w:tabs>
                <w:tab w:val="left" w:pos="313"/>
              </w:tabs>
              <w:ind w:left="93"/>
              <w:jc w:val="both"/>
              <w:rPr>
                <w:sz w:val="26"/>
                <w:szCs w:val="26"/>
              </w:rPr>
            </w:pPr>
          </w:p>
          <w:p w:rsidR="009F7D04" w:rsidRPr="00B81B75" w:rsidRDefault="00690FD9">
            <w:pPr>
              <w:tabs>
                <w:tab w:val="left" w:pos="313"/>
              </w:tabs>
              <w:spacing w:after="0" w:line="240" w:lineRule="auto"/>
              <w:jc w:val="both"/>
              <w:rPr>
                <w:sz w:val="26"/>
                <w:szCs w:val="26"/>
                <w:rPrChange w:id="3100" w:author="tuytv" w:date="2020-09-04T16:27:00Z">
                  <w:rPr>
                    <w:sz w:val="26"/>
                    <w:szCs w:val="26"/>
                  </w:rPr>
                </w:rPrChange>
              </w:rPr>
              <w:pPrChange w:id="3101" w:author="tuytv" w:date="2020-09-04T16:27:00Z">
                <w:pPr>
                  <w:pStyle w:val="ListParagraph"/>
                  <w:tabs>
                    <w:tab w:val="left" w:pos="313"/>
                  </w:tabs>
                  <w:ind w:left="93"/>
                  <w:jc w:val="both"/>
                </w:pPr>
              </w:pPrChange>
            </w:pPr>
            <w:r w:rsidRPr="002601D4">
              <w:rPr>
                <w:sz w:val="26"/>
                <w:szCs w:val="26"/>
              </w:rPr>
              <w:t>Ngư</w:t>
            </w:r>
            <w:r w:rsidRPr="00661254">
              <w:rPr>
                <w:sz w:val="26"/>
                <w:szCs w:val="26"/>
              </w:rPr>
              <w:t>ờ</w:t>
            </w:r>
            <w:r w:rsidRPr="009818EC">
              <w:rPr>
                <w:sz w:val="26"/>
                <w:szCs w:val="26"/>
              </w:rPr>
              <w:t>i làm công tác h</w:t>
            </w:r>
            <w:r w:rsidRPr="009608B9">
              <w:rPr>
                <w:sz w:val="26"/>
                <w:szCs w:val="26"/>
              </w:rPr>
              <w:t>ỗ</w:t>
            </w:r>
            <w:r w:rsidRPr="00B81B75">
              <w:rPr>
                <w:sz w:val="26"/>
                <w:szCs w:val="26"/>
                <w:rPrChange w:id="3102" w:author="tuytv" w:date="2020-09-04T16:27:00Z">
                  <w:rPr>
                    <w:sz w:val="26"/>
                    <w:szCs w:val="26"/>
                  </w:rPr>
                </w:rPrChange>
              </w:rPr>
              <w:t xml:space="preserve"> trợ pháp lý cho doanh nghiệp nhỏ và vừa quy định tại Mục </w:t>
            </w:r>
            <w:r w:rsidRPr="00B81B75">
              <w:rPr>
                <w:sz w:val="26"/>
                <w:szCs w:val="26"/>
                <w:rPrChange w:id="3103" w:author="tuytv" w:date="2020-09-04T16:27:00Z">
                  <w:rPr>
                    <w:sz w:val="26"/>
                    <w:szCs w:val="26"/>
                  </w:rPr>
                </w:rPrChange>
              </w:rPr>
              <w:lastRenderedPageBreak/>
              <w:t>2 Phần II dự thảo Quyết định đã bao gồm các đối tượng trên.</w:t>
            </w:r>
            <w:r w:rsidR="009F7D04" w:rsidRPr="00B81B75">
              <w:rPr>
                <w:sz w:val="26"/>
                <w:szCs w:val="26"/>
                <w:rPrChange w:id="3104" w:author="tuytv" w:date="2020-09-04T16:27:00Z">
                  <w:rPr>
                    <w:sz w:val="26"/>
                    <w:szCs w:val="26"/>
                  </w:rPr>
                </w:rPrChange>
              </w:rPr>
              <w:t xml:space="preserve"> </w:t>
            </w:r>
          </w:p>
          <w:p w:rsidR="009F7D04" w:rsidRPr="002A76CC" w:rsidRDefault="009F7D04">
            <w:pPr>
              <w:pStyle w:val="ListParagraph"/>
              <w:tabs>
                <w:tab w:val="left" w:pos="313"/>
              </w:tabs>
              <w:ind w:left="93"/>
              <w:jc w:val="both"/>
              <w:rPr>
                <w:sz w:val="26"/>
                <w:szCs w:val="26"/>
              </w:rPr>
            </w:pPr>
          </w:p>
          <w:p w:rsidR="009F7D04" w:rsidRPr="002A76CC" w:rsidRDefault="009F7D04">
            <w:pPr>
              <w:pStyle w:val="ListParagraph"/>
              <w:tabs>
                <w:tab w:val="left" w:pos="313"/>
              </w:tabs>
              <w:ind w:left="93"/>
              <w:jc w:val="both"/>
              <w:rPr>
                <w:sz w:val="26"/>
                <w:szCs w:val="26"/>
              </w:rPr>
            </w:pPr>
          </w:p>
          <w:p w:rsidR="009F7D04" w:rsidRPr="00B81B75" w:rsidRDefault="00690FD9">
            <w:pPr>
              <w:tabs>
                <w:tab w:val="left" w:pos="313"/>
              </w:tabs>
              <w:spacing w:after="0" w:line="240" w:lineRule="auto"/>
              <w:jc w:val="both"/>
              <w:rPr>
                <w:sz w:val="26"/>
                <w:szCs w:val="26"/>
                <w:rPrChange w:id="3105" w:author="tuytv" w:date="2020-09-04T16:27:00Z">
                  <w:rPr>
                    <w:sz w:val="26"/>
                    <w:szCs w:val="26"/>
                  </w:rPr>
                </w:rPrChange>
              </w:rPr>
              <w:pPrChange w:id="3106" w:author="tuytv" w:date="2020-09-04T16:27:00Z">
                <w:pPr>
                  <w:pStyle w:val="ListParagraph"/>
                  <w:tabs>
                    <w:tab w:val="left" w:pos="313"/>
                  </w:tabs>
                  <w:ind w:left="93"/>
                  <w:jc w:val="both"/>
                </w:pPr>
              </w:pPrChange>
            </w:pPr>
            <w:r w:rsidRPr="002601D4">
              <w:rPr>
                <w:sz w:val="26"/>
                <w:szCs w:val="26"/>
              </w:rPr>
              <w:t>Đư</w:t>
            </w:r>
            <w:r w:rsidRPr="00661254">
              <w:rPr>
                <w:sz w:val="26"/>
                <w:szCs w:val="26"/>
              </w:rPr>
              <w:t>ợ</w:t>
            </w:r>
            <w:r w:rsidRPr="009818EC">
              <w:rPr>
                <w:sz w:val="26"/>
                <w:szCs w:val="26"/>
              </w:rPr>
              <w:t>c xác đ</w:t>
            </w:r>
            <w:r w:rsidRPr="009608B9">
              <w:rPr>
                <w:sz w:val="26"/>
                <w:szCs w:val="26"/>
              </w:rPr>
              <w:t>ị</w:t>
            </w:r>
            <w:r w:rsidRPr="00B81B75">
              <w:rPr>
                <w:sz w:val="26"/>
                <w:szCs w:val="26"/>
                <w:rPrChange w:id="3107" w:author="tuytv" w:date="2020-09-04T16:27:00Z">
                  <w:rPr>
                    <w:sz w:val="26"/>
                    <w:szCs w:val="26"/>
                  </w:rPr>
                </w:rPrChange>
              </w:rPr>
              <w:t>nh trong quá trình triển khai Quyết định của Thủ tướng Chính phủ.</w:t>
            </w:r>
          </w:p>
          <w:p w:rsidR="009F7D04" w:rsidRPr="002A76CC" w:rsidRDefault="009F7D04">
            <w:pPr>
              <w:pStyle w:val="ListParagraph"/>
              <w:tabs>
                <w:tab w:val="left" w:pos="313"/>
              </w:tabs>
              <w:ind w:left="93"/>
              <w:jc w:val="both"/>
              <w:rPr>
                <w:sz w:val="26"/>
                <w:szCs w:val="26"/>
              </w:rPr>
            </w:pPr>
          </w:p>
          <w:p w:rsidR="009F7D04" w:rsidRPr="002A76CC" w:rsidDel="00B81B75" w:rsidRDefault="009F7D04">
            <w:pPr>
              <w:pStyle w:val="ListParagraph"/>
              <w:tabs>
                <w:tab w:val="left" w:pos="313"/>
              </w:tabs>
              <w:ind w:left="93"/>
              <w:jc w:val="both"/>
              <w:rPr>
                <w:del w:id="3108" w:author="tuytv" w:date="2020-09-04T16:29:00Z"/>
                <w:sz w:val="26"/>
                <w:szCs w:val="26"/>
              </w:rPr>
            </w:pPr>
          </w:p>
          <w:p w:rsidR="009F7D04" w:rsidRPr="002A76CC" w:rsidDel="00B81B75" w:rsidRDefault="009F7D04">
            <w:pPr>
              <w:pStyle w:val="ListParagraph"/>
              <w:tabs>
                <w:tab w:val="left" w:pos="313"/>
              </w:tabs>
              <w:ind w:left="93"/>
              <w:jc w:val="both"/>
              <w:rPr>
                <w:del w:id="3109" w:author="tuytv" w:date="2020-09-04T16:29:00Z"/>
                <w:sz w:val="26"/>
                <w:szCs w:val="26"/>
              </w:rPr>
            </w:pPr>
          </w:p>
          <w:p w:rsidR="00D50D49" w:rsidRPr="002A76CC" w:rsidDel="00B81B75" w:rsidRDefault="009F7D04">
            <w:pPr>
              <w:pStyle w:val="ListParagraph"/>
              <w:tabs>
                <w:tab w:val="left" w:pos="313"/>
              </w:tabs>
              <w:ind w:left="93"/>
              <w:jc w:val="both"/>
              <w:rPr>
                <w:del w:id="3110" w:author="tuytv" w:date="2020-09-04T16:29:00Z"/>
                <w:sz w:val="26"/>
                <w:szCs w:val="26"/>
              </w:rPr>
            </w:pPr>
            <w:del w:id="3111" w:author="tuytv" w:date="2020-09-04T16:29:00Z">
              <w:r w:rsidRPr="002A76CC" w:rsidDel="00B81B75">
                <w:rPr>
                  <w:sz w:val="26"/>
                  <w:szCs w:val="26"/>
                </w:rPr>
                <w:delText xml:space="preserve"> </w:delText>
              </w:r>
            </w:del>
          </w:p>
          <w:p w:rsidR="00D50D49" w:rsidRPr="002A76CC" w:rsidDel="00B81B75" w:rsidRDefault="00D50D49">
            <w:pPr>
              <w:pStyle w:val="ListParagraph"/>
              <w:tabs>
                <w:tab w:val="left" w:pos="313"/>
              </w:tabs>
              <w:ind w:left="93"/>
              <w:jc w:val="both"/>
              <w:rPr>
                <w:del w:id="3112" w:author="tuytv" w:date="2020-09-04T16:29:00Z"/>
                <w:sz w:val="26"/>
                <w:szCs w:val="26"/>
              </w:rPr>
            </w:pPr>
          </w:p>
          <w:p w:rsidR="00D50D49" w:rsidRPr="002A76CC" w:rsidRDefault="00D50D49">
            <w:pPr>
              <w:pStyle w:val="ListParagraph"/>
              <w:tabs>
                <w:tab w:val="left" w:pos="313"/>
              </w:tabs>
              <w:ind w:left="93"/>
              <w:jc w:val="both"/>
              <w:rPr>
                <w:sz w:val="26"/>
                <w:szCs w:val="26"/>
              </w:rPr>
            </w:pPr>
          </w:p>
          <w:p w:rsidR="00D50D49" w:rsidRPr="002A76CC" w:rsidRDefault="00D50D49">
            <w:pPr>
              <w:pStyle w:val="ListParagraph"/>
              <w:tabs>
                <w:tab w:val="left" w:pos="313"/>
              </w:tabs>
              <w:ind w:left="93"/>
              <w:jc w:val="both"/>
              <w:rPr>
                <w:sz w:val="26"/>
                <w:szCs w:val="26"/>
              </w:rPr>
            </w:pPr>
          </w:p>
          <w:p w:rsidR="00D50D49" w:rsidRPr="002A76CC" w:rsidRDefault="00D50D49">
            <w:pPr>
              <w:pStyle w:val="ListParagraph"/>
              <w:tabs>
                <w:tab w:val="left" w:pos="313"/>
              </w:tabs>
              <w:ind w:left="93"/>
              <w:jc w:val="both"/>
              <w:rPr>
                <w:sz w:val="26"/>
                <w:szCs w:val="26"/>
              </w:rPr>
            </w:pPr>
          </w:p>
          <w:p w:rsidR="00D50D49" w:rsidRPr="002A76CC" w:rsidRDefault="00D50D49">
            <w:pPr>
              <w:pStyle w:val="ListParagraph"/>
              <w:tabs>
                <w:tab w:val="left" w:pos="313"/>
              </w:tabs>
              <w:ind w:left="93"/>
              <w:jc w:val="both"/>
              <w:rPr>
                <w:sz w:val="26"/>
                <w:szCs w:val="26"/>
              </w:rPr>
            </w:pPr>
          </w:p>
          <w:p w:rsidR="00D50D49" w:rsidRPr="002A76CC" w:rsidRDefault="00D50D49">
            <w:pPr>
              <w:pStyle w:val="ListParagraph"/>
              <w:tabs>
                <w:tab w:val="left" w:pos="313"/>
              </w:tabs>
              <w:ind w:left="93"/>
              <w:jc w:val="both"/>
              <w:rPr>
                <w:sz w:val="26"/>
                <w:szCs w:val="26"/>
              </w:rPr>
            </w:pPr>
          </w:p>
          <w:p w:rsidR="00D50D49" w:rsidRPr="002A76CC" w:rsidRDefault="00D50D49">
            <w:pPr>
              <w:pStyle w:val="ListParagraph"/>
              <w:tabs>
                <w:tab w:val="left" w:pos="313"/>
              </w:tabs>
              <w:ind w:left="93"/>
              <w:jc w:val="both"/>
              <w:rPr>
                <w:sz w:val="26"/>
                <w:szCs w:val="26"/>
              </w:rPr>
            </w:pPr>
          </w:p>
          <w:p w:rsidR="00690FD9" w:rsidRPr="002A76CC" w:rsidRDefault="00690FD9">
            <w:pPr>
              <w:pStyle w:val="ListParagraph"/>
              <w:tabs>
                <w:tab w:val="left" w:pos="313"/>
              </w:tabs>
              <w:ind w:left="93"/>
              <w:jc w:val="both"/>
              <w:rPr>
                <w:sz w:val="26"/>
                <w:szCs w:val="26"/>
              </w:rPr>
            </w:pPr>
          </w:p>
          <w:p w:rsidR="00690FD9" w:rsidRPr="002A76CC" w:rsidRDefault="00690FD9">
            <w:pPr>
              <w:pStyle w:val="ListParagraph"/>
              <w:tabs>
                <w:tab w:val="left" w:pos="313"/>
              </w:tabs>
              <w:ind w:left="93"/>
              <w:jc w:val="both"/>
              <w:rPr>
                <w:sz w:val="26"/>
                <w:szCs w:val="26"/>
              </w:rPr>
            </w:pPr>
            <w:r w:rsidRPr="002A76CC">
              <w:rPr>
                <w:sz w:val="26"/>
                <w:szCs w:val="26"/>
              </w:rPr>
              <w:t>Đề ng</w:t>
            </w:r>
            <w:del w:id="3113" w:author="tuytv" w:date="2020-09-04T16:29:00Z">
              <w:r w:rsidRPr="002A76CC" w:rsidDel="00B81B75">
                <w:rPr>
                  <w:sz w:val="26"/>
                  <w:szCs w:val="26"/>
                </w:rPr>
                <w:delText>n</w:delText>
              </w:r>
            </w:del>
            <w:r w:rsidRPr="002A76CC">
              <w:rPr>
                <w:sz w:val="26"/>
                <w:szCs w:val="26"/>
              </w:rPr>
              <w:t>h</w:t>
            </w:r>
            <w:ins w:id="3114" w:author="tuytv" w:date="2020-09-04T16:29:00Z">
              <w:r w:rsidR="00B81B75">
                <w:rPr>
                  <w:sz w:val="26"/>
                  <w:szCs w:val="26"/>
                </w:rPr>
                <w:t>ị</w:t>
              </w:r>
            </w:ins>
            <w:del w:id="3115" w:author="tuytv" w:date="2020-09-04T16:29:00Z">
              <w:r w:rsidRPr="002A76CC" w:rsidDel="00B81B75">
                <w:rPr>
                  <w:sz w:val="26"/>
                  <w:szCs w:val="26"/>
                </w:rPr>
                <w:delText>ij</w:delText>
              </w:r>
            </w:del>
            <w:r w:rsidRPr="002A76CC">
              <w:rPr>
                <w:sz w:val="26"/>
                <w:szCs w:val="26"/>
              </w:rPr>
              <w:t xml:space="preserve"> giữa nguyên như dự thảo để phù hợp với mục tiêu của Chương trình.</w:t>
            </w:r>
          </w:p>
          <w:p w:rsidR="00690FD9" w:rsidRPr="002A76CC" w:rsidRDefault="00690FD9">
            <w:pPr>
              <w:pStyle w:val="ListParagraph"/>
              <w:tabs>
                <w:tab w:val="left" w:pos="313"/>
              </w:tabs>
              <w:ind w:left="93"/>
              <w:jc w:val="both"/>
              <w:rPr>
                <w:sz w:val="26"/>
                <w:szCs w:val="26"/>
              </w:rPr>
            </w:pPr>
          </w:p>
          <w:p w:rsidR="00690FD9" w:rsidRPr="002A76CC" w:rsidRDefault="00690FD9">
            <w:pPr>
              <w:pStyle w:val="ListParagraph"/>
              <w:tabs>
                <w:tab w:val="left" w:pos="313"/>
              </w:tabs>
              <w:ind w:left="93"/>
              <w:jc w:val="both"/>
              <w:rPr>
                <w:sz w:val="26"/>
                <w:szCs w:val="26"/>
              </w:rPr>
            </w:pPr>
          </w:p>
          <w:p w:rsidR="00B81B75" w:rsidRPr="001F507F" w:rsidRDefault="00B81B75" w:rsidP="00B81B75">
            <w:pPr>
              <w:tabs>
                <w:tab w:val="left" w:pos="235"/>
              </w:tabs>
              <w:spacing w:after="0" w:line="240" w:lineRule="auto"/>
              <w:ind w:left="53" w:hanging="53"/>
              <w:jc w:val="both"/>
              <w:rPr>
                <w:ins w:id="3116" w:author="tuytv" w:date="2020-09-04T16:30:00Z"/>
                <w:rFonts w:eastAsia="Calibri"/>
                <w:sz w:val="26"/>
                <w:szCs w:val="26"/>
              </w:rPr>
            </w:pPr>
            <w:ins w:id="3117" w:author="tuytv" w:date="2020-09-04T16:30:00Z">
              <w:r>
                <w:rPr>
                  <w:sz w:val="26"/>
                  <w:szCs w:val="26"/>
                </w:rPr>
                <w:t>2.3.</w:t>
              </w:r>
              <w:r w:rsidRPr="001F507F">
                <w:rPr>
                  <w:rFonts w:eastAsia="Calibri"/>
                  <w:sz w:val="26"/>
                  <w:szCs w:val="26"/>
                </w:rPr>
                <w:t xml:space="preserve"> Về tổ chức thực hiện</w:t>
              </w:r>
            </w:ins>
          </w:p>
          <w:p w:rsidR="00690FD9" w:rsidRPr="002A76CC" w:rsidDel="00B81B75" w:rsidRDefault="00690FD9">
            <w:pPr>
              <w:pStyle w:val="ListParagraph"/>
              <w:tabs>
                <w:tab w:val="left" w:pos="313"/>
              </w:tabs>
              <w:ind w:left="93"/>
              <w:jc w:val="both"/>
              <w:rPr>
                <w:del w:id="3118" w:author="tuytv" w:date="2020-09-04T16:30:00Z"/>
                <w:sz w:val="26"/>
                <w:szCs w:val="26"/>
              </w:rPr>
            </w:pPr>
          </w:p>
          <w:p w:rsidR="00690FD9" w:rsidRPr="00B81B75" w:rsidRDefault="00690FD9">
            <w:pPr>
              <w:tabs>
                <w:tab w:val="left" w:pos="313"/>
              </w:tabs>
              <w:spacing w:after="0" w:line="240" w:lineRule="auto"/>
              <w:jc w:val="both"/>
              <w:rPr>
                <w:sz w:val="26"/>
                <w:szCs w:val="26"/>
                <w:rPrChange w:id="3119" w:author="tuytv" w:date="2020-09-04T16:30:00Z">
                  <w:rPr>
                    <w:sz w:val="26"/>
                    <w:szCs w:val="26"/>
                  </w:rPr>
                </w:rPrChange>
              </w:rPr>
              <w:pPrChange w:id="3120" w:author="tuytv" w:date="2020-09-04T16:30:00Z">
                <w:pPr>
                  <w:pStyle w:val="ListParagraph"/>
                  <w:tabs>
                    <w:tab w:val="left" w:pos="313"/>
                  </w:tabs>
                  <w:ind w:left="93"/>
                  <w:jc w:val="both"/>
                </w:pPr>
              </w:pPrChange>
            </w:pPr>
            <w:r w:rsidRPr="002601D4">
              <w:rPr>
                <w:sz w:val="26"/>
                <w:szCs w:val="26"/>
              </w:rPr>
              <w:t>Ti</w:t>
            </w:r>
            <w:r w:rsidRPr="00661254">
              <w:rPr>
                <w:sz w:val="26"/>
                <w:szCs w:val="26"/>
              </w:rPr>
              <w:t>ế</w:t>
            </w:r>
            <w:r w:rsidRPr="009818EC">
              <w:rPr>
                <w:sz w:val="26"/>
                <w:szCs w:val="26"/>
              </w:rPr>
              <w:t>p thu và hoàn thi</w:t>
            </w:r>
            <w:r w:rsidRPr="009608B9">
              <w:rPr>
                <w:sz w:val="26"/>
                <w:szCs w:val="26"/>
              </w:rPr>
              <w:t>ệ</w:t>
            </w:r>
            <w:r w:rsidRPr="00B81B75">
              <w:rPr>
                <w:sz w:val="26"/>
                <w:szCs w:val="26"/>
                <w:rPrChange w:id="3121" w:author="tuytv" w:date="2020-09-04T16:30:00Z">
                  <w:rPr>
                    <w:sz w:val="26"/>
                    <w:szCs w:val="26"/>
                  </w:rPr>
                </w:rPrChange>
              </w:rPr>
              <w:t>n chung trong Phần III dự thảo Quyết định.</w:t>
            </w:r>
          </w:p>
          <w:p w:rsidR="006D1EF5" w:rsidRPr="002A76CC" w:rsidDel="00B81B75" w:rsidRDefault="00977185">
            <w:pPr>
              <w:pStyle w:val="ListParagraph"/>
              <w:numPr>
                <w:ilvl w:val="1"/>
                <w:numId w:val="10"/>
              </w:numPr>
              <w:tabs>
                <w:tab w:val="left" w:pos="0"/>
                <w:tab w:val="left" w:pos="313"/>
                <w:tab w:val="left" w:pos="463"/>
              </w:tabs>
              <w:ind w:left="93" w:hanging="93"/>
              <w:jc w:val="both"/>
              <w:rPr>
                <w:del w:id="3122" w:author="tuytv" w:date="2020-09-04T16:29:00Z"/>
                <w:sz w:val="26"/>
                <w:szCs w:val="26"/>
              </w:rPr>
              <w:pPrChange w:id="3123" w:author="tuytv" w:date="2020-09-04T16:31:00Z">
                <w:pPr>
                  <w:pStyle w:val="ListParagraph"/>
                  <w:tabs>
                    <w:tab w:val="left" w:pos="313"/>
                  </w:tabs>
                  <w:ind w:left="93"/>
                  <w:jc w:val="both"/>
                </w:pPr>
              </w:pPrChange>
            </w:pPr>
            <w:ins w:id="3124" w:author="tuytv" w:date="2020-09-04T16:30:00Z">
              <w:r w:rsidRPr="001F507F">
                <w:rPr>
                  <w:rFonts w:eastAsia="Calibri"/>
                  <w:sz w:val="26"/>
                  <w:szCs w:val="26"/>
                </w:rPr>
                <w:t>Lỗi trình bày</w:t>
              </w:r>
            </w:ins>
          </w:p>
          <w:p w:rsidR="006D1EF5" w:rsidRPr="002A76CC" w:rsidDel="00B81B75" w:rsidRDefault="006D1EF5">
            <w:pPr>
              <w:pStyle w:val="ListParagraph"/>
              <w:numPr>
                <w:ilvl w:val="1"/>
                <w:numId w:val="10"/>
              </w:numPr>
              <w:tabs>
                <w:tab w:val="left" w:pos="0"/>
                <w:tab w:val="left" w:pos="313"/>
                <w:tab w:val="left" w:pos="463"/>
              </w:tabs>
              <w:ind w:left="93" w:hanging="93"/>
              <w:jc w:val="both"/>
              <w:rPr>
                <w:del w:id="3125" w:author="tuytv" w:date="2020-09-04T16:29:00Z"/>
                <w:sz w:val="26"/>
                <w:szCs w:val="26"/>
              </w:rPr>
              <w:pPrChange w:id="3126"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27" w:author="tuytv" w:date="2020-09-04T16:29:00Z"/>
                <w:sz w:val="26"/>
                <w:szCs w:val="26"/>
              </w:rPr>
              <w:pPrChange w:id="3128"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29" w:author="tuytv" w:date="2020-09-04T16:29:00Z"/>
                <w:sz w:val="26"/>
                <w:szCs w:val="26"/>
              </w:rPr>
              <w:pPrChange w:id="3130"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31" w:author="tuytv" w:date="2020-09-04T16:29:00Z"/>
                <w:sz w:val="26"/>
                <w:szCs w:val="26"/>
              </w:rPr>
              <w:pPrChange w:id="3132"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33" w:author="tuytv" w:date="2020-09-04T16:29:00Z"/>
                <w:sz w:val="26"/>
                <w:szCs w:val="26"/>
              </w:rPr>
              <w:pPrChange w:id="3134"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35" w:author="tuytv" w:date="2020-09-04T16:29:00Z"/>
                <w:sz w:val="26"/>
                <w:szCs w:val="26"/>
              </w:rPr>
              <w:pPrChange w:id="3136"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37" w:author="tuytv" w:date="2020-09-04T16:29:00Z"/>
                <w:sz w:val="26"/>
                <w:szCs w:val="26"/>
              </w:rPr>
              <w:pPrChange w:id="3138"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39" w:author="tuytv" w:date="2020-09-04T16:29:00Z"/>
                <w:sz w:val="26"/>
                <w:szCs w:val="26"/>
              </w:rPr>
              <w:pPrChange w:id="3140"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41" w:author="tuytv" w:date="2020-09-04T16:29:00Z"/>
                <w:sz w:val="26"/>
                <w:szCs w:val="26"/>
              </w:rPr>
              <w:pPrChange w:id="3142"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43" w:author="tuytv" w:date="2020-09-04T16:29:00Z"/>
                <w:sz w:val="26"/>
                <w:szCs w:val="26"/>
              </w:rPr>
              <w:pPrChange w:id="3144"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45" w:author="tuytv" w:date="2020-09-04T16:29:00Z"/>
                <w:sz w:val="26"/>
                <w:szCs w:val="26"/>
              </w:rPr>
              <w:pPrChange w:id="3146"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47" w:author="tuytv" w:date="2020-09-04T16:29:00Z"/>
                <w:sz w:val="26"/>
                <w:szCs w:val="26"/>
              </w:rPr>
              <w:pPrChange w:id="3148"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49" w:author="tuytv" w:date="2020-09-04T16:29:00Z"/>
                <w:sz w:val="26"/>
                <w:szCs w:val="26"/>
              </w:rPr>
              <w:pPrChange w:id="3150"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51" w:author="tuytv" w:date="2020-09-04T16:29:00Z"/>
                <w:sz w:val="26"/>
                <w:szCs w:val="26"/>
              </w:rPr>
              <w:pPrChange w:id="3152"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53" w:author="tuytv" w:date="2020-09-04T16:29:00Z"/>
                <w:sz w:val="26"/>
                <w:szCs w:val="26"/>
              </w:rPr>
              <w:pPrChange w:id="3154"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55" w:author="tuytv" w:date="2020-09-04T16:29:00Z"/>
                <w:sz w:val="26"/>
                <w:szCs w:val="26"/>
              </w:rPr>
              <w:pPrChange w:id="3156"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57" w:author="tuytv" w:date="2020-09-04T16:29:00Z"/>
                <w:sz w:val="26"/>
                <w:szCs w:val="26"/>
              </w:rPr>
              <w:pPrChange w:id="3158"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59" w:author="tuytv" w:date="2020-09-04T16:29:00Z"/>
                <w:sz w:val="26"/>
                <w:szCs w:val="26"/>
              </w:rPr>
              <w:pPrChange w:id="3160"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61" w:author="tuytv" w:date="2020-09-04T16:29:00Z"/>
                <w:sz w:val="26"/>
                <w:szCs w:val="26"/>
              </w:rPr>
              <w:pPrChange w:id="3162"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63" w:author="tuytv" w:date="2020-09-04T16:29:00Z"/>
                <w:sz w:val="26"/>
                <w:szCs w:val="26"/>
              </w:rPr>
              <w:pPrChange w:id="3164"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65" w:author="tuytv" w:date="2020-09-04T16:29:00Z"/>
                <w:sz w:val="26"/>
                <w:szCs w:val="26"/>
              </w:rPr>
              <w:pPrChange w:id="3166" w:author="tuytv" w:date="2020-09-04T16:31:00Z">
                <w:pPr>
                  <w:pStyle w:val="ListParagraph"/>
                  <w:tabs>
                    <w:tab w:val="left" w:pos="313"/>
                  </w:tabs>
                  <w:ind w:left="93"/>
                  <w:jc w:val="both"/>
                </w:pPr>
              </w:pPrChange>
            </w:pPr>
          </w:p>
          <w:p w:rsidR="006D1EF5" w:rsidRPr="002A76CC" w:rsidDel="00B81B75" w:rsidRDefault="006D1EF5">
            <w:pPr>
              <w:pStyle w:val="ListParagraph"/>
              <w:numPr>
                <w:ilvl w:val="1"/>
                <w:numId w:val="10"/>
              </w:numPr>
              <w:tabs>
                <w:tab w:val="left" w:pos="0"/>
                <w:tab w:val="left" w:pos="313"/>
                <w:tab w:val="left" w:pos="463"/>
              </w:tabs>
              <w:ind w:left="93" w:hanging="93"/>
              <w:jc w:val="both"/>
              <w:rPr>
                <w:del w:id="3167" w:author="tuytv" w:date="2020-09-04T16:29:00Z"/>
                <w:sz w:val="26"/>
                <w:szCs w:val="26"/>
              </w:rPr>
              <w:pPrChange w:id="3168" w:author="tuytv" w:date="2020-09-04T16:31:00Z">
                <w:pPr>
                  <w:pStyle w:val="ListParagraph"/>
                  <w:tabs>
                    <w:tab w:val="left" w:pos="313"/>
                  </w:tabs>
                  <w:ind w:left="93"/>
                  <w:jc w:val="both"/>
                </w:pPr>
              </w:pPrChange>
            </w:pPr>
          </w:p>
          <w:p w:rsidR="006D1EF5" w:rsidRPr="002A76CC" w:rsidRDefault="006D1EF5">
            <w:pPr>
              <w:pStyle w:val="ListParagraph"/>
              <w:numPr>
                <w:ilvl w:val="1"/>
                <w:numId w:val="10"/>
              </w:numPr>
              <w:tabs>
                <w:tab w:val="left" w:pos="0"/>
                <w:tab w:val="left" w:pos="313"/>
                <w:tab w:val="left" w:pos="463"/>
              </w:tabs>
              <w:ind w:left="93" w:hanging="93"/>
              <w:jc w:val="both"/>
              <w:rPr>
                <w:sz w:val="26"/>
                <w:szCs w:val="26"/>
              </w:rPr>
              <w:pPrChange w:id="3169" w:author="tuytv" w:date="2020-09-04T16:31:00Z">
                <w:pPr>
                  <w:pStyle w:val="ListParagraph"/>
                  <w:tabs>
                    <w:tab w:val="left" w:pos="313"/>
                  </w:tabs>
                  <w:ind w:left="93"/>
                  <w:jc w:val="both"/>
                </w:pPr>
              </w:pPrChange>
            </w:pPr>
          </w:p>
          <w:p w:rsidR="006D1EF5" w:rsidRPr="002A76CC" w:rsidDel="00B81B75" w:rsidRDefault="006D1EF5">
            <w:pPr>
              <w:pStyle w:val="ListParagraph"/>
              <w:tabs>
                <w:tab w:val="left" w:pos="313"/>
              </w:tabs>
              <w:ind w:left="93"/>
              <w:jc w:val="both"/>
              <w:rPr>
                <w:del w:id="3170" w:author="tuytv" w:date="2020-09-04T16:30:00Z"/>
                <w:sz w:val="26"/>
                <w:szCs w:val="26"/>
              </w:rPr>
            </w:pPr>
            <w:del w:id="3171" w:author="tuytv" w:date="2020-09-04T16:30:00Z">
              <w:r w:rsidRPr="002A76CC" w:rsidDel="00B81B75">
                <w:rPr>
                  <w:sz w:val="26"/>
                  <w:szCs w:val="26"/>
                </w:rPr>
                <w:delText>Đề nghị giữ nguyên như dự thảo Quyết định.</w:delText>
              </w:r>
            </w:del>
          </w:p>
          <w:p w:rsidR="006D1EF5" w:rsidRPr="002A76CC" w:rsidDel="00B81B75" w:rsidRDefault="006D1EF5">
            <w:pPr>
              <w:pStyle w:val="ListParagraph"/>
              <w:tabs>
                <w:tab w:val="left" w:pos="313"/>
              </w:tabs>
              <w:ind w:left="93"/>
              <w:jc w:val="both"/>
              <w:rPr>
                <w:del w:id="3172" w:author="tuytv" w:date="2020-09-04T16:30:00Z"/>
                <w:sz w:val="26"/>
                <w:szCs w:val="26"/>
              </w:rPr>
            </w:pPr>
          </w:p>
          <w:p w:rsidR="006D1EF5" w:rsidRPr="002A76CC" w:rsidDel="00B81B75" w:rsidRDefault="006D1EF5">
            <w:pPr>
              <w:pStyle w:val="ListParagraph"/>
              <w:tabs>
                <w:tab w:val="left" w:pos="313"/>
              </w:tabs>
              <w:ind w:left="93"/>
              <w:jc w:val="both"/>
              <w:rPr>
                <w:del w:id="3173" w:author="tuytv" w:date="2020-09-04T16:29:00Z"/>
                <w:sz w:val="26"/>
                <w:szCs w:val="26"/>
              </w:rPr>
            </w:pPr>
          </w:p>
          <w:p w:rsidR="006D1EF5" w:rsidRPr="002A76CC" w:rsidDel="00B81B75" w:rsidRDefault="006D1EF5">
            <w:pPr>
              <w:pStyle w:val="ListParagraph"/>
              <w:tabs>
                <w:tab w:val="left" w:pos="313"/>
              </w:tabs>
              <w:ind w:left="93"/>
              <w:jc w:val="both"/>
              <w:rPr>
                <w:del w:id="3174" w:author="tuytv" w:date="2020-09-04T16:29:00Z"/>
                <w:sz w:val="26"/>
                <w:szCs w:val="26"/>
              </w:rPr>
            </w:pPr>
          </w:p>
          <w:p w:rsidR="006D1EF5" w:rsidRPr="002A76CC" w:rsidDel="00B81B75" w:rsidRDefault="006D1EF5">
            <w:pPr>
              <w:pStyle w:val="ListParagraph"/>
              <w:tabs>
                <w:tab w:val="left" w:pos="313"/>
              </w:tabs>
              <w:ind w:left="93"/>
              <w:jc w:val="both"/>
              <w:rPr>
                <w:del w:id="3175" w:author="tuytv" w:date="2020-09-04T16:29:00Z"/>
                <w:sz w:val="26"/>
                <w:szCs w:val="26"/>
              </w:rPr>
            </w:pPr>
          </w:p>
          <w:p w:rsidR="006D1EF5" w:rsidRPr="002A76CC" w:rsidDel="00B81B75" w:rsidRDefault="006D1EF5">
            <w:pPr>
              <w:pStyle w:val="ListParagraph"/>
              <w:tabs>
                <w:tab w:val="left" w:pos="313"/>
              </w:tabs>
              <w:ind w:left="93"/>
              <w:jc w:val="both"/>
              <w:rPr>
                <w:del w:id="3176" w:author="tuytv" w:date="2020-09-04T16:29:00Z"/>
                <w:sz w:val="26"/>
                <w:szCs w:val="26"/>
              </w:rPr>
            </w:pPr>
          </w:p>
          <w:p w:rsidR="006D1EF5" w:rsidRPr="002A76CC" w:rsidDel="00B81B75" w:rsidRDefault="006D1EF5">
            <w:pPr>
              <w:pStyle w:val="ListParagraph"/>
              <w:tabs>
                <w:tab w:val="left" w:pos="313"/>
              </w:tabs>
              <w:ind w:left="93"/>
              <w:jc w:val="both"/>
              <w:rPr>
                <w:del w:id="3177" w:author="tuytv" w:date="2020-09-04T16:29:00Z"/>
                <w:sz w:val="26"/>
                <w:szCs w:val="26"/>
              </w:rPr>
            </w:pPr>
          </w:p>
          <w:p w:rsidR="006D1EF5" w:rsidRPr="002A76CC" w:rsidDel="00B81B75" w:rsidRDefault="006D1EF5">
            <w:pPr>
              <w:pStyle w:val="ListParagraph"/>
              <w:tabs>
                <w:tab w:val="left" w:pos="313"/>
              </w:tabs>
              <w:ind w:left="93"/>
              <w:jc w:val="both"/>
              <w:rPr>
                <w:del w:id="3178" w:author="tuytv" w:date="2020-09-04T16:29:00Z"/>
                <w:sz w:val="26"/>
                <w:szCs w:val="26"/>
              </w:rPr>
            </w:pPr>
          </w:p>
          <w:p w:rsidR="006D1EF5" w:rsidRPr="002A76CC" w:rsidDel="00B81B75" w:rsidRDefault="006D1EF5">
            <w:pPr>
              <w:pStyle w:val="ListParagraph"/>
              <w:tabs>
                <w:tab w:val="left" w:pos="313"/>
              </w:tabs>
              <w:ind w:left="93"/>
              <w:jc w:val="both"/>
              <w:rPr>
                <w:del w:id="3179" w:author="tuytv" w:date="2020-09-04T16:29:00Z"/>
                <w:sz w:val="26"/>
                <w:szCs w:val="26"/>
              </w:rPr>
            </w:pPr>
          </w:p>
          <w:p w:rsidR="006D1EF5" w:rsidRPr="002A76CC" w:rsidDel="00B81B75" w:rsidRDefault="006D1EF5">
            <w:pPr>
              <w:pStyle w:val="ListParagraph"/>
              <w:tabs>
                <w:tab w:val="left" w:pos="313"/>
              </w:tabs>
              <w:ind w:left="93"/>
              <w:jc w:val="both"/>
              <w:rPr>
                <w:del w:id="3180" w:author="tuytv" w:date="2020-09-04T16:29:00Z"/>
                <w:sz w:val="26"/>
                <w:szCs w:val="26"/>
              </w:rPr>
            </w:pPr>
          </w:p>
          <w:p w:rsidR="006D1EF5" w:rsidRPr="002A76CC" w:rsidDel="00B81B75" w:rsidRDefault="006D1EF5">
            <w:pPr>
              <w:pStyle w:val="ListParagraph"/>
              <w:tabs>
                <w:tab w:val="left" w:pos="313"/>
              </w:tabs>
              <w:ind w:left="93"/>
              <w:jc w:val="both"/>
              <w:rPr>
                <w:del w:id="3181" w:author="tuytv" w:date="2020-09-04T16:29:00Z"/>
                <w:sz w:val="26"/>
                <w:szCs w:val="26"/>
              </w:rPr>
            </w:pPr>
          </w:p>
          <w:p w:rsidR="006D1EF5" w:rsidRPr="002A76CC" w:rsidDel="00B81B75" w:rsidRDefault="006D1EF5">
            <w:pPr>
              <w:pStyle w:val="ListParagraph"/>
              <w:tabs>
                <w:tab w:val="left" w:pos="313"/>
              </w:tabs>
              <w:ind w:left="93"/>
              <w:jc w:val="both"/>
              <w:rPr>
                <w:del w:id="3182" w:author="tuytv" w:date="2020-09-04T16:29:00Z"/>
                <w:sz w:val="26"/>
                <w:szCs w:val="26"/>
              </w:rPr>
            </w:pPr>
          </w:p>
          <w:p w:rsidR="006D1EF5" w:rsidRPr="002A76CC" w:rsidDel="00B81B75" w:rsidRDefault="006D1EF5">
            <w:pPr>
              <w:pStyle w:val="ListParagraph"/>
              <w:tabs>
                <w:tab w:val="left" w:pos="313"/>
              </w:tabs>
              <w:ind w:left="93"/>
              <w:jc w:val="both"/>
              <w:rPr>
                <w:del w:id="3183" w:author="tuytv" w:date="2020-09-04T16:29:00Z"/>
                <w:sz w:val="26"/>
                <w:szCs w:val="26"/>
              </w:rPr>
            </w:pPr>
          </w:p>
          <w:p w:rsidR="006D1EF5" w:rsidRPr="002A76CC" w:rsidDel="00B81B75" w:rsidRDefault="006D1EF5">
            <w:pPr>
              <w:pStyle w:val="ListParagraph"/>
              <w:tabs>
                <w:tab w:val="left" w:pos="313"/>
              </w:tabs>
              <w:ind w:left="93"/>
              <w:jc w:val="both"/>
              <w:rPr>
                <w:del w:id="3184" w:author="tuytv" w:date="2020-09-04T16:29:00Z"/>
                <w:sz w:val="26"/>
                <w:szCs w:val="26"/>
              </w:rPr>
            </w:pPr>
          </w:p>
          <w:p w:rsidR="006D1EF5" w:rsidRPr="002A76CC" w:rsidDel="00B81B75" w:rsidRDefault="006D1EF5">
            <w:pPr>
              <w:pStyle w:val="ListParagraph"/>
              <w:tabs>
                <w:tab w:val="left" w:pos="313"/>
              </w:tabs>
              <w:ind w:left="93"/>
              <w:jc w:val="both"/>
              <w:rPr>
                <w:del w:id="3185" w:author="tuytv" w:date="2020-09-04T16:29:00Z"/>
                <w:sz w:val="26"/>
                <w:szCs w:val="26"/>
              </w:rPr>
            </w:pPr>
          </w:p>
          <w:p w:rsidR="006D1EF5" w:rsidRPr="002A76CC" w:rsidDel="00B81B75" w:rsidRDefault="006D1EF5">
            <w:pPr>
              <w:pStyle w:val="ListParagraph"/>
              <w:tabs>
                <w:tab w:val="left" w:pos="313"/>
              </w:tabs>
              <w:ind w:left="93"/>
              <w:jc w:val="both"/>
              <w:rPr>
                <w:del w:id="3186" w:author="tuytv" w:date="2020-09-04T16:29:00Z"/>
                <w:sz w:val="26"/>
                <w:szCs w:val="26"/>
              </w:rPr>
            </w:pPr>
          </w:p>
          <w:p w:rsidR="006D1EF5" w:rsidRPr="002A76CC" w:rsidDel="00B81B75" w:rsidRDefault="006D1EF5">
            <w:pPr>
              <w:pStyle w:val="ListParagraph"/>
              <w:tabs>
                <w:tab w:val="left" w:pos="313"/>
              </w:tabs>
              <w:ind w:left="93"/>
              <w:jc w:val="both"/>
              <w:rPr>
                <w:del w:id="3187" w:author="tuytv" w:date="2020-09-04T16:29:00Z"/>
                <w:sz w:val="26"/>
                <w:szCs w:val="26"/>
              </w:rPr>
            </w:pPr>
          </w:p>
          <w:p w:rsidR="006D1EF5" w:rsidRPr="002A76CC" w:rsidDel="00B81B75" w:rsidRDefault="006D1EF5">
            <w:pPr>
              <w:pStyle w:val="ListParagraph"/>
              <w:tabs>
                <w:tab w:val="left" w:pos="313"/>
              </w:tabs>
              <w:ind w:left="93"/>
              <w:jc w:val="both"/>
              <w:rPr>
                <w:del w:id="3188" w:author="tuytv" w:date="2020-09-04T16:29:00Z"/>
                <w:sz w:val="26"/>
                <w:szCs w:val="26"/>
              </w:rPr>
            </w:pPr>
          </w:p>
          <w:p w:rsidR="006D1EF5" w:rsidRPr="002A76CC" w:rsidDel="00B81B75" w:rsidRDefault="006D1EF5">
            <w:pPr>
              <w:pStyle w:val="ListParagraph"/>
              <w:tabs>
                <w:tab w:val="left" w:pos="313"/>
              </w:tabs>
              <w:ind w:left="93"/>
              <w:jc w:val="both"/>
              <w:rPr>
                <w:del w:id="3189" w:author="tuytv" w:date="2020-09-04T16:29:00Z"/>
                <w:sz w:val="26"/>
                <w:szCs w:val="26"/>
              </w:rPr>
            </w:pPr>
          </w:p>
          <w:p w:rsidR="006D1EF5" w:rsidRPr="002A76CC" w:rsidDel="00B81B75" w:rsidRDefault="006D1EF5">
            <w:pPr>
              <w:pStyle w:val="ListParagraph"/>
              <w:tabs>
                <w:tab w:val="left" w:pos="313"/>
              </w:tabs>
              <w:ind w:left="93"/>
              <w:jc w:val="both"/>
              <w:rPr>
                <w:del w:id="3190" w:author="tuytv" w:date="2020-09-04T16:29:00Z"/>
                <w:sz w:val="26"/>
                <w:szCs w:val="26"/>
              </w:rPr>
            </w:pPr>
          </w:p>
          <w:p w:rsidR="006D1EF5" w:rsidRPr="002A76CC" w:rsidDel="00B81B75" w:rsidRDefault="006D1EF5">
            <w:pPr>
              <w:pStyle w:val="ListParagraph"/>
              <w:tabs>
                <w:tab w:val="left" w:pos="313"/>
              </w:tabs>
              <w:ind w:left="93"/>
              <w:jc w:val="both"/>
              <w:rPr>
                <w:del w:id="3191" w:author="tuytv" w:date="2020-09-04T16:29:00Z"/>
                <w:sz w:val="26"/>
                <w:szCs w:val="26"/>
              </w:rPr>
            </w:pPr>
          </w:p>
          <w:p w:rsidR="006D1EF5" w:rsidRPr="002A76CC" w:rsidDel="00B81B75" w:rsidRDefault="006D1EF5">
            <w:pPr>
              <w:pStyle w:val="ListParagraph"/>
              <w:tabs>
                <w:tab w:val="left" w:pos="313"/>
              </w:tabs>
              <w:ind w:left="93"/>
              <w:jc w:val="both"/>
              <w:rPr>
                <w:del w:id="3192" w:author="tuytv" w:date="2020-09-04T16:29:00Z"/>
                <w:sz w:val="26"/>
                <w:szCs w:val="26"/>
              </w:rPr>
            </w:pPr>
          </w:p>
          <w:p w:rsidR="006D1EF5" w:rsidRPr="002A76CC" w:rsidDel="00B81B75" w:rsidRDefault="006D1EF5">
            <w:pPr>
              <w:pStyle w:val="ListParagraph"/>
              <w:tabs>
                <w:tab w:val="left" w:pos="313"/>
              </w:tabs>
              <w:ind w:left="93"/>
              <w:jc w:val="both"/>
              <w:rPr>
                <w:del w:id="3193" w:author="tuytv" w:date="2020-09-04T16:29:00Z"/>
                <w:sz w:val="26"/>
                <w:szCs w:val="26"/>
              </w:rPr>
            </w:pPr>
          </w:p>
          <w:p w:rsidR="006D1EF5" w:rsidRPr="002A76CC" w:rsidDel="00B81B75" w:rsidRDefault="006D1EF5">
            <w:pPr>
              <w:pStyle w:val="ListParagraph"/>
              <w:tabs>
                <w:tab w:val="left" w:pos="313"/>
              </w:tabs>
              <w:ind w:left="93"/>
              <w:jc w:val="both"/>
              <w:rPr>
                <w:del w:id="3194" w:author="tuytv" w:date="2020-09-04T16:29:00Z"/>
                <w:sz w:val="26"/>
                <w:szCs w:val="26"/>
              </w:rPr>
            </w:pPr>
          </w:p>
          <w:p w:rsidR="006D1EF5" w:rsidRPr="002A76CC" w:rsidDel="00B81B75" w:rsidRDefault="006D1EF5">
            <w:pPr>
              <w:pStyle w:val="ListParagraph"/>
              <w:tabs>
                <w:tab w:val="left" w:pos="313"/>
              </w:tabs>
              <w:ind w:left="93"/>
              <w:jc w:val="both"/>
              <w:rPr>
                <w:del w:id="3195" w:author="tuytv" w:date="2020-09-04T16:30:00Z"/>
                <w:sz w:val="26"/>
                <w:szCs w:val="26"/>
              </w:rPr>
            </w:pPr>
          </w:p>
          <w:p w:rsidR="006D1EF5" w:rsidRPr="002A76CC" w:rsidDel="00B81B75" w:rsidRDefault="006D1EF5">
            <w:pPr>
              <w:pStyle w:val="ListParagraph"/>
              <w:tabs>
                <w:tab w:val="left" w:pos="313"/>
              </w:tabs>
              <w:ind w:left="93"/>
              <w:jc w:val="both"/>
              <w:rPr>
                <w:del w:id="3196" w:author="tuytv" w:date="2020-09-04T16:30:00Z"/>
                <w:sz w:val="26"/>
                <w:szCs w:val="26"/>
              </w:rPr>
            </w:pPr>
          </w:p>
          <w:p w:rsidR="006D1EF5" w:rsidRPr="002A76CC" w:rsidRDefault="006D1EF5">
            <w:pPr>
              <w:pStyle w:val="ListParagraph"/>
              <w:tabs>
                <w:tab w:val="left" w:pos="313"/>
              </w:tabs>
              <w:ind w:left="93"/>
              <w:jc w:val="both"/>
              <w:rPr>
                <w:sz w:val="26"/>
                <w:szCs w:val="26"/>
              </w:rPr>
            </w:pPr>
            <w:r w:rsidRPr="002A76CC">
              <w:rPr>
                <w:sz w:val="26"/>
                <w:szCs w:val="26"/>
              </w:rPr>
              <w:t>Đã tiếp thu và hoàn thiện tại tiết d điểm 1.2 phần 1 Phần III dự thảo Quyết định.</w:t>
            </w:r>
          </w:p>
          <w:p w:rsidR="00D50D49" w:rsidRPr="002A76CC" w:rsidRDefault="00D50D49">
            <w:pPr>
              <w:tabs>
                <w:tab w:val="left" w:pos="313"/>
              </w:tabs>
              <w:spacing w:after="0" w:line="240" w:lineRule="auto"/>
              <w:jc w:val="both"/>
              <w:rPr>
                <w:sz w:val="26"/>
                <w:szCs w:val="26"/>
              </w:rPr>
              <w:pPrChange w:id="3197" w:author="tuytv" w:date="2020-09-04T16:07:00Z">
                <w:pPr>
                  <w:tabs>
                    <w:tab w:val="left" w:pos="313"/>
                  </w:tabs>
                  <w:jc w:val="both"/>
                </w:pPr>
              </w:pPrChange>
            </w:pPr>
          </w:p>
          <w:p w:rsidR="00D50D49" w:rsidRPr="002A76CC" w:rsidRDefault="00D50D49">
            <w:pPr>
              <w:pStyle w:val="ListParagraph"/>
              <w:tabs>
                <w:tab w:val="left" w:pos="313"/>
              </w:tabs>
              <w:ind w:left="93"/>
              <w:jc w:val="both"/>
              <w:rPr>
                <w:sz w:val="26"/>
                <w:szCs w:val="26"/>
              </w:rPr>
            </w:pPr>
          </w:p>
        </w:tc>
      </w:tr>
      <w:tr w:rsidR="009759E3" w:rsidRPr="002A76CC" w:rsidTr="000D1FBA">
        <w:trPr>
          <w:trHeight w:val="4871"/>
        </w:trPr>
        <w:tc>
          <w:tcPr>
            <w:tcW w:w="746" w:type="dxa"/>
            <w:shd w:val="clear" w:color="auto" w:fill="auto"/>
          </w:tcPr>
          <w:p w:rsidR="00994B4D" w:rsidRPr="0084731A" w:rsidRDefault="00994B4D">
            <w:pPr>
              <w:spacing w:after="0" w:line="240" w:lineRule="auto"/>
              <w:jc w:val="center"/>
              <w:rPr>
                <w:rFonts w:eastAsia="Times New Roman" w:cs="Times New Roman"/>
                <w:b/>
                <w:sz w:val="26"/>
                <w:szCs w:val="26"/>
                <w:rPrChange w:id="3198" w:author="tuytv" w:date="2020-09-09T16:04:00Z">
                  <w:rPr>
                    <w:rFonts w:eastAsia="Times New Roman" w:cs="Times New Roman"/>
                    <w:color w:val="000000"/>
                    <w:sz w:val="26"/>
                    <w:szCs w:val="26"/>
                  </w:rPr>
                </w:rPrChange>
              </w:rPr>
            </w:pPr>
            <w:r w:rsidRPr="0084731A">
              <w:rPr>
                <w:rFonts w:eastAsia="Times New Roman" w:cs="Times New Roman"/>
                <w:b/>
                <w:sz w:val="26"/>
                <w:szCs w:val="26"/>
                <w:rPrChange w:id="3199" w:author="tuytv" w:date="2020-09-09T16:04:00Z">
                  <w:rPr>
                    <w:rFonts w:eastAsia="Times New Roman" w:cs="Times New Roman"/>
                    <w:color w:val="000000"/>
                    <w:sz w:val="26"/>
                    <w:szCs w:val="26"/>
                  </w:rPr>
                </w:rPrChange>
              </w:rPr>
              <w:lastRenderedPageBreak/>
              <w:t>4</w:t>
            </w:r>
          </w:p>
        </w:tc>
        <w:tc>
          <w:tcPr>
            <w:tcW w:w="1239" w:type="dxa"/>
            <w:shd w:val="clear" w:color="auto" w:fill="auto"/>
          </w:tcPr>
          <w:p w:rsidR="00994B4D" w:rsidRPr="002A76CC" w:rsidRDefault="00994B4D">
            <w:pPr>
              <w:spacing w:after="0" w:line="240" w:lineRule="auto"/>
              <w:rPr>
                <w:rFonts w:eastAsia="Times New Roman" w:cs="Times New Roman"/>
                <w:sz w:val="26"/>
                <w:szCs w:val="26"/>
                <w:rPrChange w:id="3200" w:author="tuytv" w:date="2020-09-04T15:34:00Z">
                  <w:rPr>
                    <w:rFonts w:eastAsia="Times New Roman" w:cs="Times New Roman"/>
                    <w:color w:val="000000"/>
                    <w:sz w:val="26"/>
                    <w:szCs w:val="26"/>
                  </w:rPr>
                </w:rPrChange>
              </w:rPr>
            </w:pPr>
            <w:r w:rsidRPr="002A76CC">
              <w:rPr>
                <w:rFonts w:eastAsia="Times New Roman" w:cs="Times New Roman"/>
                <w:sz w:val="26"/>
                <w:szCs w:val="26"/>
                <w:rPrChange w:id="3201" w:author="tuytv" w:date="2020-09-04T15:34:00Z">
                  <w:rPr>
                    <w:rFonts w:eastAsia="Times New Roman" w:cs="Times New Roman"/>
                    <w:color w:val="000000"/>
                    <w:sz w:val="26"/>
                    <w:szCs w:val="26"/>
                  </w:rPr>
                </w:rPrChange>
              </w:rPr>
              <w:t>Hiệp hội doanh nghiệp nhỏ và vừa Việt Nam</w:t>
            </w:r>
          </w:p>
        </w:tc>
        <w:tc>
          <w:tcPr>
            <w:tcW w:w="1764" w:type="dxa"/>
            <w:shd w:val="clear" w:color="auto" w:fill="auto"/>
          </w:tcPr>
          <w:p w:rsidR="00994B4D" w:rsidRPr="002A76CC" w:rsidRDefault="00994B4D">
            <w:pPr>
              <w:spacing w:after="0" w:line="240" w:lineRule="auto"/>
              <w:jc w:val="both"/>
              <w:rPr>
                <w:sz w:val="26"/>
                <w:szCs w:val="26"/>
              </w:rPr>
            </w:pPr>
            <w:r w:rsidRPr="002A76CC">
              <w:rPr>
                <w:sz w:val="26"/>
                <w:szCs w:val="26"/>
              </w:rPr>
              <w:t>209/CV-TWH ngày 06/8/2020</w:t>
            </w:r>
          </w:p>
        </w:tc>
        <w:tc>
          <w:tcPr>
            <w:tcW w:w="7107" w:type="dxa"/>
            <w:shd w:val="clear" w:color="auto" w:fill="auto"/>
          </w:tcPr>
          <w:p w:rsidR="00994B4D" w:rsidRPr="002A76CC" w:rsidRDefault="00994B4D">
            <w:pPr>
              <w:tabs>
                <w:tab w:val="left" w:pos="235"/>
              </w:tabs>
              <w:spacing w:after="0" w:line="240" w:lineRule="auto"/>
              <w:ind w:left="53" w:hanging="53"/>
              <w:jc w:val="both"/>
              <w:rPr>
                <w:rFonts w:eastAsia="Calibri"/>
                <w:sz w:val="26"/>
                <w:szCs w:val="26"/>
              </w:rPr>
              <w:pPrChange w:id="3202" w:author="tuytv" w:date="2020-09-04T15:57:00Z">
                <w:pPr>
                  <w:spacing w:after="0" w:line="240" w:lineRule="auto"/>
                  <w:jc w:val="both"/>
                </w:pPr>
              </w:pPrChange>
            </w:pPr>
            <w:r w:rsidRPr="0084731A">
              <w:rPr>
                <w:rFonts w:eastAsia="Calibri"/>
                <w:b/>
                <w:sz w:val="26"/>
                <w:szCs w:val="26"/>
                <w:rPrChange w:id="3203" w:author="tuytv" w:date="2020-09-09T16:04:00Z">
                  <w:rPr>
                    <w:rFonts w:eastAsia="Calibri"/>
                    <w:sz w:val="26"/>
                    <w:szCs w:val="26"/>
                  </w:rPr>
                </w:rPrChange>
              </w:rPr>
              <w:t>1.</w:t>
            </w:r>
            <w:r w:rsidRPr="002A76CC">
              <w:rPr>
                <w:rFonts w:eastAsia="Calibri"/>
                <w:sz w:val="26"/>
                <w:szCs w:val="26"/>
              </w:rPr>
              <w:t xml:space="preserve"> Về phần quan điểm chỉ đạo xây dựng quyết định trong Tờ trình Hiệp hội để nghị bổ sung 2 ý vào phần quan điểm chỉ đạo xây dựng dự thảo quyêt định tại tờ trình, đó là: 1) đảm bảo sử dụng hiệu quả nguồn lực nhà nước và không làm thay doanh nghiệp những công việc thuộc phạm vi của thị trường: 2) tranh thủ huy động được nguôn lực của cá nhân, tô chức trong và ngoài nướ</w:t>
            </w:r>
            <w:r w:rsidR="00930FF8" w:rsidRPr="002A76CC">
              <w:rPr>
                <w:rFonts w:eastAsia="Calibri"/>
                <w:sz w:val="26"/>
                <w:szCs w:val="26"/>
              </w:rPr>
              <w:t>c tham gia</w:t>
            </w:r>
            <w:r w:rsidRPr="002A76CC">
              <w:rPr>
                <w:rFonts w:eastAsia="Calibri"/>
                <w:sz w:val="26"/>
                <w:szCs w:val="26"/>
              </w:rPr>
              <w:t xml:space="preserve"> vào chương trình.</w:t>
            </w:r>
          </w:p>
          <w:p w:rsidR="00994B4D" w:rsidRPr="002A76CC" w:rsidRDefault="00994B4D">
            <w:pPr>
              <w:tabs>
                <w:tab w:val="left" w:pos="235"/>
              </w:tabs>
              <w:spacing w:after="0" w:line="240" w:lineRule="auto"/>
              <w:ind w:left="53" w:hanging="53"/>
              <w:jc w:val="both"/>
              <w:rPr>
                <w:rFonts w:eastAsia="Calibri"/>
                <w:sz w:val="26"/>
                <w:szCs w:val="26"/>
              </w:rPr>
              <w:pPrChange w:id="3204" w:author="tuytv" w:date="2020-09-04T15:57:00Z">
                <w:pPr>
                  <w:spacing w:after="0" w:line="240" w:lineRule="auto"/>
                  <w:jc w:val="both"/>
                </w:pPr>
              </w:pPrChange>
            </w:pPr>
            <w:r w:rsidRPr="0084731A">
              <w:rPr>
                <w:rFonts w:eastAsia="Calibri"/>
                <w:b/>
                <w:sz w:val="26"/>
                <w:szCs w:val="26"/>
                <w:rPrChange w:id="3205" w:author="tuytv" w:date="2020-09-09T16:04:00Z">
                  <w:rPr>
                    <w:rFonts w:eastAsia="Calibri"/>
                    <w:sz w:val="26"/>
                    <w:szCs w:val="26"/>
                  </w:rPr>
                </w:rPrChange>
              </w:rPr>
              <w:t xml:space="preserve">2. </w:t>
            </w:r>
            <w:r w:rsidRPr="002A76CC">
              <w:rPr>
                <w:rFonts w:eastAsia="Calibri"/>
                <w:sz w:val="26"/>
                <w:szCs w:val="26"/>
              </w:rPr>
              <w:t>Về phần mục tiêu cụ thể.</w:t>
            </w:r>
          </w:p>
          <w:p w:rsidR="00994B4D" w:rsidRPr="002A76CC" w:rsidDel="00977185" w:rsidRDefault="00977185">
            <w:pPr>
              <w:tabs>
                <w:tab w:val="left" w:pos="235"/>
              </w:tabs>
              <w:spacing w:after="0" w:line="240" w:lineRule="auto"/>
              <w:ind w:left="53" w:hanging="53"/>
              <w:jc w:val="both"/>
              <w:rPr>
                <w:del w:id="3206" w:author="tuytv" w:date="2020-09-04T16:32:00Z"/>
                <w:rFonts w:eastAsia="Calibri"/>
                <w:sz w:val="26"/>
                <w:szCs w:val="26"/>
              </w:rPr>
              <w:pPrChange w:id="3207" w:author="tuytv" w:date="2020-09-04T15:57:00Z">
                <w:pPr>
                  <w:spacing w:after="0" w:line="240" w:lineRule="auto"/>
                  <w:jc w:val="both"/>
                </w:pPr>
              </w:pPrChange>
            </w:pPr>
            <w:ins w:id="3208" w:author="tuytv" w:date="2020-09-04T16:32:00Z">
              <w:r>
                <w:rPr>
                  <w:rFonts w:eastAsia="Calibri"/>
                  <w:sz w:val="26"/>
                  <w:szCs w:val="26"/>
                </w:rPr>
                <w:t xml:space="preserve"> </w:t>
              </w:r>
            </w:ins>
            <w:del w:id="3209" w:author="tuytv" w:date="2020-09-04T16:32:00Z">
              <w:r w:rsidR="00994B4D" w:rsidRPr="002A76CC" w:rsidDel="00977185">
                <w:rPr>
                  <w:rFonts w:eastAsia="Calibri"/>
                  <w:sz w:val="26"/>
                  <w:szCs w:val="26"/>
                </w:rPr>
                <w:delText>Thực tế, nhu cầu hỗ trợ pháp lý của doanh nghiệp nhỏ và vừa rất đa dạng, trong khi nguồn lực nhà nước có hạn. Hiện nay, hầu hết các doanh nghiệp nhỏ và vừa chưa hình thành phòng pháp chế hoặc bố trí cán bộ pháp chế, chưa kết nối được với các tổ chức dịch vụ luật sư, các doanh nghiệp xử lý các vấn đề pháp lý phát sinh chủ yếu theo vụ việc, chưa có tính chất phòng ngừa rủi ro pháp lý. Việc giúp doanh nghiệp nhỏ và vừa thiết lập được một mô hình pháp chê trong doanh nghiệp phục vụ cho các hoạt động sản xuât kinh doanh, quản trị nội bộ của doanh nghiệp sẽ vô cùng hữu ích và tác dụng lâu dài cho doanh nghiệp, mang lại hiệu quả cao cho chương trình.</w:delText>
              </w:r>
            </w:del>
          </w:p>
          <w:p w:rsidR="00994B4D" w:rsidRPr="002A76CC" w:rsidRDefault="00994B4D">
            <w:pPr>
              <w:tabs>
                <w:tab w:val="left" w:pos="235"/>
              </w:tabs>
              <w:spacing w:after="0" w:line="240" w:lineRule="auto"/>
              <w:ind w:left="53" w:hanging="53"/>
              <w:jc w:val="both"/>
              <w:rPr>
                <w:rFonts w:eastAsia="Calibri"/>
                <w:sz w:val="26"/>
                <w:szCs w:val="26"/>
              </w:rPr>
              <w:pPrChange w:id="3210" w:author="tuytv" w:date="2020-09-04T15:57:00Z">
                <w:pPr>
                  <w:spacing w:after="0" w:line="240" w:lineRule="auto"/>
                  <w:jc w:val="both"/>
                </w:pPr>
              </w:pPrChange>
            </w:pPr>
            <w:del w:id="3211" w:author="tuytv" w:date="2020-09-04T16:32:00Z">
              <w:r w:rsidRPr="002A76CC" w:rsidDel="00977185">
                <w:rPr>
                  <w:rFonts w:eastAsia="Calibri"/>
                  <w:sz w:val="26"/>
                  <w:szCs w:val="26"/>
                </w:rPr>
                <w:delText xml:space="preserve">Vì vậy, Hiệp hội </w:delText>
              </w:r>
            </w:del>
            <w:ins w:id="3212" w:author="tuytv" w:date="2020-09-04T16:32:00Z">
              <w:r w:rsidR="00977185">
                <w:rPr>
                  <w:rFonts w:eastAsia="Calibri"/>
                  <w:sz w:val="26"/>
                  <w:szCs w:val="26"/>
                </w:rPr>
                <w:t>Đ</w:t>
              </w:r>
            </w:ins>
            <w:del w:id="3213" w:author="tuytv" w:date="2020-09-04T16:32:00Z">
              <w:r w:rsidRPr="002A76CC" w:rsidDel="00977185">
                <w:rPr>
                  <w:rFonts w:eastAsia="Calibri"/>
                  <w:sz w:val="26"/>
                  <w:szCs w:val="26"/>
                </w:rPr>
                <w:delText>đ</w:delText>
              </w:r>
            </w:del>
            <w:r w:rsidRPr="002A76CC">
              <w:rPr>
                <w:rFonts w:eastAsia="Calibri"/>
                <w:sz w:val="26"/>
                <w:szCs w:val="26"/>
              </w:rPr>
              <w:t xml:space="preserve">ể nghị bổ sung hoạt động: </w:t>
            </w:r>
            <w:r w:rsidRPr="00977185">
              <w:rPr>
                <w:rFonts w:eastAsia="Calibri"/>
                <w:sz w:val="26"/>
                <w:szCs w:val="26"/>
                <w:rPrChange w:id="3214" w:author="tuytv" w:date="2020-09-04T16:32:00Z">
                  <w:rPr>
                    <w:rFonts w:eastAsia="Calibri"/>
                    <w:b/>
                    <w:sz w:val="26"/>
                    <w:szCs w:val="26"/>
                  </w:rPr>
                </w:rPrChange>
              </w:rPr>
              <w:t>Hỗ trợ doanh nghiệp nh</w:t>
            </w:r>
            <w:r w:rsidR="00673190" w:rsidRPr="00977185">
              <w:rPr>
                <w:rFonts w:eastAsia="Calibri"/>
                <w:sz w:val="26"/>
                <w:szCs w:val="26"/>
                <w:rPrChange w:id="3215" w:author="tuytv" w:date="2020-09-04T16:32:00Z">
                  <w:rPr>
                    <w:rFonts w:eastAsia="Calibri"/>
                    <w:b/>
                    <w:sz w:val="26"/>
                    <w:szCs w:val="26"/>
                  </w:rPr>
                </w:rPrChange>
              </w:rPr>
              <w:t>ỏ</w:t>
            </w:r>
            <w:r w:rsidRPr="00977185">
              <w:rPr>
                <w:rFonts w:eastAsia="Calibri"/>
                <w:sz w:val="26"/>
                <w:szCs w:val="26"/>
                <w:rPrChange w:id="3216" w:author="tuytv" w:date="2020-09-04T16:32:00Z">
                  <w:rPr>
                    <w:rFonts w:eastAsia="Calibri"/>
                    <w:b/>
                    <w:sz w:val="26"/>
                    <w:szCs w:val="26"/>
                  </w:rPr>
                </w:rPrChange>
              </w:rPr>
              <w:t xml:space="preserve"> và vừa áp dụng mô hình tổ chức pháp chế trong doanh nghiệp,</w:t>
            </w:r>
            <w:r w:rsidRPr="002A76CC">
              <w:rPr>
                <w:rFonts w:eastAsia="Calibri"/>
                <w:sz w:val="26"/>
                <w:szCs w:val="26"/>
              </w:rPr>
              <w:t xml:space="preserve"> đồng thời đưa vào</w:t>
            </w:r>
            <w:r w:rsidRPr="002A76CC">
              <w:rPr>
                <w:sz w:val="26"/>
                <w:szCs w:val="26"/>
              </w:rPr>
              <w:t xml:space="preserve"> </w:t>
            </w:r>
            <w:r w:rsidRPr="002A76CC">
              <w:rPr>
                <w:rFonts w:eastAsia="Calibri"/>
                <w:sz w:val="26"/>
                <w:szCs w:val="26"/>
              </w:rPr>
              <w:t>mục tiêu của chương trình trong giai đoạn 2021 - 2025 chương trình hỗ trợ được bao nhi</w:t>
            </w:r>
            <w:r w:rsidR="00673190" w:rsidRPr="002A76CC">
              <w:rPr>
                <w:rFonts w:eastAsia="Calibri"/>
                <w:sz w:val="26"/>
                <w:szCs w:val="26"/>
              </w:rPr>
              <w:t>ê</w:t>
            </w:r>
            <w:r w:rsidRPr="002A76CC">
              <w:rPr>
                <w:rFonts w:eastAsia="Calibri"/>
                <w:sz w:val="26"/>
                <w:szCs w:val="26"/>
              </w:rPr>
              <w:t>u doanh nghiệp áp dụng mô hình tổ chứ</w:t>
            </w:r>
            <w:r w:rsidR="00673190" w:rsidRPr="002A76CC">
              <w:rPr>
                <w:rFonts w:eastAsia="Calibri"/>
                <w:sz w:val="26"/>
                <w:szCs w:val="26"/>
              </w:rPr>
              <w:t>c pháp chế</w:t>
            </w:r>
            <w:r w:rsidRPr="002A76CC">
              <w:rPr>
                <w:rFonts w:eastAsia="Calibri"/>
                <w:sz w:val="26"/>
                <w:szCs w:val="26"/>
              </w:rPr>
              <w:t xml:space="preserve"> trong doanh nghiệ</w:t>
            </w:r>
            <w:r w:rsidR="00673190" w:rsidRPr="002A76CC">
              <w:rPr>
                <w:rFonts w:eastAsia="Calibri"/>
                <w:sz w:val="26"/>
                <w:szCs w:val="26"/>
              </w:rPr>
              <w:t>p.</w:t>
            </w:r>
          </w:p>
          <w:p w:rsidR="00994B4D" w:rsidRPr="002A76CC" w:rsidDel="00DB4B94" w:rsidRDefault="00994B4D">
            <w:pPr>
              <w:tabs>
                <w:tab w:val="left" w:pos="235"/>
              </w:tabs>
              <w:spacing w:after="0" w:line="240" w:lineRule="auto"/>
              <w:ind w:left="53" w:hanging="53"/>
              <w:jc w:val="both"/>
              <w:rPr>
                <w:del w:id="3217" w:author="tuytv" w:date="2020-09-04T16:33:00Z"/>
                <w:rFonts w:eastAsia="Calibri"/>
                <w:sz w:val="26"/>
                <w:szCs w:val="26"/>
              </w:rPr>
              <w:pPrChange w:id="3218" w:author="tuytv" w:date="2020-09-04T15:57:00Z">
                <w:pPr>
                  <w:spacing w:after="0" w:line="240" w:lineRule="auto"/>
                  <w:jc w:val="both"/>
                </w:pPr>
              </w:pPrChange>
            </w:pPr>
            <w:r w:rsidRPr="0084731A">
              <w:rPr>
                <w:rFonts w:eastAsia="Calibri"/>
                <w:b/>
                <w:sz w:val="26"/>
                <w:szCs w:val="26"/>
                <w:rPrChange w:id="3219" w:author="tuytv" w:date="2020-09-09T16:04:00Z">
                  <w:rPr>
                    <w:rFonts w:eastAsia="Calibri"/>
                    <w:sz w:val="26"/>
                    <w:szCs w:val="26"/>
                  </w:rPr>
                </w:rPrChange>
              </w:rPr>
              <w:t xml:space="preserve">3. </w:t>
            </w:r>
            <w:r w:rsidRPr="002A76CC">
              <w:rPr>
                <w:rFonts w:eastAsia="Calibri"/>
                <w:sz w:val="26"/>
                <w:szCs w:val="26"/>
              </w:rPr>
              <w:t>Về cơ chế tổ chức triể</w:t>
            </w:r>
            <w:r w:rsidR="00673190" w:rsidRPr="002A76CC">
              <w:rPr>
                <w:rFonts w:eastAsia="Calibri"/>
                <w:sz w:val="26"/>
                <w:szCs w:val="26"/>
              </w:rPr>
              <w:t>n khai</w:t>
            </w:r>
            <w:ins w:id="3220" w:author="tuytv" w:date="2020-09-04T16:33:00Z">
              <w:r w:rsidR="00DB4B94">
                <w:rPr>
                  <w:rFonts w:eastAsia="Calibri"/>
                  <w:sz w:val="26"/>
                  <w:szCs w:val="26"/>
                </w:rPr>
                <w:t xml:space="preserve">: </w:t>
              </w:r>
            </w:ins>
          </w:p>
          <w:p w:rsidR="00994B4D" w:rsidRPr="002A76CC" w:rsidRDefault="00994B4D">
            <w:pPr>
              <w:tabs>
                <w:tab w:val="left" w:pos="235"/>
              </w:tabs>
              <w:spacing w:after="0" w:line="240" w:lineRule="auto"/>
              <w:ind w:left="53" w:hanging="53"/>
              <w:jc w:val="both"/>
              <w:rPr>
                <w:rFonts w:eastAsia="Calibri"/>
                <w:sz w:val="26"/>
                <w:szCs w:val="26"/>
              </w:rPr>
              <w:pPrChange w:id="3221" w:author="tuytv" w:date="2020-09-04T15:57:00Z">
                <w:pPr>
                  <w:spacing w:after="0" w:line="240" w:lineRule="auto"/>
                  <w:jc w:val="both"/>
                </w:pPr>
              </w:pPrChange>
            </w:pPr>
            <w:del w:id="3222" w:author="tuytv" w:date="2020-09-04T16:33:00Z">
              <w:r w:rsidRPr="002A76CC" w:rsidDel="00DB4B94">
                <w:rPr>
                  <w:rFonts w:eastAsia="Calibri"/>
                  <w:sz w:val="26"/>
                  <w:szCs w:val="26"/>
                </w:rPr>
                <w:delText xml:space="preserve">Hiệp hội </w:delText>
              </w:r>
            </w:del>
            <w:r w:rsidRPr="002A76CC">
              <w:rPr>
                <w:rFonts w:eastAsia="Calibri"/>
                <w:sz w:val="26"/>
                <w:szCs w:val="26"/>
              </w:rPr>
              <w:t>đề nghị theo phương án 2</w:t>
            </w:r>
            <w:del w:id="3223" w:author="tuytv" w:date="2020-09-04T16:33:00Z">
              <w:r w:rsidRPr="002A76CC" w:rsidDel="00DB4B94">
                <w:rPr>
                  <w:rFonts w:eastAsia="Calibri"/>
                  <w:sz w:val="26"/>
                  <w:szCs w:val="26"/>
                </w:rPr>
                <w:delText>, thành lập Ban quản lý Chương trình tại Bộ</w:delText>
              </w:r>
              <w:r w:rsidR="00673190" w:rsidRPr="002A76CC" w:rsidDel="00DB4B94">
                <w:rPr>
                  <w:rFonts w:eastAsia="Calibri"/>
                  <w:sz w:val="26"/>
                  <w:szCs w:val="26"/>
                </w:rPr>
                <w:delText xml:space="preserve"> Tư pháp để triể</w:delText>
              </w:r>
              <w:r w:rsidRPr="002A76CC" w:rsidDel="00DB4B94">
                <w:rPr>
                  <w:rFonts w:eastAsia="Calibri"/>
                  <w:sz w:val="26"/>
                  <w:szCs w:val="26"/>
                </w:rPr>
                <w:delText>n khai chương trình, vì đây là cơ chế tương đôi độc lập, thuận lợ</w:delText>
              </w:r>
              <w:r w:rsidR="00673190" w:rsidRPr="002A76CC" w:rsidDel="00DB4B94">
                <w:rPr>
                  <w:rFonts w:eastAsia="Calibri"/>
                  <w:sz w:val="26"/>
                  <w:szCs w:val="26"/>
                </w:rPr>
                <w:delText xml:space="preserve">i cho </w:delText>
              </w:r>
              <w:r w:rsidRPr="002A76CC" w:rsidDel="00DB4B94">
                <w:rPr>
                  <w:rFonts w:eastAsia="Calibri"/>
                  <w:sz w:val="26"/>
                  <w:szCs w:val="26"/>
                </w:rPr>
                <w:delText>việ</w:delText>
              </w:r>
              <w:r w:rsidR="00673190" w:rsidRPr="002A76CC" w:rsidDel="00DB4B94">
                <w:rPr>
                  <w:rFonts w:eastAsia="Calibri"/>
                  <w:sz w:val="26"/>
                  <w:szCs w:val="26"/>
                </w:rPr>
                <w:delText>c phố</w:delText>
              </w:r>
              <w:r w:rsidRPr="002A76CC" w:rsidDel="00DB4B94">
                <w:rPr>
                  <w:rFonts w:eastAsia="Calibri"/>
                  <w:sz w:val="26"/>
                  <w:szCs w:val="26"/>
                </w:rPr>
                <w:delText>i hợp vớ</w:delText>
              </w:r>
              <w:r w:rsidR="00673190" w:rsidRPr="002A76CC" w:rsidDel="00DB4B94">
                <w:rPr>
                  <w:rFonts w:eastAsia="Calibri"/>
                  <w:sz w:val="26"/>
                  <w:szCs w:val="26"/>
                </w:rPr>
                <w:delText>i các đố</w:delText>
              </w:r>
              <w:r w:rsidRPr="002A76CC" w:rsidDel="00DB4B94">
                <w:rPr>
                  <w:rFonts w:eastAsia="Calibri"/>
                  <w:sz w:val="26"/>
                  <w:szCs w:val="26"/>
                </w:rPr>
                <w:delText>i tác thuộc các Bộ, ngành, địa phương, đơn vị để lựa chọn</w:delText>
              </w:r>
              <w:r w:rsidR="00673190" w:rsidRPr="002A76CC" w:rsidDel="00DB4B94">
                <w:rPr>
                  <w:rFonts w:eastAsia="Calibri"/>
                  <w:sz w:val="26"/>
                  <w:szCs w:val="26"/>
                </w:rPr>
                <w:delText xml:space="preserve"> </w:delText>
              </w:r>
              <w:r w:rsidRPr="002A76CC" w:rsidDel="00DB4B94">
                <w:rPr>
                  <w:rFonts w:eastAsia="Calibri"/>
                  <w:sz w:val="26"/>
                  <w:szCs w:val="26"/>
                </w:rPr>
                <w:delText>tri</w:delText>
              </w:r>
              <w:r w:rsidR="00673190" w:rsidRPr="002A76CC" w:rsidDel="00DB4B94">
                <w:rPr>
                  <w:rFonts w:eastAsia="Calibri"/>
                  <w:sz w:val="26"/>
                  <w:szCs w:val="26"/>
                </w:rPr>
                <w:delText>ển khai chương trình</w:delText>
              </w:r>
            </w:del>
            <w:r w:rsidR="00673190" w:rsidRPr="002A76CC">
              <w:rPr>
                <w:rFonts w:eastAsia="Calibri"/>
                <w:sz w:val="26"/>
                <w:szCs w:val="26"/>
              </w:rPr>
              <w:t>.</w:t>
            </w:r>
          </w:p>
          <w:p w:rsidR="00994B4D" w:rsidRPr="002A76CC" w:rsidRDefault="00994B4D">
            <w:pPr>
              <w:tabs>
                <w:tab w:val="left" w:pos="235"/>
              </w:tabs>
              <w:spacing w:after="0" w:line="240" w:lineRule="auto"/>
              <w:ind w:left="53" w:hanging="53"/>
              <w:jc w:val="both"/>
              <w:rPr>
                <w:rFonts w:eastAsia="Calibri"/>
                <w:sz w:val="26"/>
                <w:szCs w:val="26"/>
              </w:rPr>
              <w:pPrChange w:id="3224" w:author="tuytv" w:date="2020-09-04T15:57:00Z">
                <w:pPr>
                  <w:spacing w:after="0" w:line="240" w:lineRule="auto"/>
                  <w:jc w:val="both"/>
                </w:pPr>
              </w:pPrChange>
            </w:pPr>
            <w:r w:rsidRPr="0084731A">
              <w:rPr>
                <w:rFonts w:eastAsia="Calibri"/>
                <w:b/>
                <w:sz w:val="26"/>
                <w:szCs w:val="26"/>
                <w:rPrChange w:id="3225" w:author="tuytv" w:date="2020-09-09T16:04:00Z">
                  <w:rPr>
                    <w:rFonts w:eastAsia="Calibri"/>
                    <w:sz w:val="26"/>
                    <w:szCs w:val="26"/>
                  </w:rPr>
                </w:rPrChange>
              </w:rPr>
              <w:t>4.</w:t>
            </w:r>
            <w:r w:rsidRPr="002A76CC">
              <w:rPr>
                <w:rFonts w:eastAsia="Calibri"/>
                <w:sz w:val="26"/>
                <w:szCs w:val="26"/>
              </w:rPr>
              <w:t xml:space="preserve"> Về cơ quan phối hợ</w:t>
            </w:r>
            <w:r w:rsidR="00673190" w:rsidRPr="002A76CC">
              <w:rPr>
                <w:rFonts w:eastAsia="Calibri"/>
                <w:sz w:val="26"/>
                <w:szCs w:val="26"/>
              </w:rPr>
              <w:t>p</w:t>
            </w:r>
          </w:p>
          <w:p w:rsidR="00994B4D" w:rsidRPr="002A76CC" w:rsidRDefault="00DB4B94">
            <w:pPr>
              <w:tabs>
                <w:tab w:val="left" w:pos="235"/>
              </w:tabs>
              <w:spacing w:after="0" w:line="240" w:lineRule="auto"/>
              <w:ind w:left="53" w:hanging="53"/>
              <w:jc w:val="both"/>
              <w:rPr>
                <w:rFonts w:eastAsia="Calibri"/>
                <w:sz w:val="26"/>
                <w:szCs w:val="26"/>
              </w:rPr>
              <w:pPrChange w:id="3226" w:author="tuytv" w:date="2020-09-04T15:57:00Z">
                <w:pPr>
                  <w:spacing w:after="0" w:line="240" w:lineRule="auto"/>
                  <w:jc w:val="both"/>
                </w:pPr>
              </w:pPrChange>
            </w:pPr>
            <w:ins w:id="3227" w:author="tuytv" w:date="2020-09-04T16:33:00Z">
              <w:r>
                <w:rPr>
                  <w:rFonts w:eastAsia="Calibri"/>
                  <w:sz w:val="26"/>
                  <w:szCs w:val="26"/>
                </w:rPr>
                <w:t xml:space="preserve"> </w:t>
              </w:r>
            </w:ins>
            <w:r w:rsidR="00994B4D" w:rsidRPr="002A76CC">
              <w:rPr>
                <w:rFonts w:eastAsia="Calibri"/>
                <w:sz w:val="26"/>
                <w:szCs w:val="26"/>
              </w:rPr>
              <w:t>Hiệp hội để nghị bổ sung thêm cụm từ</w:t>
            </w:r>
            <w:r w:rsidR="00673190" w:rsidRPr="002A76CC">
              <w:rPr>
                <w:rFonts w:eastAsia="Calibri"/>
                <w:sz w:val="26"/>
                <w:szCs w:val="26"/>
              </w:rPr>
              <w:t xml:space="preserve"> “các t</w:t>
            </w:r>
            <w:r w:rsidR="00994B4D" w:rsidRPr="002A76CC">
              <w:rPr>
                <w:rFonts w:eastAsia="Calibri"/>
                <w:sz w:val="26"/>
                <w:szCs w:val="26"/>
              </w:rPr>
              <w:t>ổ ch</w:t>
            </w:r>
            <w:ins w:id="3228" w:author="tuytv" w:date="2020-09-04T16:33:00Z">
              <w:r>
                <w:rPr>
                  <w:rFonts w:eastAsia="Calibri"/>
                  <w:sz w:val="26"/>
                  <w:szCs w:val="26"/>
                </w:rPr>
                <w:t>ứ</w:t>
              </w:r>
            </w:ins>
            <w:del w:id="3229" w:author="tuytv" w:date="2020-09-04T16:33:00Z">
              <w:r w:rsidR="00994B4D" w:rsidRPr="002A76CC" w:rsidDel="00DB4B94">
                <w:rPr>
                  <w:rFonts w:eastAsia="Calibri"/>
                  <w:sz w:val="26"/>
                  <w:szCs w:val="26"/>
                </w:rPr>
                <w:delText>ú</w:delText>
              </w:r>
            </w:del>
            <w:r w:rsidR="00994B4D" w:rsidRPr="002A76CC">
              <w:rPr>
                <w:rFonts w:eastAsia="Calibri"/>
                <w:sz w:val="26"/>
                <w:szCs w:val="26"/>
              </w:rPr>
              <w:t>c đại điệ</w:t>
            </w:r>
            <w:r w:rsidR="00673190" w:rsidRPr="002A76CC">
              <w:rPr>
                <w:rFonts w:eastAsia="Calibri"/>
                <w:sz w:val="26"/>
                <w:szCs w:val="26"/>
              </w:rPr>
              <w:t>n</w:t>
            </w:r>
            <w:r w:rsidR="00994B4D" w:rsidRPr="002A76CC">
              <w:rPr>
                <w:rFonts w:eastAsia="Calibri"/>
                <w:sz w:val="26"/>
                <w:szCs w:val="26"/>
              </w:rPr>
              <w:t xml:space="preserve"> doanh nghiệ</w:t>
            </w:r>
            <w:r w:rsidR="00673190" w:rsidRPr="002A76CC">
              <w:rPr>
                <w:rFonts w:eastAsia="Calibri"/>
                <w:sz w:val="26"/>
                <w:szCs w:val="26"/>
              </w:rPr>
              <w:t>p khác</w:t>
            </w:r>
            <w:r w:rsidR="00994B4D" w:rsidRPr="002A76CC">
              <w:rPr>
                <w:rFonts w:eastAsia="Calibri"/>
                <w:sz w:val="26"/>
                <w:szCs w:val="26"/>
              </w:rPr>
              <w:t>” cùng tham gia phối hợp triể</w:t>
            </w:r>
            <w:r w:rsidR="00673190" w:rsidRPr="002A76CC">
              <w:rPr>
                <w:rFonts w:eastAsia="Calibri"/>
                <w:sz w:val="26"/>
                <w:szCs w:val="26"/>
              </w:rPr>
              <w:t>n khai chương trình.</w:t>
            </w:r>
          </w:p>
          <w:p w:rsidR="00994B4D" w:rsidRPr="002A76CC" w:rsidRDefault="00994B4D">
            <w:pPr>
              <w:tabs>
                <w:tab w:val="left" w:pos="235"/>
              </w:tabs>
              <w:spacing w:after="0" w:line="240" w:lineRule="auto"/>
              <w:ind w:left="53" w:hanging="53"/>
              <w:jc w:val="both"/>
              <w:rPr>
                <w:rFonts w:eastAsia="Calibri"/>
                <w:sz w:val="26"/>
                <w:szCs w:val="26"/>
              </w:rPr>
              <w:pPrChange w:id="3230" w:author="tuytv" w:date="2020-09-04T15:57:00Z">
                <w:pPr>
                  <w:spacing w:after="0" w:line="240" w:lineRule="auto"/>
                  <w:jc w:val="both"/>
                </w:pPr>
              </w:pPrChange>
            </w:pPr>
            <w:r w:rsidRPr="002A76CC">
              <w:rPr>
                <w:rFonts w:eastAsia="Calibri"/>
                <w:sz w:val="26"/>
                <w:szCs w:val="26"/>
              </w:rPr>
              <w:t xml:space="preserve">Ngoài </w:t>
            </w:r>
            <w:r w:rsidR="00673190" w:rsidRPr="002A76CC">
              <w:rPr>
                <w:rFonts w:eastAsia="Calibri"/>
                <w:sz w:val="26"/>
                <w:szCs w:val="26"/>
              </w:rPr>
              <w:t>r</w:t>
            </w:r>
            <w:r w:rsidRPr="002A76CC">
              <w:rPr>
                <w:rFonts w:eastAsia="Calibri"/>
                <w:sz w:val="26"/>
                <w:szCs w:val="26"/>
              </w:rPr>
              <w:t>a, Hiệp hội đề nghị bổ sung vai trò trách nhiệm của Sở</w:t>
            </w:r>
            <w:r w:rsidR="00673190" w:rsidRPr="002A76CC">
              <w:rPr>
                <w:rFonts w:eastAsia="Calibri"/>
                <w:sz w:val="26"/>
                <w:szCs w:val="26"/>
              </w:rPr>
              <w:t xml:space="preserve"> Tư pháp vào </w:t>
            </w:r>
            <w:r w:rsidRPr="002A76CC">
              <w:rPr>
                <w:rFonts w:eastAsia="Calibri"/>
                <w:sz w:val="26"/>
                <w:szCs w:val="26"/>
              </w:rPr>
              <w:t>trong việ</w:t>
            </w:r>
            <w:r w:rsidR="00673190" w:rsidRPr="002A76CC">
              <w:rPr>
                <w:rFonts w:eastAsia="Calibri"/>
                <w:sz w:val="26"/>
                <w:szCs w:val="26"/>
              </w:rPr>
              <w:t>c tham gia phố</w:t>
            </w:r>
            <w:r w:rsidRPr="002A76CC">
              <w:rPr>
                <w:rFonts w:eastAsia="Calibri"/>
                <w:sz w:val="26"/>
                <w:szCs w:val="26"/>
              </w:rPr>
              <w:t>i hợp thực hiệ</w:t>
            </w:r>
            <w:r w:rsidR="00673190" w:rsidRPr="002A76CC">
              <w:rPr>
                <w:rFonts w:eastAsia="Calibri"/>
                <w:sz w:val="26"/>
                <w:szCs w:val="26"/>
              </w:rPr>
              <w:t>n Chương trình.</w:t>
            </w:r>
          </w:p>
          <w:p w:rsidR="00994B4D" w:rsidRPr="0084731A" w:rsidDel="00DB4B94" w:rsidRDefault="00994B4D">
            <w:pPr>
              <w:tabs>
                <w:tab w:val="left" w:pos="235"/>
              </w:tabs>
              <w:spacing w:after="0" w:line="240" w:lineRule="auto"/>
              <w:ind w:left="53" w:hanging="53"/>
              <w:jc w:val="both"/>
              <w:rPr>
                <w:del w:id="3231" w:author="tuytv" w:date="2020-09-04T16:33:00Z"/>
                <w:rFonts w:eastAsia="Calibri"/>
                <w:b/>
                <w:sz w:val="26"/>
                <w:szCs w:val="26"/>
                <w:rPrChange w:id="3232" w:author="tuytv" w:date="2020-09-09T16:05:00Z">
                  <w:rPr>
                    <w:del w:id="3233" w:author="tuytv" w:date="2020-09-04T16:33:00Z"/>
                    <w:rFonts w:eastAsia="Calibri"/>
                    <w:sz w:val="26"/>
                    <w:szCs w:val="26"/>
                  </w:rPr>
                </w:rPrChange>
              </w:rPr>
              <w:pPrChange w:id="3234" w:author="tuytv" w:date="2020-09-04T15:57:00Z">
                <w:pPr>
                  <w:spacing w:after="0" w:line="240" w:lineRule="auto"/>
                  <w:jc w:val="both"/>
                </w:pPr>
              </w:pPrChange>
            </w:pPr>
            <w:del w:id="3235" w:author="tuytv" w:date="2020-09-04T16:33:00Z">
              <w:r w:rsidRPr="0084731A" w:rsidDel="00DB4B94">
                <w:rPr>
                  <w:rFonts w:eastAsia="Calibri"/>
                  <w:b/>
                  <w:sz w:val="26"/>
                  <w:szCs w:val="26"/>
                  <w:rPrChange w:id="3236" w:author="tuytv" w:date="2020-09-09T16:05:00Z">
                    <w:rPr>
                      <w:rFonts w:eastAsia="Calibri"/>
                      <w:sz w:val="26"/>
                      <w:szCs w:val="26"/>
                    </w:rPr>
                  </w:rPrChange>
                </w:rPr>
                <w:delText>Lý do: Thực tế công tác hỗ trợ pháp lý tại địa phương cầ</w:delText>
              </w:r>
              <w:r w:rsidR="00673190" w:rsidRPr="0084731A" w:rsidDel="00DB4B94">
                <w:rPr>
                  <w:rFonts w:eastAsia="Calibri"/>
                  <w:b/>
                  <w:sz w:val="26"/>
                  <w:szCs w:val="26"/>
                  <w:rPrChange w:id="3237" w:author="tuytv" w:date="2020-09-09T16:05:00Z">
                    <w:rPr>
                      <w:rFonts w:eastAsia="Calibri"/>
                      <w:sz w:val="26"/>
                      <w:szCs w:val="26"/>
                    </w:rPr>
                  </w:rPrChange>
                </w:rPr>
                <w:delText>n có cơ quan làm đâu mối triể</w:delText>
              </w:r>
              <w:r w:rsidRPr="0084731A" w:rsidDel="00DB4B94">
                <w:rPr>
                  <w:rFonts w:eastAsia="Calibri"/>
                  <w:b/>
                  <w:sz w:val="26"/>
                  <w:szCs w:val="26"/>
                  <w:rPrChange w:id="3238" w:author="tuytv" w:date="2020-09-09T16:05:00Z">
                    <w:rPr>
                      <w:rFonts w:eastAsia="Calibri"/>
                      <w:sz w:val="26"/>
                      <w:szCs w:val="26"/>
                    </w:rPr>
                  </w:rPrChange>
                </w:rPr>
                <w:delText>n khai, thực hiện vai trò QLNN. Vì vậ</w:delText>
              </w:r>
              <w:r w:rsidR="00673190" w:rsidRPr="0084731A" w:rsidDel="00DB4B94">
                <w:rPr>
                  <w:rFonts w:eastAsia="Calibri"/>
                  <w:b/>
                  <w:sz w:val="26"/>
                  <w:szCs w:val="26"/>
                  <w:rPrChange w:id="3239" w:author="tuytv" w:date="2020-09-09T16:05:00Z">
                    <w:rPr>
                      <w:rFonts w:eastAsia="Calibri"/>
                      <w:sz w:val="26"/>
                      <w:szCs w:val="26"/>
                    </w:rPr>
                  </w:rPrChange>
                </w:rPr>
                <w:delText>y, đề</w:delText>
              </w:r>
              <w:r w:rsidRPr="0084731A" w:rsidDel="00DB4B94">
                <w:rPr>
                  <w:rFonts w:eastAsia="Calibri"/>
                  <w:b/>
                  <w:sz w:val="26"/>
                  <w:szCs w:val="26"/>
                  <w:rPrChange w:id="3240" w:author="tuytv" w:date="2020-09-09T16:05:00Z">
                    <w:rPr>
                      <w:rFonts w:eastAsia="Calibri"/>
                      <w:sz w:val="26"/>
                      <w:szCs w:val="26"/>
                    </w:rPr>
                  </w:rPrChange>
                </w:rPr>
                <w:delText xml:space="preserve"> nghị bô sung trách nhiệm của Sở</w:delText>
              </w:r>
              <w:r w:rsidR="00673190" w:rsidRPr="0084731A" w:rsidDel="00DB4B94">
                <w:rPr>
                  <w:rFonts w:eastAsia="Calibri"/>
                  <w:b/>
                  <w:sz w:val="26"/>
                  <w:szCs w:val="26"/>
                  <w:rPrChange w:id="3241" w:author="tuytv" w:date="2020-09-09T16:05:00Z">
                    <w:rPr>
                      <w:rFonts w:eastAsia="Calibri"/>
                      <w:sz w:val="26"/>
                      <w:szCs w:val="26"/>
                    </w:rPr>
                  </w:rPrChange>
                </w:rPr>
                <w:delText xml:space="preserve"> </w:delText>
              </w:r>
              <w:r w:rsidRPr="0084731A" w:rsidDel="00DB4B94">
                <w:rPr>
                  <w:rFonts w:eastAsia="Calibri"/>
                  <w:b/>
                  <w:sz w:val="26"/>
                  <w:szCs w:val="26"/>
                  <w:rPrChange w:id="3242" w:author="tuytv" w:date="2020-09-09T16:05:00Z">
                    <w:rPr>
                      <w:rFonts w:eastAsia="Calibri"/>
                      <w:sz w:val="26"/>
                      <w:szCs w:val="26"/>
                    </w:rPr>
                  </w:rPrChange>
                </w:rPr>
                <w:delText>Tư pháp các tỉnh trong việc thực hiện đầu mối triển khai chương trình hỗ trợ</w:delText>
              </w:r>
              <w:r w:rsidR="00673190" w:rsidRPr="0084731A" w:rsidDel="00DB4B94">
                <w:rPr>
                  <w:rFonts w:eastAsia="Calibri"/>
                  <w:b/>
                  <w:sz w:val="26"/>
                  <w:szCs w:val="26"/>
                  <w:rPrChange w:id="3243" w:author="tuytv" w:date="2020-09-09T16:05:00Z">
                    <w:rPr>
                      <w:rFonts w:eastAsia="Calibri"/>
                      <w:sz w:val="26"/>
                      <w:szCs w:val="26"/>
                    </w:rPr>
                  </w:rPrChange>
                </w:rPr>
                <w:delText xml:space="preserve"> pháp lý </w:delText>
              </w:r>
              <w:r w:rsidRPr="0084731A" w:rsidDel="00DB4B94">
                <w:rPr>
                  <w:rFonts w:eastAsia="Calibri"/>
                  <w:b/>
                  <w:sz w:val="26"/>
                  <w:szCs w:val="26"/>
                  <w:rPrChange w:id="3244" w:author="tuytv" w:date="2020-09-09T16:05:00Z">
                    <w:rPr>
                      <w:rFonts w:eastAsia="Calibri"/>
                      <w:sz w:val="26"/>
                      <w:szCs w:val="26"/>
                    </w:rPr>
                  </w:rPrChange>
                </w:rPr>
                <w:delText>cho doanh nghiệp nhỏ và vừa tại đị</w:delText>
              </w:r>
              <w:r w:rsidR="00673190" w:rsidRPr="0084731A" w:rsidDel="00DB4B94">
                <w:rPr>
                  <w:rFonts w:eastAsia="Calibri"/>
                  <w:b/>
                  <w:sz w:val="26"/>
                  <w:szCs w:val="26"/>
                  <w:rPrChange w:id="3245" w:author="tuytv" w:date="2020-09-09T16:05:00Z">
                    <w:rPr>
                      <w:rFonts w:eastAsia="Calibri"/>
                      <w:sz w:val="26"/>
                      <w:szCs w:val="26"/>
                    </w:rPr>
                  </w:rPrChange>
                </w:rPr>
                <w:delText>a phương.</w:delText>
              </w:r>
            </w:del>
          </w:p>
          <w:p w:rsidR="00994B4D" w:rsidRPr="002A76CC" w:rsidRDefault="00994B4D">
            <w:pPr>
              <w:tabs>
                <w:tab w:val="left" w:pos="235"/>
              </w:tabs>
              <w:spacing w:after="0" w:line="240" w:lineRule="auto"/>
              <w:ind w:left="53" w:hanging="53"/>
              <w:jc w:val="both"/>
              <w:rPr>
                <w:rFonts w:eastAsia="Calibri"/>
                <w:sz w:val="26"/>
                <w:szCs w:val="26"/>
              </w:rPr>
              <w:pPrChange w:id="3246" w:author="tuytv" w:date="2020-09-04T15:57:00Z">
                <w:pPr>
                  <w:spacing w:after="0" w:line="240" w:lineRule="auto"/>
                  <w:jc w:val="both"/>
                </w:pPr>
              </w:pPrChange>
            </w:pPr>
            <w:r w:rsidRPr="0084731A">
              <w:rPr>
                <w:rFonts w:eastAsia="Calibri"/>
                <w:b/>
                <w:sz w:val="26"/>
                <w:szCs w:val="26"/>
                <w:rPrChange w:id="3247" w:author="tuytv" w:date="2020-09-09T16:05:00Z">
                  <w:rPr>
                    <w:rFonts w:eastAsia="Calibri"/>
                    <w:sz w:val="26"/>
                    <w:szCs w:val="26"/>
                  </w:rPr>
                </w:rPrChange>
              </w:rPr>
              <w:t>5.</w:t>
            </w:r>
            <w:r w:rsidRPr="002A76CC">
              <w:rPr>
                <w:rFonts w:eastAsia="Calibri"/>
                <w:sz w:val="26"/>
                <w:szCs w:val="26"/>
              </w:rPr>
              <w:t xml:space="preserve"> Về cơ chế</w:t>
            </w:r>
            <w:r w:rsidR="00673190" w:rsidRPr="002A76CC">
              <w:rPr>
                <w:rFonts w:eastAsia="Calibri"/>
                <w:sz w:val="26"/>
                <w:szCs w:val="26"/>
              </w:rPr>
              <w:t xml:space="preserve"> tài chính.</w:t>
            </w:r>
          </w:p>
          <w:p w:rsidR="00994B4D" w:rsidRPr="002A76CC" w:rsidRDefault="00673190">
            <w:pPr>
              <w:tabs>
                <w:tab w:val="left" w:pos="235"/>
              </w:tabs>
              <w:spacing w:after="0" w:line="240" w:lineRule="auto"/>
              <w:ind w:left="53" w:hanging="53"/>
              <w:jc w:val="both"/>
              <w:rPr>
                <w:rFonts w:eastAsia="Calibri"/>
                <w:sz w:val="26"/>
                <w:szCs w:val="26"/>
              </w:rPr>
              <w:pPrChange w:id="3248" w:author="tuytv" w:date="2020-09-04T15:57:00Z">
                <w:pPr>
                  <w:spacing w:after="0" w:line="240" w:lineRule="auto"/>
                  <w:jc w:val="both"/>
                </w:pPr>
              </w:pPrChange>
            </w:pPr>
            <w:r w:rsidRPr="002A76CC">
              <w:rPr>
                <w:rFonts w:eastAsia="Calibri"/>
                <w:sz w:val="26"/>
                <w:szCs w:val="26"/>
              </w:rPr>
              <w:t>H</w:t>
            </w:r>
            <w:r w:rsidR="00994B4D" w:rsidRPr="002A76CC">
              <w:rPr>
                <w:rFonts w:eastAsia="Calibri"/>
                <w:sz w:val="26"/>
                <w:szCs w:val="26"/>
              </w:rPr>
              <w:t>iệp hội đề nghị nên ấn định một khoản kinh phí nhất đị</w:t>
            </w:r>
            <w:r w:rsidRPr="002A76CC">
              <w:rPr>
                <w:rFonts w:eastAsia="Calibri"/>
                <w:sz w:val="26"/>
                <w:szCs w:val="26"/>
              </w:rPr>
              <w:t>nh, có t</w:t>
            </w:r>
            <w:r w:rsidR="00994B4D" w:rsidRPr="002A76CC">
              <w:rPr>
                <w:rFonts w:eastAsia="Calibri"/>
                <w:sz w:val="26"/>
                <w:szCs w:val="26"/>
              </w:rPr>
              <w:t>h</w:t>
            </w:r>
            <w:r w:rsidRPr="002A76CC">
              <w:rPr>
                <w:rFonts w:eastAsia="Calibri"/>
                <w:sz w:val="26"/>
                <w:szCs w:val="26"/>
              </w:rPr>
              <w:t>ể</w:t>
            </w:r>
            <w:r w:rsidR="00994B4D" w:rsidRPr="002A76CC">
              <w:rPr>
                <w:rFonts w:eastAsia="Calibri"/>
                <w:sz w:val="26"/>
                <w:szCs w:val="26"/>
              </w:rPr>
              <w:t xml:space="preserve"> là khái toán.</w:t>
            </w:r>
          </w:p>
          <w:p w:rsidR="00994B4D" w:rsidRPr="002A76CC" w:rsidRDefault="00994B4D">
            <w:pPr>
              <w:tabs>
                <w:tab w:val="left" w:pos="235"/>
              </w:tabs>
              <w:spacing w:after="0" w:line="240" w:lineRule="auto"/>
              <w:ind w:left="53" w:hanging="53"/>
              <w:jc w:val="both"/>
              <w:rPr>
                <w:rFonts w:eastAsia="Calibri"/>
                <w:sz w:val="26"/>
                <w:szCs w:val="26"/>
              </w:rPr>
              <w:pPrChange w:id="3249" w:author="tuytv" w:date="2020-09-04T15:57:00Z">
                <w:pPr>
                  <w:spacing w:after="0" w:line="240" w:lineRule="auto"/>
                  <w:jc w:val="both"/>
                </w:pPr>
              </w:pPrChange>
            </w:pPr>
            <w:r w:rsidRPr="002A76CC">
              <w:rPr>
                <w:rFonts w:eastAsia="Calibri"/>
                <w:sz w:val="26"/>
                <w:szCs w:val="26"/>
              </w:rPr>
              <w:t>Tuy nhiên, đó là căn cứ quan trọng để các Bộ Tài chính, Bộ Kê hoạ</w:t>
            </w:r>
            <w:r w:rsidR="00673190" w:rsidRPr="002A76CC">
              <w:rPr>
                <w:rFonts w:eastAsia="Calibri"/>
                <w:sz w:val="26"/>
                <w:szCs w:val="26"/>
              </w:rPr>
              <w:t xml:space="preserve">ch và Đâu tư căn </w:t>
            </w:r>
            <w:r w:rsidRPr="002A76CC">
              <w:rPr>
                <w:rFonts w:eastAsia="Calibri"/>
                <w:sz w:val="26"/>
                <w:szCs w:val="26"/>
              </w:rPr>
              <w:t>c</w:t>
            </w:r>
            <w:r w:rsidR="00673190" w:rsidRPr="002A76CC">
              <w:rPr>
                <w:rFonts w:eastAsia="Calibri"/>
                <w:sz w:val="26"/>
                <w:szCs w:val="26"/>
              </w:rPr>
              <w:t>ứ</w:t>
            </w:r>
            <w:r w:rsidRPr="002A76CC">
              <w:rPr>
                <w:rFonts w:eastAsia="Calibri"/>
                <w:sz w:val="26"/>
                <w:szCs w:val="26"/>
              </w:rPr>
              <w:t xml:space="preserve"> nguồn lực, b</w:t>
            </w:r>
            <w:r w:rsidR="00673190" w:rsidRPr="002A76CC">
              <w:rPr>
                <w:rFonts w:eastAsia="Calibri"/>
                <w:sz w:val="26"/>
                <w:szCs w:val="26"/>
              </w:rPr>
              <w:t>ố</w:t>
            </w:r>
            <w:r w:rsidRPr="002A76CC">
              <w:rPr>
                <w:rFonts w:eastAsia="Calibri"/>
                <w:sz w:val="26"/>
                <w:szCs w:val="26"/>
              </w:rPr>
              <w:t xml:space="preserve"> trí kinh phí tri</w:t>
            </w:r>
            <w:r w:rsidR="00673190" w:rsidRPr="002A76CC">
              <w:rPr>
                <w:rFonts w:eastAsia="Calibri"/>
                <w:sz w:val="26"/>
                <w:szCs w:val="26"/>
              </w:rPr>
              <w:t>ể</w:t>
            </w:r>
            <w:r w:rsidRPr="002A76CC">
              <w:rPr>
                <w:rFonts w:eastAsia="Calibri"/>
                <w:sz w:val="26"/>
                <w:szCs w:val="26"/>
              </w:rPr>
              <w:t>n khai chương trình.</w:t>
            </w:r>
          </w:p>
        </w:tc>
        <w:tc>
          <w:tcPr>
            <w:tcW w:w="4879" w:type="dxa"/>
          </w:tcPr>
          <w:p w:rsidR="00930FF8" w:rsidRPr="00977185" w:rsidRDefault="00977185">
            <w:pPr>
              <w:tabs>
                <w:tab w:val="left" w:pos="313"/>
              </w:tabs>
              <w:spacing w:after="0" w:line="240" w:lineRule="auto"/>
              <w:jc w:val="both"/>
              <w:rPr>
                <w:sz w:val="26"/>
                <w:szCs w:val="26"/>
                <w:rPrChange w:id="3250" w:author="tuytv" w:date="2020-09-04T16:31:00Z">
                  <w:rPr>
                    <w:sz w:val="26"/>
                    <w:szCs w:val="26"/>
                  </w:rPr>
                </w:rPrChange>
              </w:rPr>
              <w:pPrChange w:id="3251" w:author="tuytv" w:date="2020-09-04T16:32:00Z">
                <w:pPr>
                  <w:pStyle w:val="ListParagraph"/>
                  <w:numPr>
                    <w:numId w:val="9"/>
                  </w:numPr>
                  <w:tabs>
                    <w:tab w:val="left" w:pos="313"/>
                  </w:tabs>
                  <w:ind w:left="93" w:hanging="360"/>
                  <w:jc w:val="both"/>
                </w:pPr>
              </w:pPrChange>
            </w:pPr>
            <w:ins w:id="3252" w:author="tuytv" w:date="2020-09-04T16:31:00Z">
              <w:r w:rsidRPr="0084731A">
                <w:rPr>
                  <w:b/>
                  <w:sz w:val="26"/>
                  <w:szCs w:val="26"/>
                  <w:rPrChange w:id="3253" w:author="tuytv" w:date="2020-09-09T16:05:00Z">
                    <w:rPr>
                      <w:sz w:val="26"/>
                      <w:szCs w:val="26"/>
                    </w:rPr>
                  </w:rPrChange>
                </w:rPr>
                <w:t>1.</w:t>
              </w:r>
              <w:r>
                <w:rPr>
                  <w:sz w:val="26"/>
                  <w:szCs w:val="26"/>
                </w:rPr>
                <w:t xml:space="preserve"> </w:t>
              </w:r>
            </w:ins>
            <w:r w:rsidR="00930FF8" w:rsidRPr="002601D4">
              <w:rPr>
                <w:sz w:val="26"/>
                <w:szCs w:val="26"/>
              </w:rPr>
              <w:t>Đã hoàn thi</w:t>
            </w:r>
            <w:r w:rsidR="00930FF8" w:rsidRPr="00661254">
              <w:rPr>
                <w:sz w:val="26"/>
                <w:szCs w:val="26"/>
              </w:rPr>
              <w:t>ệ</w:t>
            </w:r>
            <w:r w:rsidR="00930FF8" w:rsidRPr="009818EC">
              <w:rPr>
                <w:sz w:val="26"/>
                <w:szCs w:val="26"/>
              </w:rPr>
              <w:t>n chung ph</w:t>
            </w:r>
            <w:r w:rsidR="00930FF8" w:rsidRPr="009608B9">
              <w:rPr>
                <w:sz w:val="26"/>
                <w:szCs w:val="26"/>
              </w:rPr>
              <w:t>ầ</w:t>
            </w:r>
            <w:r w:rsidR="00930FF8" w:rsidRPr="00977185">
              <w:rPr>
                <w:sz w:val="26"/>
                <w:szCs w:val="26"/>
                <w:rPrChange w:id="3254" w:author="tuytv" w:date="2020-09-04T16:31:00Z">
                  <w:rPr>
                    <w:sz w:val="26"/>
                    <w:szCs w:val="26"/>
                  </w:rPr>
                </w:rPrChange>
              </w:rPr>
              <w:t>n mục tiêu tại Phần II trong dự thảo Tờ trình.</w:t>
            </w:r>
          </w:p>
          <w:p w:rsidR="00930FF8" w:rsidRPr="002A76CC" w:rsidRDefault="00930FF8">
            <w:pPr>
              <w:tabs>
                <w:tab w:val="left" w:pos="313"/>
              </w:tabs>
              <w:spacing w:after="0" w:line="240" w:lineRule="auto"/>
              <w:jc w:val="both"/>
              <w:rPr>
                <w:sz w:val="26"/>
                <w:szCs w:val="26"/>
              </w:rPr>
              <w:pPrChange w:id="3255" w:author="tuytv" w:date="2020-09-04T13:49:00Z">
                <w:pPr>
                  <w:tabs>
                    <w:tab w:val="left" w:pos="313"/>
                  </w:tabs>
                  <w:jc w:val="both"/>
                </w:pPr>
              </w:pPrChange>
            </w:pPr>
          </w:p>
          <w:p w:rsidR="00930FF8" w:rsidRPr="002A76CC" w:rsidRDefault="00930FF8">
            <w:pPr>
              <w:tabs>
                <w:tab w:val="left" w:pos="313"/>
              </w:tabs>
              <w:spacing w:after="0" w:line="240" w:lineRule="auto"/>
              <w:jc w:val="both"/>
              <w:rPr>
                <w:sz w:val="26"/>
                <w:szCs w:val="26"/>
              </w:rPr>
              <w:pPrChange w:id="3256" w:author="tuytv" w:date="2020-09-04T13:49:00Z">
                <w:pPr>
                  <w:tabs>
                    <w:tab w:val="left" w:pos="313"/>
                  </w:tabs>
                  <w:jc w:val="both"/>
                </w:pPr>
              </w:pPrChange>
            </w:pPr>
          </w:p>
          <w:p w:rsidR="00930FF8" w:rsidRPr="002A76CC" w:rsidRDefault="00930FF8">
            <w:pPr>
              <w:tabs>
                <w:tab w:val="left" w:pos="313"/>
              </w:tabs>
              <w:spacing w:after="0" w:line="240" w:lineRule="auto"/>
              <w:jc w:val="both"/>
              <w:rPr>
                <w:sz w:val="26"/>
                <w:szCs w:val="26"/>
              </w:rPr>
              <w:pPrChange w:id="3257" w:author="tuytv" w:date="2020-09-04T13:49:00Z">
                <w:pPr>
                  <w:tabs>
                    <w:tab w:val="left" w:pos="313"/>
                  </w:tabs>
                  <w:jc w:val="both"/>
                </w:pPr>
              </w:pPrChange>
            </w:pPr>
          </w:p>
          <w:p w:rsidR="00994B4D" w:rsidRPr="002A76CC" w:rsidRDefault="00994B4D">
            <w:pPr>
              <w:tabs>
                <w:tab w:val="left" w:pos="313"/>
              </w:tabs>
              <w:spacing w:after="0" w:line="240" w:lineRule="auto"/>
              <w:jc w:val="both"/>
              <w:rPr>
                <w:sz w:val="26"/>
                <w:szCs w:val="26"/>
              </w:rPr>
              <w:pPrChange w:id="3258" w:author="tuytv" w:date="2020-09-04T13:49:00Z">
                <w:pPr>
                  <w:tabs>
                    <w:tab w:val="left" w:pos="313"/>
                  </w:tabs>
                  <w:jc w:val="both"/>
                </w:pPr>
              </w:pPrChange>
            </w:pPr>
          </w:p>
          <w:p w:rsidR="00930FF8" w:rsidRPr="002A76CC" w:rsidRDefault="00930FF8">
            <w:pPr>
              <w:tabs>
                <w:tab w:val="left" w:pos="313"/>
              </w:tabs>
              <w:spacing w:after="0" w:line="240" w:lineRule="auto"/>
              <w:jc w:val="both"/>
              <w:rPr>
                <w:sz w:val="26"/>
                <w:szCs w:val="26"/>
              </w:rPr>
              <w:pPrChange w:id="3259" w:author="tuytv" w:date="2020-09-04T13:49:00Z">
                <w:pPr>
                  <w:tabs>
                    <w:tab w:val="left" w:pos="313"/>
                  </w:tabs>
                  <w:jc w:val="both"/>
                </w:pPr>
              </w:pPrChange>
            </w:pPr>
          </w:p>
          <w:p w:rsidR="00930FF8" w:rsidRPr="0084731A" w:rsidDel="00977185" w:rsidRDefault="00930FF8">
            <w:pPr>
              <w:tabs>
                <w:tab w:val="left" w:pos="313"/>
              </w:tabs>
              <w:spacing w:after="0" w:line="240" w:lineRule="auto"/>
              <w:jc w:val="both"/>
              <w:rPr>
                <w:del w:id="3260" w:author="tuytv" w:date="2020-09-04T16:32:00Z"/>
                <w:b/>
                <w:sz w:val="26"/>
                <w:szCs w:val="26"/>
                <w:rPrChange w:id="3261" w:author="tuytv" w:date="2020-09-09T16:05:00Z">
                  <w:rPr>
                    <w:del w:id="3262" w:author="tuytv" w:date="2020-09-04T16:32:00Z"/>
                    <w:sz w:val="26"/>
                    <w:szCs w:val="26"/>
                  </w:rPr>
                </w:rPrChange>
              </w:rPr>
              <w:pPrChange w:id="3263" w:author="tuytv" w:date="2020-09-04T13:49:00Z">
                <w:pPr>
                  <w:tabs>
                    <w:tab w:val="left" w:pos="313"/>
                  </w:tabs>
                  <w:jc w:val="both"/>
                </w:pPr>
              </w:pPrChange>
            </w:pPr>
          </w:p>
          <w:p w:rsidR="00930FF8" w:rsidRPr="0084731A" w:rsidDel="00977185" w:rsidRDefault="00930FF8">
            <w:pPr>
              <w:tabs>
                <w:tab w:val="left" w:pos="313"/>
              </w:tabs>
              <w:spacing w:after="0" w:line="240" w:lineRule="auto"/>
              <w:jc w:val="both"/>
              <w:rPr>
                <w:del w:id="3264" w:author="tuytv" w:date="2020-09-04T16:32:00Z"/>
                <w:b/>
                <w:sz w:val="26"/>
                <w:szCs w:val="26"/>
                <w:rPrChange w:id="3265" w:author="tuytv" w:date="2020-09-09T16:05:00Z">
                  <w:rPr>
                    <w:del w:id="3266" w:author="tuytv" w:date="2020-09-04T16:32:00Z"/>
                    <w:sz w:val="26"/>
                    <w:szCs w:val="26"/>
                  </w:rPr>
                </w:rPrChange>
              </w:rPr>
              <w:pPrChange w:id="3267" w:author="tuytv" w:date="2020-09-04T13:49:00Z">
                <w:pPr>
                  <w:tabs>
                    <w:tab w:val="left" w:pos="313"/>
                  </w:tabs>
                  <w:jc w:val="both"/>
                </w:pPr>
              </w:pPrChange>
            </w:pPr>
          </w:p>
          <w:p w:rsidR="00930FF8" w:rsidRPr="0084731A" w:rsidDel="00977185" w:rsidRDefault="00930FF8">
            <w:pPr>
              <w:tabs>
                <w:tab w:val="left" w:pos="313"/>
              </w:tabs>
              <w:spacing w:after="0" w:line="240" w:lineRule="auto"/>
              <w:jc w:val="both"/>
              <w:rPr>
                <w:del w:id="3268" w:author="tuytv" w:date="2020-09-04T16:32:00Z"/>
                <w:b/>
                <w:sz w:val="26"/>
                <w:szCs w:val="26"/>
                <w:rPrChange w:id="3269" w:author="tuytv" w:date="2020-09-09T16:05:00Z">
                  <w:rPr>
                    <w:del w:id="3270" w:author="tuytv" w:date="2020-09-04T16:32:00Z"/>
                    <w:sz w:val="26"/>
                    <w:szCs w:val="26"/>
                  </w:rPr>
                </w:rPrChange>
              </w:rPr>
              <w:pPrChange w:id="3271" w:author="tuytv" w:date="2020-09-04T13:49:00Z">
                <w:pPr>
                  <w:tabs>
                    <w:tab w:val="left" w:pos="313"/>
                  </w:tabs>
                  <w:jc w:val="both"/>
                </w:pPr>
              </w:pPrChange>
            </w:pPr>
          </w:p>
          <w:p w:rsidR="00930FF8" w:rsidRPr="0084731A" w:rsidDel="00977185" w:rsidRDefault="00930FF8">
            <w:pPr>
              <w:tabs>
                <w:tab w:val="left" w:pos="313"/>
              </w:tabs>
              <w:spacing w:after="0" w:line="240" w:lineRule="auto"/>
              <w:jc w:val="both"/>
              <w:rPr>
                <w:del w:id="3272" w:author="tuytv" w:date="2020-09-04T16:32:00Z"/>
                <w:b/>
                <w:sz w:val="26"/>
                <w:szCs w:val="26"/>
                <w:rPrChange w:id="3273" w:author="tuytv" w:date="2020-09-09T16:05:00Z">
                  <w:rPr>
                    <w:del w:id="3274" w:author="tuytv" w:date="2020-09-04T16:32:00Z"/>
                    <w:sz w:val="26"/>
                    <w:szCs w:val="26"/>
                  </w:rPr>
                </w:rPrChange>
              </w:rPr>
              <w:pPrChange w:id="3275" w:author="tuytv" w:date="2020-09-04T13:49:00Z">
                <w:pPr>
                  <w:tabs>
                    <w:tab w:val="left" w:pos="313"/>
                  </w:tabs>
                  <w:jc w:val="both"/>
                </w:pPr>
              </w:pPrChange>
            </w:pPr>
          </w:p>
          <w:p w:rsidR="00930FF8" w:rsidRDefault="00977185">
            <w:pPr>
              <w:tabs>
                <w:tab w:val="left" w:pos="313"/>
              </w:tabs>
              <w:spacing w:after="0" w:line="240" w:lineRule="auto"/>
              <w:jc w:val="both"/>
              <w:rPr>
                <w:ins w:id="3276" w:author="tuytv" w:date="2020-09-04T16:32:00Z"/>
                <w:sz w:val="26"/>
                <w:szCs w:val="26"/>
              </w:rPr>
              <w:pPrChange w:id="3277" w:author="tuytv" w:date="2020-09-04T13:49:00Z">
                <w:pPr>
                  <w:tabs>
                    <w:tab w:val="left" w:pos="313"/>
                  </w:tabs>
                  <w:jc w:val="both"/>
                </w:pPr>
              </w:pPrChange>
            </w:pPr>
            <w:ins w:id="3278" w:author="tuytv" w:date="2020-09-04T16:32:00Z">
              <w:r w:rsidRPr="0084731A">
                <w:rPr>
                  <w:b/>
                  <w:sz w:val="26"/>
                  <w:szCs w:val="26"/>
                  <w:rPrChange w:id="3279" w:author="tuytv" w:date="2020-09-09T16:05:00Z">
                    <w:rPr>
                      <w:sz w:val="26"/>
                      <w:szCs w:val="26"/>
                    </w:rPr>
                  </w:rPrChange>
                </w:rPr>
                <w:t>2.</w:t>
              </w:r>
              <w:r>
                <w:rPr>
                  <w:sz w:val="26"/>
                  <w:szCs w:val="26"/>
                </w:rPr>
                <w:t xml:space="preserve"> </w:t>
              </w:r>
            </w:ins>
            <w:r w:rsidR="00930FF8" w:rsidRPr="002A76CC">
              <w:rPr>
                <w:sz w:val="26"/>
                <w:szCs w:val="26"/>
              </w:rPr>
              <w:t>Đề nghị giữa nguyên như dự thảo Quyết định, mỗi mô hình pháp chế phù hợp với từng loại hình, tính chất, quy mô và hoạt động của doanh nghiệp, khó có thể xây dựng một mô hình chung đối với các doanh nghiệp nhỏ và vừa.</w:t>
            </w:r>
          </w:p>
          <w:p w:rsidR="00DB4B94" w:rsidRPr="0084731A" w:rsidDel="00DB4B94" w:rsidRDefault="00DB4B94">
            <w:pPr>
              <w:tabs>
                <w:tab w:val="left" w:pos="313"/>
              </w:tabs>
              <w:spacing w:after="0" w:line="240" w:lineRule="auto"/>
              <w:jc w:val="both"/>
              <w:rPr>
                <w:del w:id="3280" w:author="tuytv" w:date="2020-09-04T16:33:00Z"/>
                <w:b/>
                <w:sz w:val="26"/>
                <w:szCs w:val="26"/>
                <w:rPrChange w:id="3281" w:author="tuytv" w:date="2020-09-09T16:05:00Z">
                  <w:rPr>
                    <w:del w:id="3282" w:author="tuytv" w:date="2020-09-04T16:33:00Z"/>
                    <w:sz w:val="26"/>
                    <w:szCs w:val="26"/>
                  </w:rPr>
                </w:rPrChange>
              </w:rPr>
              <w:pPrChange w:id="3283" w:author="tuytv" w:date="2020-09-04T13:49:00Z">
                <w:pPr>
                  <w:tabs>
                    <w:tab w:val="left" w:pos="313"/>
                  </w:tabs>
                  <w:jc w:val="both"/>
                </w:pPr>
              </w:pPrChange>
            </w:pPr>
          </w:p>
          <w:p w:rsidR="00930FF8" w:rsidRDefault="00DB4B94">
            <w:pPr>
              <w:tabs>
                <w:tab w:val="left" w:pos="313"/>
              </w:tabs>
              <w:spacing w:after="0" w:line="240" w:lineRule="auto"/>
              <w:jc w:val="both"/>
              <w:rPr>
                <w:ins w:id="3284" w:author="tuytv" w:date="2020-09-04T16:33:00Z"/>
                <w:sz w:val="26"/>
                <w:szCs w:val="26"/>
              </w:rPr>
              <w:pPrChange w:id="3285" w:author="tuytv" w:date="2020-09-04T13:49:00Z">
                <w:pPr>
                  <w:tabs>
                    <w:tab w:val="left" w:pos="313"/>
                  </w:tabs>
                  <w:jc w:val="both"/>
                </w:pPr>
              </w:pPrChange>
            </w:pPr>
            <w:ins w:id="3286" w:author="tuytv" w:date="2020-09-04T16:33:00Z">
              <w:r w:rsidRPr="0084731A">
                <w:rPr>
                  <w:b/>
                  <w:sz w:val="26"/>
                  <w:szCs w:val="26"/>
                  <w:rPrChange w:id="3287" w:author="tuytv" w:date="2020-09-09T16:05:00Z">
                    <w:rPr>
                      <w:sz w:val="26"/>
                      <w:szCs w:val="26"/>
                    </w:rPr>
                  </w:rPrChange>
                </w:rPr>
                <w:t>3.</w:t>
              </w:r>
              <w:r>
                <w:rPr>
                  <w:sz w:val="26"/>
                  <w:szCs w:val="26"/>
                </w:rPr>
                <w:t xml:space="preserve"> </w:t>
              </w:r>
            </w:ins>
            <w:r w:rsidR="00930FF8" w:rsidRPr="002A76CC">
              <w:rPr>
                <w:sz w:val="26"/>
                <w:szCs w:val="26"/>
              </w:rPr>
              <w:t>Đa số ý kiến đồng ý với Phương án 1.</w:t>
            </w:r>
          </w:p>
          <w:p w:rsidR="00DB4B94" w:rsidRPr="002A76CC" w:rsidRDefault="00DB4B94">
            <w:pPr>
              <w:tabs>
                <w:tab w:val="left" w:pos="313"/>
              </w:tabs>
              <w:spacing w:after="0" w:line="240" w:lineRule="auto"/>
              <w:jc w:val="both"/>
              <w:rPr>
                <w:sz w:val="26"/>
                <w:szCs w:val="26"/>
              </w:rPr>
              <w:pPrChange w:id="3288" w:author="tuytv" w:date="2020-09-04T13:49:00Z">
                <w:pPr>
                  <w:tabs>
                    <w:tab w:val="left" w:pos="313"/>
                  </w:tabs>
                  <w:jc w:val="both"/>
                </w:pPr>
              </w:pPrChange>
            </w:pPr>
            <w:ins w:id="3289" w:author="tuytv" w:date="2020-09-04T16:33:00Z">
              <w:r w:rsidRPr="0084731A">
                <w:rPr>
                  <w:b/>
                  <w:sz w:val="26"/>
                  <w:szCs w:val="26"/>
                  <w:rPrChange w:id="3290" w:author="tuytv" w:date="2020-09-09T16:05:00Z">
                    <w:rPr>
                      <w:sz w:val="26"/>
                      <w:szCs w:val="26"/>
                    </w:rPr>
                  </w:rPrChange>
                </w:rPr>
                <w:t>4.</w:t>
              </w:r>
              <w:r>
                <w:rPr>
                  <w:sz w:val="26"/>
                  <w:szCs w:val="26"/>
                </w:rPr>
                <w:t xml:space="preserve"> Đề nghị giữ nguyên như dự thảo Quyết định. Sở Tư pháp là đầu mỗi triển khai công tác này ở địa phương đã được ghi nhận trong Nghị định số 55/2019/NĐ-CP</w:t>
              </w:r>
            </w:ins>
            <w:ins w:id="3291" w:author="tuytv" w:date="2020-09-04T16:34:00Z">
              <w:r>
                <w:rPr>
                  <w:sz w:val="26"/>
                  <w:szCs w:val="26"/>
                </w:rPr>
                <w:t>, vì vậy, đề nghị không cần quy định lặp lại.</w:t>
              </w:r>
            </w:ins>
          </w:p>
          <w:p w:rsidR="00930FF8" w:rsidRPr="002A76CC" w:rsidDel="00DB4B94" w:rsidRDefault="00930FF8">
            <w:pPr>
              <w:tabs>
                <w:tab w:val="left" w:pos="313"/>
              </w:tabs>
              <w:spacing w:after="0" w:line="240" w:lineRule="auto"/>
              <w:jc w:val="both"/>
              <w:rPr>
                <w:del w:id="3292" w:author="tuytv" w:date="2020-09-04T16:34:00Z"/>
                <w:sz w:val="26"/>
                <w:szCs w:val="26"/>
              </w:rPr>
              <w:pPrChange w:id="3293" w:author="tuytv" w:date="2020-09-04T13:49:00Z">
                <w:pPr>
                  <w:tabs>
                    <w:tab w:val="left" w:pos="313"/>
                  </w:tabs>
                  <w:jc w:val="both"/>
                </w:pPr>
              </w:pPrChange>
            </w:pPr>
          </w:p>
          <w:p w:rsidR="00930FF8" w:rsidRPr="002A76CC" w:rsidDel="00DB4B94" w:rsidRDefault="00930FF8">
            <w:pPr>
              <w:tabs>
                <w:tab w:val="left" w:pos="313"/>
              </w:tabs>
              <w:spacing w:after="0" w:line="240" w:lineRule="auto"/>
              <w:jc w:val="both"/>
              <w:rPr>
                <w:del w:id="3294" w:author="tuytv" w:date="2020-09-04T16:34:00Z"/>
                <w:sz w:val="26"/>
                <w:szCs w:val="26"/>
              </w:rPr>
              <w:pPrChange w:id="3295" w:author="tuytv" w:date="2020-09-04T13:49:00Z">
                <w:pPr>
                  <w:tabs>
                    <w:tab w:val="left" w:pos="313"/>
                  </w:tabs>
                  <w:jc w:val="both"/>
                </w:pPr>
              </w:pPrChange>
            </w:pPr>
          </w:p>
          <w:p w:rsidR="00930FF8" w:rsidRPr="002A76CC" w:rsidDel="00DB4B94" w:rsidRDefault="00930FF8">
            <w:pPr>
              <w:tabs>
                <w:tab w:val="left" w:pos="313"/>
              </w:tabs>
              <w:spacing w:after="0" w:line="240" w:lineRule="auto"/>
              <w:jc w:val="both"/>
              <w:rPr>
                <w:del w:id="3296" w:author="tuytv" w:date="2020-09-04T16:34:00Z"/>
                <w:sz w:val="26"/>
                <w:szCs w:val="26"/>
              </w:rPr>
              <w:pPrChange w:id="3297" w:author="tuytv" w:date="2020-09-04T13:49:00Z">
                <w:pPr>
                  <w:tabs>
                    <w:tab w:val="left" w:pos="313"/>
                  </w:tabs>
                  <w:jc w:val="both"/>
                </w:pPr>
              </w:pPrChange>
            </w:pPr>
          </w:p>
          <w:p w:rsidR="00930FF8" w:rsidRPr="002A76CC" w:rsidRDefault="00930FF8">
            <w:pPr>
              <w:tabs>
                <w:tab w:val="left" w:pos="313"/>
              </w:tabs>
              <w:spacing w:after="0" w:line="240" w:lineRule="auto"/>
              <w:jc w:val="both"/>
              <w:rPr>
                <w:sz w:val="26"/>
                <w:szCs w:val="26"/>
              </w:rPr>
              <w:pPrChange w:id="3298" w:author="tuytv" w:date="2020-09-04T13:49:00Z">
                <w:pPr>
                  <w:tabs>
                    <w:tab w:val="left" w:pos="313"/>
                  </w:tabs>
                  <w:jc w:val="both"/>
                </w:pPr>
              </w:pPrChange>
            </w:pPr>
          </w:p>
          <w:p w:rsidR="00930FF8" w:rsidRPr="0084731A" w:rsidDel="00DB4B94" w:rsidRDefault="00930FF8">
            <w:pPr>
              <w:tabs>
                <w:tab w:val="left" w:pos="313"/>
              </w:tabs>
              <w:spacing w:after="0" w:line="240" w:lineRule="auto"/>
              <w:jc w:val="both"/>
              <w:rPr>
                <w:del w:id="3299" w:author="tuytv" w:date="2020-09-04T16:35:00Z"/>
                <w:b/>
                <w:sz w:val="26"/>
                <w:szCs w:val="26"/>
                <w:rPrChange w:id="3300" w:author="tuytv" w:date="2020-09-09T16:05:00Z">
                  <w:rPr>
                    <w:del w:id="3301" w:author="tuytv" w:date="2020-09-04T16:35:00Z"/>
                    <w:sz w:val="26"/>
                    <w:szCs w:val="26"/>
                  </w:rPr>
                </w:rPrChange>
              </w:rPr>
              <w:pPrChange w:id="3302" w:author="tuytv" w:date="2020-09-04T13:49:00Z">
                <w:pPr>
                  <w:tabs>
                    <w:tab w:val="left" w:pos="313"/>
                  </w:tabs>
                  <w:jc w:val="both"/>
                </w:pPr>
              </w:pPrChange>
            </w:pPr>
          </w:p>
          <w:p w:rsidR="00930FF8" w:rsidRPr="0084731A" w:rsidDel="00DB4B94" w:rsidRDefault="00930FF8">
            <w:pPr>
              <w:tabs>
                <w:tab w:val="left" w:pos="313"/>
              </w:tabs>
              <w:spacing w:after="0" w:line="240" w:lineRule="auto"/>
              <w:jc w:val="both"/>
              <w:rPr>
                <w:del w:id="3303" w:author="tuytv" w:date="2020-09-04T16:35:00Z"/>
                <w:b/>
                <w:sz w:val="26"/>
                <w:szCs w:val="26"/>
                <w:rPrChange w:id="3304" w:author="tuytv" w:date="2020-09-09T16:05:00Z">
                  <w:rPr>
                    <w:del w:id="3305" w:author="tuytv" w:date="2020-09-04T16:35:00Z"/>
                    <w:sz w:val="26"/>
                    <w:szCs w:val="26"/>
                  </w:rPr>
                </w:rPrChange>
              </w:rPr>
              <w:pPrChange w:id="3306" w:author="tuytv" w:date="2020-09-04T13:49:00Z">
                <w:pPr>
                  <w:tabs>
                    <w:tab w:val="left" w:pos="313"/>
                  </w:tabs>
                  <w:jc w:val="both"/>
                </w:pPr>
              </w:pPrChange>
            </w:pPr>
          </w:p>
          <w:p w:rsidR="00930FF8" w:rsidRPr="0084731A" w:rsidDel="00DB4B94" w:rsidRDefault="00930FF8">
            <w:pPr>
              <w:tabs>
                <w:tab w:val="left" w:pos="313"/>
              </w:tabs>
              <w:spacing w:after="0" w:line="240" w:lineRule="auto"/>
              <w:jc w:val="both"/>
              <w:rPr>
                <w:del w:id="3307" w:author="tuytv" w:date="2020-09-04T16:35:00Z"/>
                <w:b/>
                <w:sz w:val="26"/>
                <w:szCs w:val="26"/>
                <w:rPrChange w:id="3308" w:author="tuytv" w:date="2020-09-09T16:05:00Z">
                  <w:rPr>
                    <w:del w:id="3309" w:author="tuytv" w:date="2020-09-04T16:35:00Z"/>
                    <w:sz w:val="26"/>
                    <w:szCs w:val="26"/>
                  </w:rPr>
                </w:rPrChange>
              </w:rPr>
              <w:pPrChange w:id="3310" w:author="tuytv" w:date="2020-09-04T13:49:00Z">
                <w:pPr>
                  <w:tabs>
                    <w:tab w:val="left" w:pos="313"/>
                  </w:tabs>
                  <w:jc w:val="both"/>
                </w:pPr>
              </w:pPrChange>
            </w:pPr>
          </w:p>
          <w:p w:rsidR="00930FF8" w:rsidRPr="0084731A" w:rsidDel="00DB4B94" w:rsidRDefault="00930FF8">
            <w:pPr>
              <w:tabs>
                <w:tab w:val="left" w:pos="313"/>
              </w:tabs>
              <w:spacing w:after="0" w:line="240" w:lineRule="auto"/>
              <w:jc w:val="both"/>
              <w:rPr>
                <w:del w:id="3311" w:author="tuytv" w:date="2020-09-04T16:35:00Z"/>
                <w:b/>
                <w:sz w:val="26"/>
                <w:szCs w:val="26"/>
                <w:rPrChange w:id="3312" w:author="tuytv" w:date="2020-09-09T16:05:00Z">
                  <w:rPr>
                    <w:del w:id="3313" w:author="tuytv" w:date="2020-09-04T16:35:00Z"/>
                    <w:sz w:val="26"/>
                    <w:szCs w:val="26"/>
                  </w:rPr>
                </w:rPrChange>
              </w:rPr>
              <w:pPrChange w:id="3314" w:author="tuytv" w:date="2020-09-04T13:49:00Z">
                <w:pPr>
                  <w:tabs>
                    <w:tab w:val="left" w:pos="313"/>
                  </w:tabs>
                  <w:jc w:val="both"/>
                </w:pPr>
              </w:pPrChange>
            </w:pPr>
          </w:p>
          <w:p w:rsidR="00930FF8" w:rsidRPr="0084731A" w:rsidDel="00DB4B94" w:rsidRDefault="00930FF8">
            <w:pPr>
              <w:tabs>
                <w:tab w:val="left" w:pos="313"/>
              </w:tabs>
              <w:spacing w:after="0" w:line="240" w:lineRule="auto"/>
              <w:jc w:val="both"/>
              <w:rPr>
                <w:del w:id="3315" w:author="tuytv" w:date="2020-09-04T16:35:00Z"/>
                <w:b/>
                <w:sz w:val="26"/>
                <w:szCs w:val="26"/>
                <w:rPrChange w:id="3316" w:author="tuytv" w:date="2020-09-09T16:05:00Z">
                  <w:rPr>
                    <w:del w:id="3317" w:author="tuytv" w:date="2020-09-04T16:35:00Z"/>
                    <w:sz w:val="26"/>
                    <w:szCs w:val="26"/>
                  </w:rPr>
                </w:rPrChange>
              </w:rPr>
              <w:pPrChange w:id="3318" w:author="tuytv" w:date="2020-09-04T13:49:00Z">
                <w:pPr>
                  <w:tabs>
                    <w:tab w:val="left" w:pos="313"/>
                  </w:tabs>
                  <w:jc w:val="both"/>
                </w:pPr>
              </w:pPrChange>
            </w:pPr>
          </w:p>
          <w:p w:rsidR="00930FF8" w:rsidRPr="002A76CC" w:rsidRDefault="00DB4B94">
            <w:pPr>
              <w:tabs>
                <w:tab w:val="left" w:pos="313"/>
              </w:tabs>
              <w:spacing w:after="0" w:line="240" w:lineRule="auto"/>
              <w:jc w:val="both"/>
              <w:rPr>
                <w:sz w:val="26"/>
                <w:szCs w:val="26"/>
              </w:rPr>
              <w:pPrChange w:id="3319" w:author="tuytv" w:date="2020-09-04T13:49:00Z">
                <w:pPr>
                  <w:tabs>
                    <w:tab w:val="left" w:pos="313"/>
                  </w:tabs>
                  <w:jc w:val="both"/>
                </w:pPr>
              </w:pPrChange>
            </w:pPr>
            <w:ins w:id="3320" w:author="tuytv" w:date="2020-09-04T16:35:00Z">
              <w:r w:rsidRPr="0084731A">
                <w:rPr>
                  <w:b/>
                  <w:sz w:val="26"/>
                  <w:szCs w:val="26"/>
                  <w:rPrChange w:id="3321" w:author="tuytv" w:date="2020-09-09T16:05:00Z">
                    <w:rPr>
                      <w:sz w:val="26"/>
                      <w:szCs w:val="26"/>
                    </w:rPr>
                  </w:rPrChange>
                </w:rPr>
                <w:t>5.</w:t>
              </w:r>
              <w:r>
                <w:rPr>
                  <w:sz w:val="26"/>
                  <w:szCs w:val="26"/>
                </w:rPr>
                <w:t xml:space="preserve"> </w:t>
              </w:r>
            </w:ins>
            <w:r w:rsidR="00930FF8" w:rsidRPr="002A76CC">
              <w:rPr>
                <w:sz w:val="26"/>
                <w:szCs w:val="26"/>
              </w:rPr>
              <w:t>Tiếp thu ý kiến góp ý và đã bổ sung ấn định khoản kinh phí nhất định trong dự thảo Quyết định.</w:t>
            </w:r>
          </w:p>
        </w:tc>
      </w:tr>
      <w:tr w:rsidR="00174060" w:rsidRPr="002A76CC" w:rsidTr="000D1FBA">
        <w:trPr>
          <w:trHeight w:val="4871"/>
          <w:ins w:id="3322" w:author="tuytv" w:date="2020-09-04T16:50:00Z"/>
        </w:trPr>
        <w:tc>
          <w:tcPr>
            <w:tcW w:w="746" w:type="dxa"/>
            <w:shd w:val="clear" w:color="auto" w:fill="auto"/>
          </w:tcPr>
          <w:p w:rsidR="00174060" w:rsidRPr="0084731A" w:rsidRDefault="00174060" w:rsidP="00944EED">
            <w:pPr>
              <w:spacing w:after="0" w:line="240" w:lineRule="auto"/>
              <w:jc w:val="center"/>
              <w:rPr>
                <w:ins w:id="3323" w:author="tuytv" w:date="2020-09-04T16:50:00Z"/>
                <w:rFonts w:eastAsia="Times New Roman" w:cs="Times New Roman"/>
                <w:b/>
                <w:sz w:val="26"/>
                <w:szCs w:val="26"/>
                <w:rPrChange w:id="3324" w:author="tuytv" w:date="2020-09-09T16:05:00Z">
                  <w:rPr>
                    <w:ins w:id="3325" w:author="tuytv" w:date="2020-09-04T16:50:00Z"/>
                    <w:rFonts w:eastAsia="Times New Roman" w:cs="Times New Roman"/>
                    <w:sz w:val="26"/>
                    <w:szCs w:val="26"/>
                  </w:rPr>
                </w:rPrChange>
              </w:rPr>
            </w:pPr>
            <w:ins w:id="3326" w:author="tuytv" w:date="2020-09-04T16:50:00Z">
              <w:r w:rsidRPr="0084731A">
                <w:rPr>
                  <w:rFonts w:eastAsia="Times New Roman" w:cs="Times New Roman"/>
                  <w:b/>
                  <w:sz w:val="26"/>
                  <w:szCs w:val="26"/>
                  <w:rPrChange w:id="3327" w:author="tuytv" w:date="2020-09-09T16:05:00Z">
                    <w:rPr>
                      <w:rFonts w:eastAsia="Times New Roman" w:cs="Times New Roman"/>
                      <w:color w:val="FF0000"/>
                      <w:sz w:val="26"/>
                      <w:szCs w:val="26"/>
                    </w:rPr>
                  </w:rPrChange>
                </w:rPr>
                <w:lastRenderedPageBreak/>
                <w:t>5</w:t>
              </w:r>
            </w:ins>
          </w:p>
        </w:tc>
        <w:tc>
          <w:tcPr>
            <w:tcW w:w="1239" w:type="dxa"/>
            <w:shd w:val="clear" w:color="auto" w:fill="auto"/>
          </w:tcPr>
          <w:p w:rsidR="00174060" w:rsidRPr="00970473" w:rsidRDefault="00174060" w:rsidP="00944EED">
            <w:pPr>
              <w:spacing w:after="0" w:line="240" w:lineRule="auto"/>
              <w:rPr>
                <w:ins w:id="3328" w:author="tuytv" w:date="2020-09-04T16:50:00Z"/>
                <w:rFonts w:eastAsia="Times New Roman" w:cs="Times New Roman"/>
                <w:sz w:val="26"/>
                <w:szCs w:val="26"/>
              </w:rPr>
            </w:pPr>
            <w:ins w:id="3329" w:author="tuytv" w:date="2020-09-04T16:50:00Z">
              <w:r w:rsidRPr="00970473">
                <w:rPr>
                  <w:rFonts w:eastAsia="Times New Roman" w:cs="Times New Roman"/>
                  <w:sz w:val="26"/>
                  <w:szCs w:val="26"/>
                  <w:rPrChange w:id="3330" w:author="tuytv" w:date="2020-09-04T16:52:00Z">
                    <w:rPr>
                      <w:rFonts w:eastAsia="Times New Roman" w:cs="Times New Roman"/>
                      <w:color w:val="FF0000"/>
                      <w:sz w:val="26"/>
                      <w:szCs w:val="26"/>
                    </w:rPr>
                  </w:rPrChange>
                </w:rPr>
                <w:t>Liên đoàn luật sư Việt Nam</w:t>
              </w:r>
            </w:ins>
          </w:p>
        </w:tc>
        <w:tc>
          <w:tcPr>
            <w:tcW w:w="1764" w:type="dxa"/>
            <w:shd w:val="clear" w:color="auto" w:fill="auto"/>
          </w:tcPr>
          <w:p w:rsidR="00174060" w:rsidRPr="00970473" w:rsidRDefault="00174060" w:rsidP="00944EED">
            <w:pPr>
              <w:spacing w:after="0" w:line="240" w:lineRule="auto"/>
              <w:jc w:val="both"/>
              <w:rPr>
                <w:ins w:id="3331" w:author="tuytv" w:date="2020-09-04T16:50:00Z"/>
                <w:sz w:val="26"/>
                <w:szCs w:val="26"/>
              </w:rPr>
            </w:pPr>
            <w:ins w:id="3332" w:author="tuytv" w:date="2020-09-04T16:50:00Z">
              <w:r w:rsidRPr="00970473">
                <w:rPr>
                  <w:sz w:val="26"/>
                  <w:szCs w:val="26"/>
                  <w:rPrChange w:id="3333" w:author="tuytv" w:date="2020-09-04T16:52:00Z">
                    <w:rPr>
                      <w:color w:val="FF0000"/>
                      <w:sz w:val="26"/>
                      <w:szCs w:val="26"/>
                    </w:rPr>
                  </w:rPrChange>
                </w:rPr>
                <w:t>226/LĐLSVN ngày 30/7/2020</w:t>
              </w:r>
            </w:ins>
          </w:p>
        </w:tc>
        <w:tc>
          <w:tcPr>
            <w:tcW w:w="7107" w:type="dxa"/>
            <w:shd w:val="clear" w:color="auto" w:fill="auto"/>
          </w:tcPr>
          <w:p w:rsidR="00174060" w:rsidRPr="00970473" w:rsidRDefault="00174060">
            <w:pPr>
              <w:spacing w:after="0" w:line="240" w:lineRule="auto"/>
              <w:jc w:val="both"/>
              <w:rPr>
                <w:ins w:id="3334" w:author="tuytv" w:date="2020-09-04T16:50:00Z"/>
                <w:rFonts w:eastAsia="Calibri"/>
                <w:sz w:val="26"/>
                <w:szCs w:val="26"/>
                <w:rPrChange w:id="3335" w:author="tuytv" w:date="2020-09-04T16:52:00Z">
                  <w:rPr>
                    <w:ins w:id="3336" w:author="tuytv" w:date="2020-09-04T16:50:00Z"/>
                    <w:rFonts w:eastAsia="Calibri"/>
                    <w:color w:val="FF0000"/>
                    <w:sz w:val="26"/>
                    <w:szCs w:val="26"/>
                  </w:rPr>
                </w:rPrChange>
              </w:rPr>
            </w:pPr>
            <w:ins w:id="3337" w:author="tuytv" w:date="2020-09-04T16:50:00Z">
              <w:r w:rsidRPr="0084731A">
                <w:rPr>
                  <w:rFonts w:eastAsia="Calibri"/>
                  <w:b/>
                  <w:sz w:val="26"/>
                  <w:szCs w:val="26"/>
                  <w:rPrChange w:id="3338" w:author="tuytv" w:date="2020-09-09T16:05:00Z">
                    <w:rPr>
                      <w:rFonts w:eastAsia="Calibri"/>
                      <w:color w:val="FF0000"/>
                      <w:sz w:val="26"/>
                      <w:szCs w:val="26"/>
                    </w:rPr>
                  </w:rPrChange>
                </w:rPr>
                <w:t>1</w:t>
              </w:r>
            </w:ins>
            <w:ins w:id="3339" w:author="tuytv" w:date="2020-09-04T16:53:00Z">
              <w:r w:rsidR="00970473" w:rsidRPr="0084731A">
                <w:rPr>
                  <w:rFonts w:eastAsia="Calibri"/>
                  <w:b/>
                  <w:sz w:val="26"/>
                  <w:szCs w:val="26"/>
                  <w:rPrChange w:id="3340" w:author="tuytv" w:date="2020-09-09T16:05:00Z">
                    <w:rPr>
                      <w:rFonts w:eastAsia="Calibri"/>
                      <w:sz w:val="26"/>
                      <w:szCs w:val="26"/>
                    </w:rPr>
                  </w:rPrChange>
                </w:rPr>
                <w:t>.</w:t>
              </w:r>
            </w:ins>
            <w:ins w:id="3341" w:author="tuytv" w:date="2020-09-04T16:50:00Z">
              <w:r w:rsidRPr="00970473">
                <w:rPr>
                  <w:rFonts w:eastAsia="Calibri"/>
                  <w:sz w:val="26"/>
                  <w:szCs w:val="26"/>
                  <w:rPrChange w:id="3342" w:author="tuytv" w:date="2020-09-04T16:52:00Z">
                    <w:rPr>
                      <w:rFonts w:eastAsia="Calibri"/>
                      <w:color w:val="FF0000"/>
                      <w:sz w:val="26"/>
                      <w:szCs w:val="26"/>
                    </w:rPr>
                  </w:rPrChange>
                </w:rPr>
                <w:t xml:space="preserve"> Về mục tiêu: cần nhấn mạnh đến yếu tố nân</w:t>
              </w:r>
            </w:ins>
            <w:ins w:id="3343" w:author="tuytv" w:date="2020-09-04T16:53:00Z">
              <w:r w:rsidR="00FC78F7">
                <w:rPr>
                  <w:rFonts w:eastAsia="Calibri"/>
                  <w:sz w:val="26"/>
                  <w:szCs w:val="26"/>
                </w:rPr>
                <w:t>g</w:t>
              </w:r>
            </w:ins>
            <w:ins w:id="3344" w:author="tuytv" w:date="2020-09-04T16:50:00Z">
              <w:r w:rsidRPr="00970473">
                <w:rPr>
                  <w:rFonts w:eastAsia="Calibri"/>
                  <w:sz w:val="26"/>
                  <w:szCs w:val="26"/>
                  <w:rPrChange w:id="3345" w:author="tuytv" w:date="2020-09-04T16:52:00Z">
                    <w:rPr>
                      <w:rFonts w:eastAsia="Calibri"/>
                      <w:color w:val="FF0000"/>
                      <w:sz w:val="26"/>
                      <w:szCs w:val="26"/>
                    </w:rPr>
                  </w:rPrChange>
                </w:rPr>
                <w:t xml:space="preserve"> cao năng lực cạnh tranh của doanh nghiệp trong thời kỳ hội nhập thương mại quốc tế sâu rộng, chủ động đón nhận và khai thác các y</w:t>
              </w:r>
            </w:ins>
            <w:ins w:id="3346" w:author="tuytv" w:date="2020-09-04T16:53:00Z">
              <w:r w:rsidR="00FC78F7">
                <w:rPr>
                  <w:rFonts w:eastAsia="Calibri"/>
                  <w:sz w:val="26"/>
                  <w:szCs w:val="26"/>
                </w:rPr>
                <w:t xml:space="preserve">ếu </w:t>
              </w:r>
            </w:ins>
            <w:ins w:id="3347" w:author="tuytv" w:date="2020-09-04T16:50:00Z">
              <w:r w:rsidRPr="00970473">
                <w:rPr>
                  <w:rFonts w:eastAsia="Calibri"/>
                  <w:sz w:val="26"/>
                  <w:szCs w:val="26"/>
                  <w:rPrChange w:id="3348" w:author="tuytv" w:date="2020-09-04T16:52:00Z">
                    <w:rPr>
                      <w:rFonts w:eastAsia="Calibri"/>
                      <w:color w:val="FF0000"/>
                      <w:sz w:val="26"/>
                      <w:szCs w:val="26"/>
                    </w:rPr>
                  </w:rPrChange>
                </w:rPr>
                <w:t>t</w:t>
              </w:r>
            </w:ins>
            <w:ins w:id="3349" w:author="tuytv" w:date="2020-09-04T16:53:00Z">
              <w:r w:rsidR="00FC78F7">
                <w:rPr>
                  <w:rFonts w:eastAsia="Calibri"/>
                  <w:sz w:val="26"/>
                  <w:szCs w:val="26"/>
                </w:rPr>
                <w:t>ố</w:t>
              </w:r>
            </w:ins>
            <w:ins w:id="3350" w:author="tuytv" w:date="2020-09-04T16:50:00Z">
              <w:r w:rsidRPr="00970473">
                <w:rPr>
                  <w:rFonts w:eastAsia="Calibri"/>
                  <w:sz w:val="26"/>
                  <w:szCs w:val="26"/>
                  <w:rPrChange w:id="3351" w:author="tuytv" w:date="2020-09-04T16:52:00Z">
                    <w:rPr>
                      <w:rFonts w:eastAsia="Calibri"/>
                      <w:color w:val="FF0000"/>
                      <w:sz w:val="26"/>
                      <w:szCs w:val="26"/>
                    </w:rPr>
                  </w:rPrChange>
                </w:rPr>
                <w:t xml:space="preserve"> thành công có liên quan đến sự phát triển của khao học công nghệ và thông tin.</w:t>
              </w:r>
            </w:ins>
          </w:p>
          <w:p w:rsidR="00174060" w:rsidRPr="00970473" w:rsidRDefault="00174060">
            <w:pPr>
              <w:spacing w:after="0" w:line="240" w:lineRule="auto"/>
              <w:jc w:val="both"/>
              <w:rPr>
                <w:ins w:id="3352" w:author="tuytv" w:date="2020-09-04T16:50:00Z"/>
                <w:rFonts w:eastAsia="Calibri"/>
                <w:sz w:val="26"/>
                <w:szCs w:val="26"/>
                <w:rPrChange w:id="3353" w:author="tuytv" w:date="2020-09-04T16:52:00Z">
                  <w:rPr>
                    <w:ins w:id="3354" w:author="tuytv" w:date="2020-09-04T16:50:00Z"/>
                    <w:rFonts w:eastAsia="Calibri"/>
                    <w:color w:val="FF0000"/>
                    <w:sz w:val="26"/>
                    <w:szCs w:val="26"/>
                  </w:rPr>
                </w:rPrChange>
              </w:rPr>
            </w:pPr>
            <w:ins w:id="3355" w:author="tuytv" w:date="2020-09-04T16:50:00Z">
              <w:r w:rsidRPr="00970473">
                <w:rPr>
                  <w:rFonts w:eastAsia="Calibri"/>
                  <w:sz w:val="26"/>
                  <w:szCs w:val="26"/>
                  <w:rPrChange w:id="3356" w:author="tuytv" w:date="2020-09-04T16:52:00Z">
                    <w:rPr>
                      <w:rFonts w:eastAsia="Calibri"/>
                      <w:color w:val="FF0000"/>
                      <w:sz w:val="26"/>
                      <w:szCs w:val="26"/>
                    </w:rPr>
                  </w:rPrChange>
                </w:rPr>
                <w:t xml:space="preserve">Về các chỉ tiêu: trong 3 nhóm chỉ tiêu cần </w:t>
              </w:r>
            </w:ins>
            <w:ins w:id="3357" w:author="tuytv" w:date="2020-09-04T16:53:00Z">
              <w:r w:rsidR="00FC78F7">
                <w:rPr>
                  <w:rFonts w:eastAsia="Calibri"/>
                  <w:sz w:val="26"/>
                  <w:szCs w:val="26"/>
                </w:rPr>
                <w:t>đ</w:t>
              </w:r>
            </w:ins>
            <w:ins w:id="3358" w:author="tuytv" w:date="2020-09-04T16:50:00Z">
              <w:r w:rsidRPr="00970473">
                <w:rPr>
                  <w:rFonts w:eastAsia="Calibri"/>
                  <w:sz w:val="26"/>
                  <w:szCs w:val="26"/>
                  <w:rPrChange w:id="3359" w:author="tuytv" w:date="2020-09-04T16:52:00Z">
                    <w:rPr>
                      <w:rFonts w:eastAsia="Calibri"/>
                      <w:color w:val="FF0000"/>
                      <w:sz w:val="26"/>
                      <w:szCs w:val="26"/>
                    </w:rPr>
                  </w:rPrChange>
                </w:rPr>
                <w:t xml:space="preserve">ược lý giải thêm để thấy được tính khoa học, thực tiễn của định lượng chỉ tiêu đưa ra. </w:t>
              </w:r>
              <w:r w:rsidRPr="0084731A">
                <w:rPr>
                  <w:rFonts w:eastAsia="Calibri"/>
                  <w:b/>
                  <w:sz w:val="26"/>
                  <w:szCs w:val="26"/>
                  <w:rPrChange w:id="3360" w:author="tuytv" w:date="2020-09-09T16:05:00Z">
                    <w:rPr>
                      <w:rFonts w:eastAsia="Calibri"/>
                      <w:color w:val="FF0000"/>
                      <w:sz w:val="26"/>
                      <w:szCs w:val="26"/>
                    </w:rPr>
                  </w:rPrChange>
                </w:rPr>
                <w:t>2.</w:t>
              </w:r>
              <w:r w:rsidRPr="00970473">
                <w:rPr>
                  <w:rFonts w:eastAsia="Calibri"/>
                  <w:sz w:val="26"/>
                  <w:szCs w:val="26"/>
                  <w:rPrChange w:id="3361" w:author="tuytv" w:date="2020-09-04T16:52:00Z">
                    <w:rPr>
                      <w:rFonts w:eastAsia="Calibri"/>
                      <w:color w:val="FF0000"/>
                      <w:sz w:val="26"/>
                      <w:szCs w:val="26"/>
                    </w:rPr>
                  </w:rPrChange>
                </w:rPr>
                <w:t xml:space="preserve"> Về nhóm hoạt động:</w:t>
              </w:r>
            </w:ins>
          </w:p>
          <w:p w:rsidR="00174060" w:rsidRPr="00970473" w:rsidRDefault="00174060">
            <w:pPr>
              <w:spacing w:after="0" w:line="240" w:lineRule="auto"/>
              <w:jc w:val="both"/>
              <w:rPr>
                <w:ins w:id="3362" w:author="tuytv" w:date="2020-09-04T16:50:00Z"/>
                <w:rFonts w:eastAsia="Calibri"/>
                <w:sz w:val="26"/>
                <w:szCs w:val="26"/>
                <w:rPrChange w:id="3363" w:author="tuytv" w:date="2020-09-04T16:52:00Z">
                  <w:rPr>
                    <w:ins w:id="3364" w:author="tuytv" w:date="2020-09-04T16:50:00Z"/>
                    <w:rFonts w:eastAsia="Calibri"/>
                    <w:color w:val="FF0000"/>
                    <w:sz w:val="26"/>
                    <w:szCs w:val="26"/>
                  </w:rPr>
                </w:rPrChange>
              </w:rPr>
            </w:pPr>
            <w:ins w:id="3365" w:author="tuytv" w:date="2020-09-04T16:50:00Z">
              <w:r w:rsidRPr="00970473">
                <w:rPr>
                  <w:rFonts w:eastAsia="Calibri"/>
                  <w:sz w:val="26"/>
                  <w:szCs w:val="26"/>
                  <w:rPrChange w:id="3366" w:author="tuytv" w:date="2020-09-04T16:52:00Z">
                    <w:rPr>
                      <w:rFonts w:eastAsia="Calibri"/>
                      <w:color w:val="FF0000"/>
                      <w:sz w:val="26"/>
                      <w:szCs w:val="26"/>
                    </w:rPr>
                  </w:rPrChange>
                </w:rPr>
                <w:t>Thay vì chỉ nêu nội dung định tính chung chung, cần có con số định lương (con số tuyệt đối hoặc tỷ lệ</w:t>
              </w:r>
            </w:ins>
            <w:ins w:id="3367" w:author="tuytv" w:date="2020-09-04T16:55:00Z">
              <w:r w:rsidR="00502362">
                <w:rPr>
                  <w:rFonts w:eastAsia="Calibri"/>
                  <w:sz w:val="26"/>
                  <w:szCs w:val="26"/>
                </w:rPr>
                <w:t xml:space="preserve"> </w:t>
              </w:r>
            </w:ins>
            <w:ins w:id="3368" w:author="tuytv" w:date="2020-09-04T16:50:00Z">
              <w:r w:rsidRPr="00970473">
                <w:rPr>
                  <w:rFonts w:eastAsia="Calibri"/>
                  <w:sz w:val="26"/>
                  <w:szCs w:val="26"/>
                  <w:rPrChange w:id="3369" w:author="tuytv" w:date="2020-09-04T16:52:00Z">
                    <w:rPr>
                      <w:rFonts w:eastAsia="Calibri"/>
                      <w:color w:val="FF0000"/>
                      <w:sz w:val="26"/>
                      <w:szCs w:val="26"/>
                    </w:rPr>
                  </w:rPrChange>
                </w:rPr>
                <w:t>% doanh nghiệp và các nhóm đối tượng khác). Điều này là cần thiết để có cơ sở đối chiếu hoặc đánh giá hiệu quả của từng nhóm hoạt động qua từng năm, từ đó cấn có biện pháp bổ sung thay thế kịp thời.</w:t>
              </w:r>
            </w:ins>
          </w:p>
          <w:p w:rsidR="00174060" w:rsidRPr="00970473" w:rsidRDefault="00174060">
            <w:pPr>
              <w:spacing w:after="0" w:line="240" w:lineRule="auto"/>
              <w:jc w:val="both"/>
              <w:rPr>
                <w:ins w:id="3370" w:author="tuytv" w:date="2020-09-04T16:50:00Z"/>
                <w:rFonts w:eastAsia="Calibri"/>
                <w:sz w:val="26"/>
                <w:szCs w:val="26"/>
                <w:rPrChange w:id="3371" w:author="tuytv" w:date="2020-09-04T16:52:00Z">
                  <w:rPr>
                    <w:ins w:id="3372" w:author="tuytv" w:date="2020-09-04T16:50:00Z"/>
                    <w:rFonts w:eastAsia="Calibri"/>
                    <w:color w:val="FF0000"/>
                    <w:sz w:val="26"/>
                    <w:szCs w:val="26"/>
                  </w:rPr>
                </w:rPrChange>
              </w:rPr>
            </w:pPr>
            <w:ins w:id="3373" w:author="tuytv" w:date="2020-09-04T16:50:00Z">
              <w:r w:rsidRPr="00970473">
                <w:rPr>
                  <w:rFonts w:eastAsia="Calibri"/>
                  <w:sz w:val="26"/>
                  <w:szCs w:val="26"/>
                  <w:rPrChange w:id="3374" w:author="tuytv" w:date="2020-09-04T16:52:00Z">
                    <w:rPr>
                      <w:rFonts w:eastAsia="Calibri"/>
                      <w:color w:val="FF0000"/>
                      <w:sz w:val="26"/>
                      <w:szCs w:val="26"/>
                    </w:rPr>
                  </w:rPrChange>
                </w:rPr>
                <w:t>Mục 3.2. quy định tư vấn qua email, mạng xã hội có nêu “ứng dụng cuộc cách mạng công nghiệp lần thứ tư” mà theo chúng tôi thì việc ứng dụng cuộc cách mạng công nghiệp lần thứ không nên chỉ đặt trong nhóm này là phương châm xuyêt suốt cả ba nhóm hoạt động của Chương trình hỗ trợ.</w:t>
              </w:r>
            </w:ins>
          </w:p>
          <w:p w:rsidR="00174060" w:rsidRPr="00970473" w:rsidRDefault="00174060">
            <w:pPr>
              <w:spacing w:after="0" w:line="240" w:lineRule="auto"/>
              <w:jc w:val="both"/>
              <w:rPr>
                <w:ins w:id="3375" w:author="tuytv" w:date="2020-09-04T16:50:00Z"/>
                <w:rFonts w:eastAsia="Calibri"/>
                <w:sz w:val="26"/>
                <w:szCs w:val="26"/>
                <w:rPrChange w:id="3376" w:author="tuytv" w:date="2020-09-04T16:52:00Z">
                  <w:rPr>
                    <w:ins w:id="3377" w:author="tuytv" w:date="2020-09-04T16:50:00Z"/>
                    <w:rFonts w:eastAsia="Calibri"/>
                    <w:color w:val="FF0000"/>
                    <w:sz w:val="26"/>
                    <w:szCs w:val="26"/>
                  </w:rPr>
                </w:rPrChange>
              </w:rPr>
            </w:pPr>
            <w:ins w:id="3378" w:author="tuytv" w:date="2020-09-04T16:50:00Z">
              <w:r w:rsidRPr="0084731A">
                <w:rPr>
                  <w:rFonts w:eastAsia="Calibri"/>
                  <w:b/>
                  <w:sz w:val="26"/>
                  <w:szCs w:val="26"/>
                  <w:rPrChange w:id="3379" w:author="tuytv" w:date="2020-09-09T16:05:00Z">
                    <w:rPr>
                      <w:rFonts w:eastAsia="Calibri"/>
                      <w:color w:val="FF0000"/>
                      <w:sz w:val="26"/>
                      <w:szCs w:val="26"/>
                    </w:rPr>
                  </w:rPrChange>
                </w:rPr>
                <w:t>3.</w:t>
              </w:r>
              <w:r w:rsidRPr="00970473">
                <w:rPr>
                  <w:rFonts w:eastAsia="Calibri"/>
                  <w:sz w:val="26"/>
                  <w:szCs w:val="26"/>
                  <w:rPrChange w:id="3380" w:author="tuytv" w:date="2020-09-04T16:52:00Z">
                    <w:rPr>
                      <w:rFonts w:eastAsia="Calibri"/>
                      <w:color w:val="FF0000"/>
                      <w:sz w:val="26"/>
                      <w:szCs w:val="26"/>
                    </w:rPr>
                  </w:rPrChange>
                </w:rPr>
                <w:t xml:space="preserve"> Về tổ chức thực hiện chương trình:</w:t>
              </w:r>
            </w:ins>
          </w:p>
          <w:p w:rsidR="00174060" w:rsidRPr="00970473" w:rsidRDefault="00174060">
            <w:pPr>
              <w:spacing w:after="0" w:line="240" w:lineRule="auto"/>
              <w:jc w:val="both"/>
              <w:rPr>
                <w:ins w:id="3381" w:author="tuytv" w:date="2020-09-04T16:50:00Z"/>
                <w:rFonts w:eastAsia="Calibri"/>
                <w:sz w:val="26"/>
                <w:szCs w:val="26"/>
                <w:rPrChange w:id="3382" w:author="tuytv" w:date="2020-09-04T16:52:00Z">
                  <w:rPr>
                    <w:ins w:id="3383" w:author="tuytv" w:date="2020-09-04T16:50:00Z"/>
                    <w:rFonts w:eastAsia="Calibri"/>
                    <w:color w:val="FF0000"/>
                    <w:sz w:val="26"/>
                    <w:szCs w:val="26"/>
                  </w:rPr>
                </w:rPrChange>
              </w:rPr>
            </w:pPr>
            <w:ins w:id="3384" w:author="tuytv" w:date="2020-09-04T16:50:00Z">
              <w:r w:rsidRPr="00970473">
                <w:rPr>
                  <w:rFonts w:eastAsia="Calibri"/>
                  <w:sz w:val="26"/>
                  <w:szCs w:val="26"/>
                  <w:rPrChange w:id="3385" w:author="tuytv" w:date="2020-09-04T16:52:00Z">
                    <w:rPr>
                      <w:rFonts w:eastAsia="Calibri"/>
                      <w:color w:val="FF0000"/>
                      <w:sz w:val="26"/>
                      <w:szCs w:val="26"/>
                    </w:rPr>
                  </w:rPrChange>
                </w:rPr>
                <w:t>3.1</w:t>
              </w:r>
            </w:ins>
            <w:ins w:id="3386" w:author="tuytv" w:date="2020-09-04T16:57:00Z">
              <w:r w:rsidR="00502362">
                <w:rPr>
                  <w:rFonts w:eastAsia="Calibri"/>
                  <w:sz w:val="26"/>
                  <w:szCs w:val="26"/>
                </w:rPr>
                <w:t>.</w:t>
              </w:r>
            </w:ins>
            <w:ins w:id="3387" w:author="tuytv" w:date="2020-09-04T16:50:00Z">
              <w:r w:rsidR="00502362">
                <w:rPr>
                  <w:rFonts w:eastAsia="Calibri"/>
                  <w:sz w:val="26"/>
                  <w:szCs w:val="26"/>
                </w:rPr>
                <w:t xml:space="preserve"> V</w:t>
              </w:r>
            </w:ins>
            <w:ins w:id="3388" w:author="tuytv" w:date="2020-09-04T16:57:00Z">
              <w:r w:rsidR="00502362">
                <w:rPr>
                  <w:rFonts w:eastAsia="Calibri"/>
                  <w:sz w:val="26"/>
                  <w:szCs w:val="26"/>
                </w:rPr>
                <w:t>ề</w:t>
              </w:r>
            </w:ins>
            <w:ins w:id="3389" w:author="tuytv" w:date="2020-09-04T16:50:00Z">
              <w:r w:rsidRPr="00970473">
                <w:rPr>
                  <w:rFonts w:eastAsia="Calibri"/>
                  <w:sz w:val="26"/>
                  <w:szCs w:val="26"/>
                  <w:rPrChange w:id="3390" w:author="tuytv" w:date="2020-09-04T16:52:00Z">
                    <w:rPr>
                      <w:rFonts w:eastAsia="Calibri"/>
                      <w:color w:val="FF0000"/>
                      <w:sz w:val="26"/>
                      <w:szCs w:val="26"/>
                    </w:rPr>
                  </w:rPrChange>
                </w:rPr>
                <w:t xml:space="preserve"> hai phương án thực hiện: Dự thảo đưa ra hai phương án thực hiện, theo chúng tôi nên chọn phương án 1</w:t>
              </w:r>
            </w:ins>
            <w:ins w:id="3391" w:author="tuytv" w:date="2020-09-04T16:57:00Z">
              <w:r w:rsidR="00502362">
                <w:rPr>
                  <w:rFonts w:eastAsia="Calibri"/>
                  <w:sz w:val="26"/>
                  <w:szCs w:val="26"/>
                </w:rPr>
                <w:t>.</w:t>
              </w:r>
            </w:ins>
          </w:p>
          <w:p w:rsidR="00174060" w:rsidRPr="00970473" w:rsidRDefault="00174060">
            <w:pPr>
              <w:spacing w:after="0" w:line="240" w:lineRule="auto"/>
              <w:jc w:val="both"/>
              <w:rPr>
                <w:ins w:id="3392" w:author="tuytv" w:date="2020-09-04T16:50:00Z"/>
                <w:rFonts w:eastAsia="Calibri"/>
                <w:sz w:val="26"/>
                <w:szCs w:val="26"/>
                <w:rPrChange w:id="3393" w:author="tuytv" w:date="2020-09-04T16:52:00Z">
                  <w:rPr>
                    <w:ins w:id="3394" w:author="tuytv" w:date="2020-09-04T16:50:00Z"/>
                    <w:rFonts w:eastAsia="Calibri"/>
                    <w:color w:val="FF0000"/>
                    <w:sz w:val="26"/>
                    <w:szCs w:val="26"/>
                  </w:rPr>
                </w:rPrChange>
              </w:rPr>
            </w:pPr>
            <w:ins w:id="3395" w:author="tuytv" w:date="2020-09-04T16:50:00Z">
              <w:r w:rsidRPr="00970473">
                <w:rPr>
                  <w:rFonts w:eastAsia="Calibri"/>
                  <w:sz w:val="26"/>
                  <w:szCs w:val="26"/>
                  <w:rPrChange w:id="3396" w:author="tuytv" w:date="2020-09-04T16:52:00Z">
                    <w:rPr>
                      <w:rFonts w:eastAsia="Calibri"/>
                      <w:color w:val="FF0000"/>
                      <w:sz w:val="26"/>
                      <w:szCs w:val="26"/>
                    </w:rPr>
                  </w:rPrChange>
                </w:rPr>
                <w:t>3.2 Chương trình cần quy định thêm hai nhiệm vụ: khai thác có hiệu quả các sản phẩm, nguồn lực của Chương trình hỗ trợ pháp lý cho doanh nghiệp giai đoạn 2011 – 2020 và xây d</w:t>
              </w:r>
            </w:ins>
            <w:ins w:id="3397" w:author="tuytv" w:date="2020-09-04T16:58:00Z">
              <w:r w:rsidR="00502362">
                <w:rPr>
                  <w:rFonts w:eastAsia="Calibri"/>
                  <w:sz w:val="26"/>
                  <w:szCs w:val="26"/>
                </w:rPr>
                <w:t xml:space="preserve">ựng thêm </w:t>
              </w:r>
            </w:ins>
            <w:ins w:id="3398" w:author="tuytv" w:date="2020-09-04T16:50:00Z">
              <w:r w:rsidRPr="00970473">
                <w:rPr>
                  <w:rFonts w:eastAsia="Calibri"/>
                  <w:sz w:val="26"/>
                  <w:szCs w:val="26"/>
                  <w:rPrChange w:id="3399" w:author="tuytv" w:date="2020-09-04T16:52:00Z">
                    <w:rPr>
                      <w:rFonts w:eastAsia="Calibri"/>
                      <w:color w:val="FF0000"/>
                      <w:sz w:val="26"/>
                      <w:szCs w:val="26"/>
                    </w:rPr>
                  </w:rPrChange>
                </w:rPr>
                <w:t>các nội dung phục vụ cho việc khai thác các FTA thế hệ mới: CPTPP, EV FTA…</w:t>
              </w:r>
            </w:ins>
          </w:p>
          <w:p w:rsidR="00174060" w:rsidRPr="00970473" w:rsidRDefault="00174060">
            <w:pPr>
              <w:tabs>
                <w:tab w:val="left" w:pos="235"/>
              </w:tabs>
              <w:spacing w:after="0" w:line="240" w:lineRule="auto"/>
              <w:ind w:left="53" w:hanging="53"/>
              <w:jc w:val="both"/>
              <w:rPr>
                <w:ins w:id="3400" w:author="tuytv" w:date="2020-09-04T16:50:00Z"/>
                <w:rFonts w:eastAsia="Calibri"/>
                <w:sz w:val="26"/>
                <w:szCs w:val="26"/>
              </w:rPr>
            </w:pPr>
            <w:ins w:id="3401" w:author="tuytv" w:date="2020-09-04T16:50:00Z">
              <w:r w:rsidRPr="00970473">
                <w:rPr>
                  <w:rFonts w:eastAsia="Calibri"/>
                  <w:sz w:val="26"/>
                  <w:szCs w:val="26"/>
                  <w:rPrChange w:id="3402" w:author="tuytv" w:date="2020-09-04T16:52:00Z">
                    <w:rPr>
                      <w:rFonts w:eastAsia="Calibri"/>
                      <w:color w:val="FF0000"/>
                      <w:sz w:val="26"/>
                      <w:szCs w:val="26"/>
                    </w:rPr>
                  </w:rPrChange>
                </w:rPr>
                <w:t xml:space="preserve">3.3 Chương trình đã liệt kê 9 khó khăn vướng mắc, 3 nguyên nhân nhưng có biện pháp cụ thể để khắc phụ tình trạng này, </w:t>
              </w:r>
            </w:ins>
            <w:ins w:id="3403" w:author="tuytv" w:date="2020-09-04T16:58:00Z">
              <w:r w:rsidR="00502362">
                <w:rPr>
                  <w:rFonts w:eastAsia="Calibri"/>
                  <w:sz w:val="26"/>
                  <w:szCs w:val="26"/>
                </w:rPr>
                <w:t>đ</w:t>
              </w:r>
            </w:ins>
            <w:ins w:id="3404" w:author="tuytv" w:date="2020-09-04T16:50:00Z">
              <w:r w:rsidRPr="00970473">
                <w:rPr>
                  <w:rFonts w:eastAsia="Calibri"/>
                  <w:sz w:val="26"/>
                  <w:szCs w:val="26"/>
                  <w:rPrChange w:id="3405" w:author="tuytv" w:date="2020-09-04T16:52:00Z">
                    <w:rPr>
                      <w:rFonts w:eastAsia="Calibri"/>
                      <w:color w:val="FF0000"/>
                      <w:sz w:val="26"/>
                      <w:szCs w:val="26"/>
                    </w:rPr>
                  </w:rPrChange>
                </w:rPr>
                <w:t>ề nghị nên bổ sung các giải pháp khả thi nhất.</w:t>
              </w:r>
            </w:ins>
          </w:p>
        </w:tc>
        <w:tc>
          <w:tcPr>
            <w:tcW w:w="4879" w:type="dxa"/>
          </w:tcPr>
          <w:p w:rsidR="00FC78F7" w:rsidRDefault="00FC78F7">
            <w:pPr>
              <w:tabs>
                <w:tab w:val="left" w:pos="313"/>
              </w:tabs>
              <w:spacing w:after="0" w:line="240" w:lineRule="auto"/>
              <w:jc w:val="both"/>
              <w:rPr>
                <w:ins w:id="3406" w:author="tuytv" w:date="2020-09-04T16:55:00Z"/>
                <w:sz w:val="26"/>
                <w:szCs w:val="26"/>
              </w:rPr>
            </w:pPr>
            <w:ins w:id="3407" w:author="tuytv" w:date="2020-09-04T16:53:00Z">
              <w:r w:rsidRPr="0084731A">
                <w:rPr>
                  <w:b/>
                  <w:sz w:val="26"/>
                  <w:szCs w:val="26"/>
                  <w:rPrChange w:id="3408" w:author="tuytv" w:date="2020-09-09T16:05:00Z">
                    <w:rPr>
                      <w:sz w:val="26"/>
                      <w:szCs w:val="26"/>
                    </w:rPr>
                  </w:rPrChange>
                </w:rPr>
                <w:t>1.</w:t>
              </w:r>
            </w:ins>
            <w:ins w:id="3409" w:author="tuytv" w:date="2020-09-04T16:54:00Z">
              <w:r>
                <w:rPr>
                  <w:sz w:val="26"/>
                  <w:szCs w:val="26"/>
                </w:rPr>
                <w:t xml:space="preserve"> Đã </w:t>
              </w:r>
            </w:ins>
            <w:ins w:id="3410" w:author="tuytv" w:date="2020-09-04T16:55:00Z">
              <w:r>
                <w:rPr>
                  <w:sz w:val="26"/>
                  <w:szCs w:val="26"/>
                </w:rPr>
                <w:t xml:space="preserve">tiếp thu và </w:t>
              </w:r>
            </w:ins>
            <w:ins w:id="3411" w:author="tuytv" w:date="2020-09-04T16:54:00Z">
              <w:r>
                <w:rPr>
                  <w:sz w:val="26"/>
                  <w:szCs w:val="26"/>
                </w:rPr>
                <w:t xml:space="preserve">hoàn thiện </w:t>
              </w:r>
            </w:ins>
            <w:ins w:id="3412" w:author="tuytv" w:date="2020-09-04T16:55:00Z">
              <w:r>
                <w:rPr>
                  <w:sz w:val="26"/>
                  <w:szCs w:val="26"/>
                </w:rPr>
                <w:t>chung ở phần mục tiêu dự thảo Quyết định.</w:t>
              </w:r>
            </w:ins>
          </w:p>
          <w:p w:rsidR="00FC78F7" w:rsidRDefault="00FC78F7">
            <w:pPr>
              <w:tabs>
                <w:tab w:val="left" w:pos="313"/>
              </w:tabs>
              <w:spacing w:after="0" w:line="240" w:lineRule="auto"/>
              <w:jc w:val="both"/>
              <w:rPr>
                <w:ins w:id="3413" w:author="tuytv" w:date="2020-09-04T16:55:00Z"/>
                <w:sz w:val="26"/>
                <w:szCs w:val="26"/>
              </w:rPr>
            </w:pPr>
          </w:p>
          <w:p w:rsidR="00FC78F7" w:rsidRDefault="00FC78F7">
            <w:pPr>
              <w:tabs>
                <w:tab w:val="left" w:pos="313"/>
              </w:tabs>
              <w:spacing w:after="0" w:line="240" w:lineRule="auto"/>
              <w:jc w:val="both"/>
              <w:rPr>
                <w:ins w:id="3414" w:author="tuytv" w:date="2020-09-04T16:55:00Z"/>
                <w:sz w:val="26"/>
                <w:szCs w:val="26"/>
              </w:rPr>
            </w:pPr>
          </w:p>
          <w:p w:rsidR="00FC78F7" w:rsidRDefault="00FC78F7">
            <w:pPr>
              <w:tabs>
                <w:tab w:val="left" w:pos="313"/>
              </w:tabs>
              <w:spacing w:after="0" w:line="240" w:lineRule="auto"/>
              <w:jc w:val="both"/>
              <w:rPr>
                <w:ins w:id="3415" w:author="tuytv" w:date="2020-09-04T16:55:00Z"/>
                <w:sz w:val="26"/>
                <w:szCs w:val="26"/>
              </w:rPr>
            </w:pPr>
          </w:p>
          <w:p w:rsidR="00FC78F7" w:rsidRDefault="00FC78F7">
            <w:pPr>
              <w:tabs>
                <w:tab w:val="left" w:pos="313"/>
              </w:tabs>
              <w:spacing w:after="0" w:line="240" w:lineRule="auto"/>
              <w:jc w:val="both"/>
              <w:rPr>
                <w:ins w:id="3416" w:author="tuytv" w:date="2020-09-04T16:55:00Z"/>
                <w:sz w:val="26"/>
                <w:szCs w:val="26"/>
              </w:rPr>
            </w:pPr>
          </w:p>
          <w:p w:rsidR="00FC78F7" w:rsidRDefault="00FC78F7">
            <w:pPr>
              <w:tabs>
                <w:tab w:val="left" w:pos="313"/>
              </w:tabs>
              <w:spacing w:after="0" w:line="240" w:lineRule="auto"/>
              <w:jc w:val="both"/>
              <w:rPr>
                <w:ins w:id="3417" w:author="tuytv" w:date="2020-09-04T16:55:00Z"/>
                <w:sz w:val="26"/>
                <w:szCs w:val="26"/>
              </w:rPr>
            </w:pPr>
          </w:p>
          <w:p w:rsidR="00174060" w:rsidRDefault="00FC78F7">
            <w:pPr>
              <w:tabs>
                <w:tab w:val="left" w:pos="235"/>
              </w:tabs>
              <w:spacing w:after="0" w:line="240" w:lineRule="auto"/>
              <w:jc w:val="both"/>
              <w:rPr>
                <w:ins w:id="3418" w:author="tuytv" w:date="2020-09-04T16:57:00Z"/>
                <w:sz w:val="26"/>
                <w:szCs w:val="26"/>
              </w:rPr>
              <w:pPrChange w:id="3419" w:author="tuytv" w:date="2020-09-04T16:56:00Z">
                <w:pPr>
                  <w:tabs>
                    <w:tab w:val="left" w:pos="313"/>
                  </w:tabs>
                  <w:spacing w:after="0" w:line="240" w:lineRule="auto"/>
                  <w:jc w:val="both"/>
                </w:pPr>
              </w:pPrChange>
            </w:pPr>
            <w:ins w:id="3420" w:author="tuytv" w:date="2020-09-04T16:55:00Z">
              <w:r w:rsidRPr="0084731A">
                <w:rPr>
                  <w:b/>
                  <w:sz w:val="26"/>
                  <w:szCs w:val="26"/>
                  <w:rPrChange w:id="3421" w:author="tuytv" w:date="2020-09-09T16:05:00Z">
                    <w:rPr>
                      <w:sz w:val="26"/>
                      <w:szCs w:val="26"/>
                    </w:rPr>
                  </w:rPrChange>
                </w:rPr>
                <w:t>2.</w:t>
              </w:r>
              <w:r>
                <w:rPr>
                  <w:sz w:val="26"/>
                  <w:szCs w:val="26"/>
                </w:rPr>
                <w:t xml:space="preserve"> </w:t>
              </w:r>
            </w:ins>
            <w:ins w:id="3422" w:author="tuytv" w:date="2020-09-04T16:56:00Z">
              <w:r w:rsidR="00502362">
                <w:rPr>
                  <w:sz w:val="26"/>
                  <w:szCs w:val="26"/>
                </w:rPr>
                <w:t>Đã tiếp thu và hoàn thiện trong dự thảo Quyết định.</w:t>
              </w:r>
            </w:ins>
          </w:p>
          <w:p w:rsidR="00502362" w:rsidRDefault="00502362">
            <w:pPr>
              <w:tabs>
                <w:tab w:val="left" w:pos="235"/>
              </w:tabs>
              <w:spacing w:after="0" w:line="240" w:lineRule="auto"/>
              <w:jc w:val="both"/>
              <w:rPr>
                <w:ins w:id="3423" w:author="tuytv" w:date="2020-09-04T16:57:00Z"/>
                <w:sz w:val="26"/>
                <w:szCs w:val="26"/>
              </w:rPr>
              <w:pPrChange w:id="3424"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25" w:author="tuytv" w:date="2020-09-04T16:57:00Z"/>
                <w:sz w:val="26"/>
                <w:szCs w:val="26"/>
              </w:rPr>
              <w:pPrChange w:id="3426"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27" w:author="tuytv" w:date="2020-09-04T16:57:00Z"/>
                <w:sz w:val="26"/>
                <w:szCs w:val="26"/>
              </w:rPr>
              <w:pPrChange w:id="3428"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29" w:author="tuytv" w:date="2020-09-04T16:57:00Z"/>
                <w:sz w:val="26"/>
                <w:szCs w:val="26"/>
              </w:rPr>
              <w:pPrChange w:id="3430"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31" w:author="tuytv" w:date="2020-09-04T16:57:00Z"/>
                <w:sz w:val="26"/>
                <w:szCs w:val="26"/>
              </w:rPr>
              <w:pPrChange w:id="3432"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33" w:author="tuytv" w:date="2020-09-04T16:57:00Z"/>
                <w:sz w:val="26"/>
                <w:szCs w:val="26"/>
              </w:rPr>
              <w:pPrChange w:id="3434"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35" w:author="tuytv" w:date="2020-09-04T16:57:00Z"/>
                <w:sz w:val="26"/>
                <w:szCs w:val="26"/>
              </w:rPr>
              <w:pPrChange w:id="3436"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37" w:author="tuytv" w:date="2020-09-04T16:57:00Z"/>
                <w:sz w:val="26"/>
                <w:szCs w:val="26"/>
              </w:rPr>
              <w:pPrChange w:id="3438"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39" w:author="tuytv" w:date="2020-09-04T16:57:00Z"/>
                <w:sz w:val="26"/>
                <w:szCs w:val="26"/>
              </w:rPr>
              <w:pPrChange w:id="3440" w:author="tuytv" w:date="2020-09-04T16:56:00Z">
                <w:pPr>
                  <w:tabs>
                    <w:tab w:val="left" w:pos="313"/>
                  </w:tabs>
                  <w:spacing w:after="0" w:line="240" w:lineRule="auto"/>
                  <w:jc w:val="both"/>
                </w:pPr>
              </w:pPrChange>
            </w:pPr>
          </w:p>
          <w:p w:rsidR="00502362" w:rsidRPr="00F76C5E" w:rsidRDefault="00502362" w:rsidP="00502362">
            <w:pPr>
              <w:spacing w:after="0" w:line="240" w:lineRule="auto"/>
              <w:jc w:val="both"/>
              <w:rPr>
                <w:ins w:id="3441" w:author="tuytv" w:date="2020-09-04T16:57:00Z"/>
                <w:rFonts w:eastAsia="Calibri"/>
                <w:sz w:val="26"/>
                <w:szCs w:val="26"/>
              </w:rPr>
            </w:pPr>
            <w:ins w:id="3442" w:author="tuytv" w:date="2020-09-04T16:57:00Z">
              <w:r w:rsidRPr="0084731A">
                <w:rPr>
                  <w:b/>
                  <w:sz w:val="26"/>
                  <w:szCs w:val="26"/>
                  <w:rPrChange w:id="3443" w:author="tuytv" w:date="2020-09-09T16:05:00Z">
                    <w:rPr>
                      <w:sz w:val="26"/>
                      <w:szCs w:val="26"/>
                    </w:rPr>
                  </w:rPrChange>
                </w:rPr>
                <w:t>3.</w:t>
              </w:r>
              <w:r>
                <w:rPr>
                  <w:sz w:val="26"/>
                  <w:szCs w:val="26"/>
                </w:rPr>
                <w:t xml:space="preserve"> </w:t>
              </w:r>
              <w:r w:rsidRPr="00F76C5E">
                <w:rPr>
                  <w:rFonts w:eastAsia="Calibri"/>
                  <w:sz w:val="26"/>
                  <w:szCs w:val="26"/>
                </w:rPr>
                <w:t>Về tổ chức thực hiện chương trình:</w:t>
              </w:r>
            </w:ins>
          </w:p>
          <w:p w:rsidR="00502362" w:rsidRDefault="00502362">
            <w:pPr>
              <w:tabs>
                <w:tab w:val="left" w:pos="235"/>
              </w:tabs>
              <w:spacing w:after="0" w:line="240" w:lineRule="auto"/>
              <w:jc w:val="both"/>
              <w:rPr>
                <w:ins w:id="3444" w:author="tuytv" w:date="2020-09-04T16:57:00Z"/>
                <w:sz w:val="26"/>
                <w:szCs w:val="26"/>
              </w:rPr>
              <w:pPrChange w:id="3445" w:author="tuytv" w:date="2020-09-04T16:56:00Z">
                <w:pPr>
                  <w:tabs>
                    <w:tab w:val="left" w:pos="313"/>
                  </w:tabs>
                  <w:spacing w:after="0" w:line="240" w:lineRule="auto"/>
                  <w:jc w:val="both"/>
                </w:pPr>
              </w:pPrChange>
            </w:pPr>
            <w:ins w:id="3446" w:author="tuytv" w:date="2020-09-04T16:57:00Z">
              <w:r>
                <w:rPr>
                  <w:sz w:val="26"/>
                  <w:szCs w:val="26"/>
                </w:rPr>
                <w:t>3.1. Đa số ý kiến nhất trí Phương án 1.</w:t>
              </w:r>
            </w:ins>
          </w:p>
          <w:p w:rsidR="00502362" w:rsidRDefault="00502362">
            <w:pPr>
              <w:tabs>
                <w:tab w:val="left" w:pos="235"/>
              </w:tabs>
              <w:spacing w:after="0" w:line="240" w:lineRule="auto"/>
              <w:jc w:val="both"/>
              <w:rPr>
                <w:ins w:id="3447" w:author="tuytv" w:date="2020-09-04T16:57:00Z"/>
                <w:sz w:val="26"/>
                <w:szCs w:val="26"/>
              </w:rPr>
              <w:pPrChange w:id="3448"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49" w:author="tuytv" w:date="2020-09-04T16:59:00Z"/>
                <w:sz w:val="26"/>
                <w:szCs w:val="26"/>
              </w:rPr>
              <w:pPrChange w:id="3450" w:author="tuytv" w:date="2020-09-04T16:56:00Z">
                <w:pPr>
                  <w:tabs>
                    <w:tab w:val="left" w:pos="313"/>
                  </w:tabs>
                  <w:spacing w:after="0" w:line="240" w:lineRule="auto"/>
                  <w:jc w:val="both"/>
                </w:pPr>
              </w:pPrChange>
            </w:pPr>
            <w:ins w:id="3451" w:author="tuytv" w:date="2020-09-04T16:57:00Z">
              <w:r>
                <w:rPr>
                  <w:sz w:val="26"/>
                  <w:szCs w:val="26"/>
                </w:rPr>
                <w:t xml:space="preserve">3.2. </w:t>
              </w:r>
            </w:ins>
            <w:ins w:id="3452" w:author="tuytv" w:date="2020-09-04T16:58:00Z">
              <w:r>
                <w:rPr>
                  <w:sz w:val="26"/>
                  <w:szCs w:val="26"/>
                </w:rPr>
                <w:t>Đề nghị giữ nguyên dự thảo vì đã được thể hiện trong mục tiêu và xuyên suốt các hoạt động của Chương trình.</w:t>
              </w:r>
            </w:ins>
          </w:p>
          <w:p w:rsidR="00502362" w:rsidRDefault="00502362">
            <w:pPr>
              <w:tabs>
                <w:tab w:val="left" w:pos="235"/>
              </w:tabs>
              <w:spacing w:after="0" w:line="240" w:lineRule="auto"/>
              <w:jc w:val="both"/>
              <w:rPr>
                <w:ins w:id="3453" w:author="tuytv" w:date="2020-09-04T16:59:00Z"/>
                <w:sz w:val="26"/>
                <w:szCs w:val="26"/>
              </w:rPr>
              <w:pPrChange w:id="3454"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55" w:author="tuytv" w:date="2020-09-04T16:59:00Z"/>
                <w:sz w:val="26"/>
                <w:szCs w:val="26"/>
              </w:rPr>
              <w:pPrChange w:id="3456" w:author="tuytv" w:date="2020-09-04T16:56:00Z">
                <w:pPr>
                  <w:tabs>
                    <w:tab w:val="left" w:pos="313"/>
                  </w:tabs>
                  <w:spacing w:after="0" w:line="240" w:lineRule="auto"/>
                  <w:jc w:val="both"/>
                </w:pPr>
              </w:pPrChange>
            </w:pPr>
          </w:p>
          <w:p w:rsidR="00502362" w:rsidRDefault="00502362">
            <w:pPr>
              <w:tabs>
                <w:tab w:val="left" w:pos="235"/>
              </w:tabs>
              <w:spacing w:after="0" w:line="240" w:lineRule="auto"/>
              <w:jc w:val="both"/>
              <w:rPr>
                <w:ins w:id="3457" w:author="tuytv" w:date="2020-09-04T16:50:00Z"/>
                <w:sz w:val="26"/>
                <w:szCs w:val="26"/>
              </w:rPr>
              <w:pPrChange w:id="3458" w:author="tuytv" w:date="2020-09-04T16:56:00Z">
                <w:pPr>
                  <w:tabs>
                    <w:tab w:val="left" w:pos="313"/>
                  </w:tabs>
                  <w:spacing w:after="0" w:line="240" w:lineRule="auto"/>
                  <w:jc w:val="both"/>
                </w:pPr>
              </w:pPrChange>
            </w:pPr>
            <w:ins w:id="3459" w:author="tuytv" w:date="2020-09-04T16:59:00Z">
              <w:r>
                <w:rPr>
                  <w:sz w:val="26"/>
                  <w:szCs w:val="26"/>
                </w:rPr>
                <w:t>3.3. Được hoàn thiện trong Báo cáo tổng kết 10 năm của Chương trình liên ngành.</w:t>
              </w:r>
            </w:ins>
          </w:p>
        </w:tc>
      </w:tr>
    </w:tbl>
    <w:p w:rsidR="00CC5ADC" w:rsidRPr="002A76CC" w:rsidDel="0020236D" w:rsidRDefault="00CC5ADC">
      <w:pPr>
        <w:spacing w:after="0" w:line="240" w:lineRule="auto"/>
        <w:rPr>
          <w:del w:id="3460" w:author="tuytv" w:date="2020-09-04T17:01:00Z"/>
          <w:b/>
          <w:sz w:val="26"/>
          <w:szCs w:val="26"/>
        </w:rPr>
        <w:pPrChange w:id="3461" w:author="tuytv" w:date="2020-09-04T13:49:00Z">
          <w:pPr>
            <w:spacing w:after="0"/>
          </w:pPr>
        </w:pPrChange>
      </w:pPr>
    </w:p>
    <w:p w:rsidR="00502362" w:rsidRDefault="0020236D">
      <w:pPr>
        <w:spacing w:after="0" w:line="240" w:lineRule="auto"/>
        <w:ind w:left="-567"/>
        <w:jc w:val="both"/>
        <w:rPr>
          <w:ins w:id="3462" w:author="tuytv" w:date="2020-09-04T17:01:00Z"/>
          <w:b/>
          <w:szCs w:val="28"/>
        </w:rPr>
        <w:pPrChange w:id="3463" w:author="tuytv" w:date="2020-09-05T07:32:00Z">
          <w:pPr>
            <w:spacing w:after="0"/>
          </w:pPr>
        </w:pPrChange>
      </w:pPr>
      <w:ins w:id="3464" w:author="tuytv" w:date="2020-09-04T17:01:00Z">
        <w:r>
          <w:rPr>
            <w:b/>
            <w:szCs w:val="28"/>
          </w:rPr>
          <w:t xml:space="preserve">TỔNG HỢP CHUNG: </w:t>
        </w:r>
      </w:ins>
      <w:r w:rsidR="00662ED1" w:rsidRPr="002A76CC">
        <w:rPr>
          <w:b/>
          <w:szCs w:val="28"/>
        </w:rPr>
        <w:t xml:space="preserve">Có tổng cộng </w:t>
      </w:r>
      <w:ins w:id="3465" w:author="tuytv" w:date="2020-09-04T17:00:00Z">
        <w:r w:rsidR="00502362">
          <w:rPr>
            <w:b/>
            <w:szCs w:val="28"/>
          </w:rPr>
          <w:t>50</w:t>
        </w:r>
      </w:ins>
      <w:del w:id="3466" w:author="Admin" w:date="2020-09-04T09:30:00Z">
        <w:r w:rsidR="00662ED1" w:rsidRPr="002A76CC" w:rsidDel="00240C0F">
          <w:rPr>
            <w:b/>
            <w:szCs w:val="28"/>
          </w:rPr>
          <w:delText>4</w:delText>
        </w:r>
        <w:r w:rsidR="00BE06C2" w:rsidRPr="002A76CC" w:rsidDel="00240C0F">
          <w:rPr>
            <w:b/>
            <w:szCs w:val="28"/>
          </w:rPr>
          <w:delText>5</w:delText>
        </w:r>
        <w:r w:rsidR="00662ED1" w:rsidRPr="002A76CC" w:rsidDel="00240C0F">
          <w:rPr>
            <w:b/>
            <w:szCs w:val="28"/>
          </w:rPr>
          <w:delText xml:space="preserve"> </w:delText>
        </w:r>
      </w:del>
      <w:ins w:id="3467" w:author="Admin" w:date="2020-09-04T09:30:00Z">
        <w:del w:id="3468" w:author="tuytv" w:date="2020-09-04T17:00:00Z">
          <w:r w:rsidR="00240C0F" w:rsidRPr="002A76CC" w:rsidDel="00502362">
            <w:rPr>
              <w:b/>
              <w:szCs w:val="28"/>
            </w:rPr>
            <w:delText>46</w:delText>
          </w:r>
        </w:del>
        <w:r w:rsidR="00240C0F" w:rsidRPr="002A76CC">
          <w:rPr>
            <w:b/>
            <w:szCs w:val="28"/>
          </w:rPr>
          <w:t xml:space="preserve"> </w:t>
        </w:r>
      </w:ins>
      <w:ins w:id="3469" w:author="tuytv" w:date="2020-09-05T07:31:00Z">
        <w:r w:rsidR="00012881">
          <w:rPr>
            <w:b/>
            <w:szCs w:val="28"/>
          </w:rPr>
          <w:t xml:space="preserve">bộ, ngành, địa phương, tổ chức đại diện doanh nghiệp </w:t>
        </w:r>
      </w:ins>
      <w:del w:id="3470" w:author="tuytv" w:date="2020-09-05T07:31:00Z">
        <w:r w:rsidR="00662ED1" w:rsidRPr="002A76CC" w:rsidDel="00012881">
          <w:rPr>
            <w:b/>
            <w:szCs w:val="28"/>
          </w:rPr>
          <w:delText xml:space="preserve">đơn vị </w:delText>
        </w:r>
      </w:del>
      <w:r w:rsidR="00662ED1" w:rsidRPr="002A76CC">
        <w:rPr>
          <w:b/>
          <w:szCs w:val="28"/>
        </w:rPr>
        <w:t>tham gia góp ý, trong đó có 2</w:t>
      </w:r>
      <w:ins w:id="3471" w:author="tuytv" w:date="2020-09-04T17:00:00Z">
        <w:r w:rsidR="00502362">
          <w:rPr>
            <w:b/>
            <w:szCs w:val="28"/>
          </w:rPr>
          <w:t>5</w:t>
        </w:r>
      </w:ins>
      <w:ins w:id="3472" w:author="tuytv" w:date="2020-09-05T07:32:00Z">
        <w:r w:rsidR="00012881">
          <w:rPr>
            <w:b/>
            <w:szCs w:val="28"/>
          </w:rPr>
          <w:t>/50 (50%)</w:t>
        </w:r>
      </w:ins>
      <w:del w:id="3473" w:author="tuytv" w:date="2020-09-04T17:00:00Z">
        <w:r w:rsidR="00E1245D" w:rsidRPr="002A76CC" w:rsidDel="00502362">
          <w:rPr>
            <w:b/>
            <w:szCs w:val="28"/>
          </w:rPr>
          <w:delText>1</w:delText>
        </w:r>
      </w:del>
      <w:r w:rsidR="00662ED1" w:rsidRPr="002A76CC">
        <w:rPr>
          <w:b/>
          <w:szCs w:val="28"/>
        </w:rPr>
        <w:t xml:space="preserve"> </w:t>
      </w:r>
      <w:ins w:id="3474" w:author="tuytv" w:date="2020-09-05T07:31:00Z">
        <w:r w:rsidR="00012881">
          <w:rPr>
            <w:b/>
            <w:szCs w:val="28"/>
          </w:rPr>
          <w:t xml:space="preserve">ý kiến </w:t>
        </w:r>
      </w:ins>
      <w:del w:id="3475" w:author="tuytv" w:date="2020-09-05T07:31:00Z">
        <w:r w:rsidR="00662ED1" w:rsidRPr="002A76CC" w:rsidDel="00012881">
          <w:rPr>
            <w:b/>
            <w:szCs w:val="28"/>
          </w:rPr>
          <w:delText xml:space="preserve">đơn vị </w:delText>
        </w:r>
      </w:del>
      <w:r w:rsidR="00662ED1" w:rsidRPr="002A76CC">
        <w:rPr>
          <w:b/>
          <w:szCs w:val="28"/>
        </w:rPr>
        <w:t xml:space="preserve">đồng ý với </w:t>
      </w:r>
      <w:ins w:id="3476" w:author="tuytv" w:date="2020-09-04T17:01:00Z">
        <w:r>
          <w:rPr>
            <w:b/>
            <w:szCs w:val="28"/>
          </w:rPr>
          <w:t>P</w:t>
        </w:r>
      </w:ins>
      <w:del w:id="3477" w:author="tuytv" w:date="2020-09-04T17:01:00Z">
        <w:r w:rsidR="00662ED1" w:rsidRPr="002A76CC" w:rsidDel="0020236D">
          <w:rPr>
            <w:b/>
            <w:szCs w:val="28"/>
          </w:rPr>
          <w:delText>p</w:delText>
        </w:r>
      </w:del>
      <w:r w:rsidR="00662ED1" w:rsidRPr="002A76CC">
        <w:rPr>
          <w:b/>
          <w:szCs w:val="28"/>
        </w:rPr>
        <w:t xml:space="preserve">hương án 1 và </w:t>
      </w:r>
      <w:del w:id="3478" w:author="Admin" w:date="2020-09-04T09:30:00Z">
        <w:r w:rsidR="00662ED1" w:rsidRPr="002A76CC" w:rsidDel="000E4A1C">
          <w:rPr>
            <w:b/>
            <w:szCs w:val="28"/>
          </w:rPr>
          <w:delText>1</w:delText>
        </w:r>
        <w:r w:rsidR="00E1245D" w:rsidRPr="002A76CC" w:rsidDel="000E4A1C">
          <w:rPr>
            <w:b/>
            <w:szCs w:val="28"/>
          </w:rPr>
          <w:delText>3</w:delText>
        </w:r>
        <w:r w:rsidR="00662ED1" w:rsidRPr="002A76CC" w:rsidDel="000E4A1C">
          <w:rPr>
            <w:b/>
            <w:szCs w:val="28"/>
          </w:rPr>
          <w:delText xml:space="preserve"> </w:delText>
        </w:r>
      </w:del>
      <w:ins w:id="3479" w:author="Admin" w:date="2020-09-04T09:30:00Z">
        <w:r w:rsidR="000E4A1C" w:rsidRPr="002A76CC">
          <w:rPr>
            <w:b/>
            <w:szCs w:val="28"/>
          </w:rPr>
          <w:t>14</w:t>
        </w:r>
      </w:ins>
      <w:ins w:id="3480" w:author="tuytv" w:date="2020-09-05T07:32:00Z">
        <w:r w:rsidR="00012881">
          <w:rPr>
            <w:b/>
            <w:szCs w:val="28"/>
          </w:rPr>
          <w:t>/50</w:t>
        </w:r>
      </w:ins>
      <w:ins w:id="3481" w:author="Admin" w:date="2020-09-04T09:30:00Z">
        <w:r w:rsidR="000E4A1C" w:rsidRPr="002A76CC">
          <w:rPr>
            <w:b/>
            <w:szCs w:val="28"/>
          </w:rPr>
          <w:t xml:space="preserve"> </w:t>
        </w:r>
      </w:ins>
      <w:ins w:id="3482" w:author="tuytv" w:date="2020-09-05T07:32:00Z">
        <w:r w:rsidR="00012881">
          <w:rPr>
            <w:b/>
            <w:szCs w:val="28"/>
          </w:rPr>
          <w:t xml:space="preserve">(28%) </w:t>
        </w:r>
      </w:ins>
      <w:ins w:id="3483" w:author="tuytv" w:date="2020-09-05T07:31:00Z">
        <w:r w:rsidR="00012881">
          <w:rPr>
            <w:b/>
            <w:szCs w:val="28"/>
          </w:rPr>
          <w:t xml:space="preserve">ý kiến </w:t>
        </w:r>
      </w:ins>
      <w:del w:id="3484" w:author="tuytv" w:date="2020-09-05T07:31:00Z">
        <w:r w:rsidR="00662ED1" w:rsidRPr="002A76CC" w:rsidDel="00012881">
          <w:rPr>
            <w:b/>
            <w:szCs w:val="28"/>
          </w:rPr>
          <w:delText xml:space="preserve">đơn vị </w:delText>
        </w:r>
      </w:del>
      <w:r w:rsidR="00662ED1" w:rsidRPr="002A76CC">
        <w:rPr>
          <w:b/>
          <w:szCs w:val="28"/>
        </w:rPr>
        <w:t xml:space="preserve">đồng ý với </w:t>
      </w:r>
      <w:ins w:id="3485" w:author="tuytv" w:date="2020-09-04T17:01:00Z">
        <w:r>
          <w:rPr>
            <w:b/>
            <w:szCs w:val="28"/>
          </w:rPr>
          <w:t>P</w:t>
        </w:r>
      </w:ins>
      <w:del w:id="3486" w:author="tuytv" w:date="2020-09-04T17:01:00Z">
        <w:r w:rsidR="00662ED1" w:rsidRPr="002A76CC" w:rsidDel="0020236D">
          <w:rPr>
            <w:b/>
            <w:szCs w:val="28"/>
          </w:rPr>
          <w:delText>p</w:delText>
        </w:r>
      </w:del>
      <w:r w:rsidR="00662ED1" w:rsidRPr="002A76CC">
        <w:rPr>
          <w:b/>
          <w:szCs w:val="28"/>
        </w:rPr>
        <w:t>hương án 2</w:t>
      </w:r>
      <w:ins w:id="3487" w:author="tuytv" w:date="2020-09-04T17:02:00Z">
        <w:r>
          <w:rPr>
            <w:b/>
            <w:szCs w:val="28"/>
          </w:rPr>
          <w:t>.</w:t>
        </w:r>
      </w:ins>
      <w:del w:id="3488" w:author="tuytv" w:date="2020-09-04T17:02:00Z">
        <w:r w:rsidR="0004253A" w:rsidRPr="002A76CC" w:rsidDel="0020236D">
          <w:rPr>
            <w:b/>
            <w:szCs w:val="28"/>
          </w:rPr>
          <w:delText xml:space="preserve">; </w:delText>
        </w:r>
      </w:del>
    </w:p>
    <w:p w:rsidR="00662ED1" w:rsidRPr="002A76CC" w:rsidRDefault="0004253A">
      <w:pPr>
        <w:spacing w:after="0" w:line="240" w:lineRule="auto"/>
        <w:ind w:left="-567"/>
        <w:rPr>
          <w:b/>
          <w:szCs w:val="28"/>
        </w:rPr>
        <w:pPrChange w:id="3489" w:author="tuytv" w:date="2020-09-04T16:35:00Z">
          <w:pPr>
            <w:spacing w:after="0"/>
          </w:pPr>
        </w:pPrChange>
      </w:pPr>
      <w:r w:rsidRPr="002A76CC">
        <w:rPr>
          <w:b/>
          <w:szCs w:val="28"/>
        </w:rPr>
        <w:t>11</w:t>
      </w:r>
      <w:ins w:id="3490" w:author="tuytv" w:date="2020-09-05T07:32:00Z">
        <w:r w:rsidR="00012881">
          <w:rPr>
            <w:b/>
            <w:szCs w:val="28"/>
          </w:rPr>
          <w:t>/50 (22%)</w:t>
        </w:r>
      </w:ins>
      <w:r w:rsidR="00E1245D" w:rsidRPr="002A76CC">
        <w:rPr>
          <w:b/>
          <w:szCs w:val="28"/>
        </w:rPr>
        <w:t xml:space="preserve"> </w:t>
      </w:r>
      <w:ins w:id="3491" w:author="tuytv" w:date="2020-09-05T07:31:00Z">
        <w:r w:rsidR="00012881">
          <w:rPr>
            <w:b/>
            <w:szCs w:val="28"/>
          </w:rPr>
          <w:t>bộ, ngành, địa phương, tổ chức đại diện doanh nghiệp</w:t>
        </w:r>
        <w:r w:rsidR="00012881" w:rsidRPr="002A76CC">
          <w:rPr>
            <w:b/>
            <w:szCs w:val="28"/>
          </w:rPr>
          <w:t xml:space="preserve"> </w:t>
        </w:r>
      </w:ins>
      <w:del w:id="3492" w:author="tuytv" w:date="2020-09-05T07:31:00Z">
        <w:r w:rsidR="00E1245D" w:rsidRPr="002A76CC" w:rsidDel="00012881">
          <w:rPr>
            <w:b/>
            <w:szCs w:val="28"/>
          </w:rPr>
          <w:delText xml:space="preserve">đơn vị </w:delText>
        </w:r>
      </w:del>
      <w:r w:rsidR="00E1245D" w:rsidRPr="002A76CC">
        <w:rPr>
          <w:b/>
          <w:szCs w:val="28"/>
        </w:rPr>
        <w:t>không có ý kiến gì về các phương án.</w:t>
      </w:r>
    </w:p>
    <w:sectPr w:rsidR="00662ED1" w:rsidRPr="002A76CC" w:rsidSect="00B31403">
      <w:headerReference w:type="default" r:id="rId9"/>
      <w:headerReference w:type="first" r:id="rId10"/>
      <w:pgSz w:w="16840" w:h="11907" w:orient="landscape" w:code="9"/>
      <w:pgMar w:top="993" w:right="851"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51" w:rsidRDefault="00DE2051" w:rsidP="00D914F6">
      <w:pPr>
        <w:spacing w:after="0" w:line="240" w:lineRule="auto"/>
      </w:pPr>
      <w:r>
        <w:separator/>
      </w:r>
    </w:p>
  </w:endnote>
  <w:endnote w:type="continuationSeparator" w:id="0">
    <w:p w:rsidR="00DE2051" w:rsidRDefault="00DE2051" w:rsidP="00D9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51" w:rsidRDefault="00DE2051" w:rsidP="00D914F6">
      <w:pPr>
        <w:spacing w:after="0" w:line="240" w:lineRule="auto"/>
      </w:pPr>
      <w:r>
        <w:separator/>
      </w:r>
    </w:p>
  </w:footnote>
  <w:footnote w:type="continuationSeparator" w:id="0">
    <w:p w:rsidR="00DE2051" w:rsidRDefault="00DE2051" w:rsidP="00D9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31652"/>
      <w:docPartObj>
        <w:docPartGallery w:val="Page Numbers (Top of Page)"/>
        <w:docPartUnique/>
      </w:docPartObj>
    </w:sdtPr>
    <w:sdtEndPr>
      <w:rPr>
        <w:noProof/>
      </w:rPr>
    </w:sdtEndPr>
    <w:sdtContent>
      <w:p w:rsidR="00726925" w:rsidRDefault="00726925">
        <w:pPr>
          <w:pStyle w:val="Header"/>
          <w:jc w:val="center"/>
        </w:pPr>
        <w:r>
          <w:fldChar w:fldCharType="begin"/>
        </w:r>
        <w:r>
          <w:instrText xml:space="preserve"> PAGE   \* MERGEFORMAT </w:instrText>
        </w:r>
        <w:r>
          <w:fldChar w:fldCharType="separate"/>
        </w:r>
        <w:r w:rsidR="009608B9">
          <w:rPr>
            <w:noProof/>
          </w:rPr>
          <w:t>8</w:t>
        </w:r>
        <w:r>
          <w:rPr>
            <w:noProof/>
          </w:rPr>
          <w:fldChar w:fldCharType="end"/>
        </w:r>
      </w:p>
    </w:sdtContent>
  </w:sdt>
  <w:p w:rsidR="00726925" w:rsidRDefault="00726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25" w:rsidRDefault="00726925">
    <w:pPr>
      <w:pStyle w:val="Header"/>
      <w:jc w:val="center"/>
    </w:pPr>
  </w:p>
  <w:p w:rsidR="00726925" w:rsidRDefault="00726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904"/>
    <w:multiLevelType w:val="hybridMultilevel"/>
    <w:tmpl w:val="A31E40BE"/>
    <w:lvl w:ilvl="0" w:tplc="6A9201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72736"/>
    <w:multiLevelType w:val="multilevel"/>
    <w:tmpl w:val="EB7C917C"/>
    <w:lvl w:ilvl="0">
      <w:start w:val="2"/>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62435B2"/>
    <w:multiLevelType w:val="hybridMultilevel"/>
    <w:tmpl w:val="38CEB2F0"/>
    <w:lvl w:ilvl="0" w:tplc="9508FA9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C5D55"/>
    <w:multiLevelType w:val="multilevel"/>
    <w:tmpl w:val="28383062"/>
    <w:lvl w:ilvl="0">
      <w:start w:val="1"/>
      <w:numFmt w:val="decimal"/>
      <w:lvlText w:val="%1."/>
      <w:lvlJc w:val="left"/>
      <w:pPr>
        <w:ind w:left="1287" w:hanging="360"/>
      </w:pPr>
      <w:rPr>
        <w:b/>
      </w:rPr>
    </w:lvl>
    <w:lvl w:ilvl="1">
      <w:start w:val="4"/>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
    <w:nsid w:val="23D30B30"/>
    <w:multiLevelType w:val="hybridMultilevel"/>
    <w:tmpl w:val="48CE650E"/>
    <w:lvl w:ilvl="0" w:tplc="8C5AFE8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6554951"/>
    <w:multiLevelType w:val="hybridMultilevel"/>
    <w:tmpl w:val="EC46C74A"/>
    <w:lvl w:ilvl="0" w:tplc="AA7C0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E68A1"/>
    <w:multiLevelType w:val="multilevel"/>
    <w:tmpl w:val="831653BA"/>
    <w:lvl w:ilvl="0">
      <w:start w:val="2"/>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2F1279D7"/>
    <w:multiLevelType w:val="hybridMultilevel"/>
    <w:tmpl w:val="978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51008"/>
    <w:multiLevelType w:val="hybridMultilevel"/>
    <w:tmpl w:val="4BF6A5C6"/>
    <w:lvl w:ilvl="0" w:tplc="2AFC935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93A78"/>
    <w:multiLevelType w:val="multilevel"/>
    <w:tmpl w:val="E320DC1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536875B2"/>
    <w:multiLevelType w:val="hybridMultilevel"/>
    <w:tmpl w:val="E72E737E"/>
    <w:lvl w:ilvl="0" w:tplc="F62C958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A6D27"/>
    <w:multiLevelType w:val="hybridMultilevel"/>
    <w:tmpl w:val="7E5294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E2EBD"/>
    <w:multiLevelType w:val="hybridMultilevel"/>
    <w:tmpl w:val="18E2F602"/>
    <w:lvl w:ilvl="0" w:tplc="EF485CE4">
      <w:start w:val="2"/>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3">
    <w:nsid w:val="716A35DF"/>
    <w:multiLevelType w:val="hybridMultilevel"/>
    <w:tmpl w:val="5F92014E"/>
    <w:lvl w:ilvl="0" w:tplc="0E8C69C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F26CAE"/>
    <w:multiLevelType w:val="hybridMultilevel"/>
    <w:tmpl w:val="2640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4603"/>
    <w:multiLevelType w:val="hybridMultilevel"/>
    <w:tmpl w:val="00BECFF2"/>
    <w:lvl w:ilvl="0" w:tplc="EFD0C0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96914"/>
    <w:multiLevelType w:val="hybridMultilevel"/>
    <w:tmpl w:val="7A24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0"/>
  </w:num>
  <w:num w:numId="12">
    <w:abstractNumId w:val="5"/>
  </w:num>
  <w:num w:numId="13">
    <w:abstractNumId w:val="15"/>
  </w:num>
  <w:num w:numId="14">
    <w:abstractNumId w:val="7"/>
  </w:num>
  <w:num w:numId="15">
    <w:abstractNumId w:val="14"/>
  </w:num>
  <w:num w:numId="16">
    <w:abstractNumId w:val="16"/>
  </w:num>
  <w:num w:numId="17">
    <w:abstractNumId w:val="11"/>
  </w:num>
  <w:num w:numId="1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F6"/>
    <w:rsid w:val="00002812"/>
    <w:rsid w:val="00006579"/>
    <w:rsid w:val="00012881"/>
    <w:rsid w:val="00032896"/>
    <w:rsid w:val="0003741A"/>
    <w:rsid w:val="0004253A"/>
    <w:rsid w:val="00064DCD"/>
    <w:rsid w:val="00066415"/>
    <w:rsid w:val="000741A8"/>
    <w:rsid w:val="0007498D"/>
    <w:rsid w:val="0008173B"/>
    <w:rsid w:val="00093634"/>
    <w:rsid w:val="00097032"/>
    <w:rsid w:val="00097CF5"/>
    <w:rsid w:val="000A1118"/>
    <w:rsid w:val="000A2177"/>
    <w:rsid w:val="000C0FD5"/>
    <w:rsid w:val="000D1FBA"/>
    <w:rsid w:val="000D7425"/>
    <w:rsid w:val="000D75CB"/>
    <w:rsid w:val="000E0BC1"/>
    <w:rsid w:val="000E4A1C"/>
    <w:rsid w:val="00105BE2"/>
    <w:rsid w:val="00106A36"/>
    <w:rsid w:val="001118F8"/>
    <w:rsid w:val="00113CF7"/>
    <w:rsid w:val="00113EFD"/>
    <w:rsid w:val="00120DCE"/>
    <w:rsid w:val="00123EB7"/>
    <w:rsid w:val="001260E3"/>
    <w:rsid w:val="00136623"/>
    <w:rsid w:val="00142508"/>
    <w:rsid w:val="00160DA3"/>
    <w:rsid w:val="00174060"/>
    <w:rsid w:val="00180512"/>
    <w:rsid w:val="00181561"/>
    <w:rsid w:val="00183E71"/>
    <w:rsid w:val="00186031"/>
    <w:rsid w:val="001863E2"/>
    <w:rsid w:val="001916E7"/>
    <w:rsid w:val="00193B3B"/>
    <w:rsid w:val="00196EC3"/>
    <w:rsid w:val="001A2F19"/>
    <w:rsid w:val="001C5E9F"/>
    <w:rsid w:val="001E7181"/>
    <w:rsid w:val="001F5B71"/>
    <w:rsid w:val="0020236D"/>
    <w:rsid w:val="002106B1"/>
    <w:rsid w:val="002215E3"/>
    <w:rsid w:val="0022268D"/>
    <w:rsid w:val="002227E3"/>
    <w:rsid w:val="00227928"/>
    <w:rsid w:val="00230F73"/>
    <w:rsid w:val="002373BA"/>
    <w:rsid w:val="00240635"/>
    <w:rsid w:val="00240C0F"/>
    <w:rsid w:val="00256FFA"/>
    <w:rsid w:val="00257093"/>
    <w:rsid w:val="00257901"/>
    <w:rsid w:val="002601D4"/>
    <w:rsid w:val="002742CD"/>
    <w:rsid w:val="00287D73"/>
    <w:rsid w:val="002A00FA"/>
    <w:rsid w:val="002A4603"/>
    <w:rsid w:val="002A4CA6"/>
    <w:rsid w:val="002A51EC"/>
    <w:rsid w:val="002A76CC"/>
    <w:rsid w:val="002B2C86"/>
    <w:rsid w:val="002C4C11"/>
    <w:rsid w:val="002D0972"/>
    <w:rsid w:val="002D4C94"/>
    <w:rsid w:val="002F3562"/>
    <w:rsid w:val="003152E8"/>
    <w:rsid w:val="00323DBF"/>
    <w:rsid w:val="003338F9"/>
    <w:rsid w:val="00334877"/>
    <w:rsid w:val="00340F28"/>
    <w:rsid w:val="003457D8"/>
    <w:rsid w:val="00346618"/>
    <w:rsid w:val="00346B74"/>
    <w:rsid w:val="00351E52"/>
    <w:rsid w:val="003618DC"/>
    <w:rsid w:val="0038203B"/>
    <w:rsid w:val="00383FEA"/>
    <w:rsid w:val="00384DF8"/>
    <w:rsid w:val="00386E14"/>
    <w:rsid w:val="003975A2"/>
    <w:rsid w:val="003A1B44"/>
    <w:rsid w:val="003B276A"/>
    <w:rsid w:val="003C0224"/>
    <w:rsid w:val="003C20BC"/>
    <w:rsid w:val="003C2502"/>
    <w:rsid w:val="003E4A57"/>
    <w:rsid w:val="003E6133"/>
    <w:rsid w:val="003F4CB3"/>
    <w:rsid w:val="00400CFA"/>
    <w:rsid w:val="00402C3C"/>
    <w:rsid w:val="00416F0B"/>
    <w:rsid w:val="00421B51"/>
    <w:rsid w:val="00423244"/>
    <w:rsid w:val="00423D0E"/>
    <w:rsid w:val="00426DB2"/>
    <w:rsid w:val="00462C81"/>
    <w:rsid w:val="00471CFC"/>
    <w:rsid w:val="0047592D"/>
    <w:rsid w:val="00481494"/>
    <w:rsid w:val="00487A00"/>
    <w:rsid w:val="0049078F"/>
    <w:rsid w:val="004A3650"/>
    <w:rsid w:val="004A5606"/>
    <w:rsid w:val="004B1D21"/>
    <w:rsid w:val="004B7319"/>
    <w:rsid w:val="004D0C6C"/>
    <w:rsid w:val="004D1C03"/>
    <w:rsid w:val="004D3401"/>
    <w:rsid w:val="004E03AD"/>
    <w:rsid w:val="004E0C34"/>
    <w:rsid w:val="004E5ADE"/>
    <w:rsid w:val="004E6DBD"/>
    <w:rsid w:val="004E75DB"/>
    <w:rsid w:val="004E7B79"/>
    <w:rsid w:val="00500D9D"/>
    <w:rsid w:val="00502362"/>
    <w:rsid w:val="005077EE"/>
    <w:rsid w:val="00515753"/>
    <w:rsid w:val="00517B0D"/>
    <w:rsid w:val="005221C0"/>
    <w:rsid w:val="0052269D"/>
    <w:rsid w:val="00534ED0"/>
    <w:rsid w:val="00542980"/>
    <w:rsid w:val="00544B9C"/>
    <w:rsid w:val="00547E6A"/>
    <w:rsid w:val="005509F7"/>
    <w:rsid w:val="0055500E"/>
    <w:rsid w:val="00573536"/>
    <w:rsid w:val="0057519B"/>
    <w:rsid w:val="0059117B"/>
    <w:rsid w:val="00594A7A"/>
    <w:rsid w:val="0059540C"/>
    <w:rsid w:val="005A6249"/>
    <w:rsid w:val="005C025E"/>
    <w:rsid w:val="005C134F"/>
    <w:rsid w:val="005D1F05"/>
    <w:rsid w:val="005D500A"/>
    <w:rsid w:val="005E3742"/>
    <w:rsid w:val="005E6E0E"/>
    <w:rsid w:val="006067D7"/>
    <w:rsid w:val="0061257A"/>
    <w:rsid w:val="00613A55"/>
    <w:rsid w:val="006275C8"/>
    <w:rsid w:val="00632DC1"/>
    <w:rsid w:val="00637F21"/>
    <w:rsid w:val="00641856"/>
    <w:rsid w:val="00650C1F"/>
    <w:rsid w:val="006601CD"/>
    <w:rsid w:val="00660E06"/>
    <w:rsid w:val="00661254"/>
    <w:rsid w:val="00662ED1"/>
    <w:rsid w:val="00663A82"/>
    <w:rsid w:val="00673190"/>
    <w:rsid w:val="00690FD9"/>
    <w:rsid w:val="006940CE"/>
    <w:rsid w:val="006A3930"/>
    <w:rsid w:val="006A4B8A"/>
    <w:rsid w:val="006A5D36"/>
    <w:rsid w:val="006B247B"/>
    <w:rsid w:val="006B252D"/>
    <w:rsid w:val="006B6DFF"/>
    <w:rsid w:val="006C2B11"/>
    <w:rsid w:val="006C650D"/>
    <w:rsid w:val="006D1C1A"/>
    <w:rsid w:val="006D1EF5"/>
    <w:rsid w:val="006D39D6"/>
    <w:rsid w:val="006D6C2C"/>
    <w:rsid w:val="006E0EBD"/>
    <w:rsid w:val="006E3C5B"/>
    <w:rsid w:val="006E4A44"/>
    <w:rsid w:val="006E56A5"/>
    <w:rsid w:val="006E63FB"/>
    <w:rsid w:val="00702FD0"/>
    <w:rsid w:val="007057C0"/>
    <w:rsid w:val="00715CCA"/>
    <w:rsid w:val="007161C9"/>
    <w:rsid w:val="00716B8E"/>
    <w:rsid w:val="00717FD1"/>
    <w:rsid w:val="00722601"/>
    <w:rsid w:val="007257BD"/>
    <w:rsid w:val="00726925"/>
    <w:rsid w:val="00730D14"/>
    <w:rsid w:val="0073587F"/>
    <w:rsid w:val="0073791F"/>
    <w:rsid w:val="00741654"/>
    <w:rsid w:val="00741C85"/>
    <w:rsid w:val="0074232C"/>
    <w:rsid w:val="0074259E"/>
    <w:rsid w:val="007443BB"/>
    <w:rsid w:val="00744EAB"/>
    <w:rsid w:val="00750CB4"/>
    <w:rsid w:val="00751562"/>
    <w:rsid w:val="0075497A"/>
    <w:rsid w:val="00754A8A"/>
    <w:rsid w:val="00763E41"/>
    <w:rsid w:val="00770E07"/>
    <w:rsid w:val="0077236D"/>
    <w:rsid w:val="00773171"/>
    <w:rsid w:val="0077513F"/>
    <w:rsid w:val="00793039"/>
    <w:rsid w:val="00795C44"/>
    <w:rsid w:val="007A5C32"/>
    <w:rsid w:val="007B7E40"/>
    <w:rsid w:val="007C0A2F"/>
    <w:rsid w:val="007C4C66"/>
    <w:rsid w:val="007D32F4"/>
    <w:rsid w:val="007D38EC"/>
    <w:rsid w:val="007D3D0D"/>
    <w:rsid w:val="007D7440"/>
    <w:rsid w:val="00803EC6"/>
    <w:rsid w:val="008112FB"/>
    <w:rsid w:val="00811802"/>
    <w:rsid w:val="0081533D"/>
    <w:rsid w:val="008239E4"/>
    <w:rsid w:val="00846992"/>
    <w:rsid w:val="0084731A"/>
    <w:rsid w:val="008527E1"/>
    <w:rsid w:val="008711BD"/>
    <w:rsid w:val="008722D3"/>
    <w:rsid w:val="00875FCD"/>
    <w:rsid w:val="0088583B"/>
    <w:rsid w:val="00885EF8"/>
    <w:rsid w:val="00886B20"/>
    <w:rsid w:val="00886ECD"/>
    <w:rsid w:val="00891136"/>
    <w:rsid w:val="00891C41"/>
    <w:rsid w:val="008A2589"/>
    <w:rsid w:val="008A39E7"/>
    <w:rsid w:val="008A4A53"/>
    <w:rsid w:val="008B0903"/>
    <w:rsid w:val="008B58D9"/>
    <w:rsid w:val="008E10FD"/>
    <w:rsid w:val="008E24DF"/>
    <w:rsid w:val="008E7742"/>
    <w:rsid w:val="008F38EE"/>
    <w:rsid w:val="0090273F"/>
    <w:rsid w:val="009068D2"/>
    <w:rsid w:val="00912DB6"/>
    <w:rsid w:val="009168B1"/>
    <w:rsid w:val="00921911"/>
    <w:rsid w:val="00926822"/>
    <w:rsid w:val="00930DD8"/>
    <w:rsid w:val="00930FF8"/>
    <w:rsid w:val="00933BE2"/>
    <w:rsid w:val="009376A0"/>
    <w:rsid w:val="00944EED"/>
    <w:rsid w:val="00953DC8"/>
    <w:rsid w:val="00955146"/>
    <w:rsid w:val="009608B9"/>
    <w:rsid w:val="00964903"/>
    <w:rsid w:val="00965D44"/>
    <w:rsid w:val="00966B50"/>
    <w:rsid w:val="00970473"/>
    <w:rsid w:val="009739D0"/>
    <w:rsid w:val="009759E3"/>
    <w:rsid w:val="00977185"/>
    <w:rsid w:val="00977A74"/>
    <w:rsid w:val="009818EC"/>
    <w:rsid w:val="00992EA3"/>
    <w:rsid w:val="00993422"/>
    <w:rsid w:val="00994B4D"/>
    <w:rsid w:val="00995FA4"/>
    <w:rsid w:val="009976FB"/>
    <w:rsid w:val="009A0E75"/>
    <w:rsid w:val="009A41C0"/>
    <w:rsid w:val="009A7AA3"/>
    <w:rsid w:val="009B0E00"/>
    <w:rsid w:val="009B41E5"/>
    <w:rsid w:val="009B4861"/>
    <w:rsid w:val="009B5845"/>
    <w:rsid w:val="009C0EDC"/>
    <w:rsid w:val="009C607E"/>
    <w:rsid w:val="009C65C4"/>
    <w:rsid w:val="009D6D07"/>
    <w:rsid w:val="009E49DB"/>
    <w:rsid w:val="009F66FC"/>
    <w:rsid w:val="009F734E"/>
    <w:rsid w:val="009F7D04"/>
    <w:rsid w:val="00A02871"/>
    <w:rsid w:val="00A0560F"/>
    <w:rsid w:val="00A104B5"/>
    <w:rsid w:val="00A42D42"/>
    <w:rsid w:val="00A45067"/>
    <w:rsid w:val="00A53E15"/>
    <w:rsid w:val="00A56CF7"/>
    <w:rsid w:val="00A63BA0"/>
    <w:rsid w:val="00A64298"/>
    <w:rsid w:val="00A6571F"/>
    <w:rsid w:val="00A71E6D"/>
    <w:rsid w:val="00A83485"/>
    <w:rsid w:val="00A862EB"/>
    <w:rsid w:val="00A87DA4"/>
    <w:rsid w:val="00A90995"/>
    <w:rsid w:val="00A93594"/>
    <w:rsid w:val="00A94B02"/>
    <w:rsid w:val="00AA1FD6"/>
    <w:rsid w:val="00AA7CFD"/>
    <w:rsid w:val="00AB2BBF"/>
    <w:rsid w:val="00AC2A15"/>
    <w:rsid w:val="00AD2096"/>
    <w:rsid w:val="00AD6C95"/>
    <w:rsid w:val="00AD7478"/>
    <w:rsid w:val="00AE0278"/>
    <w:rsid w:val="00AE0B6F"/>
    <w:rsid w:val="00B02EA0"/>
    <w:rsid w:val="00B03B88"/>
    <w:rsid w:val="00B1049B"/>
    <w:rsid w:val="00B14102"/>
    <w:rsid w:val="00B1666F"/>
    <w:rsid w:val="00B2255A"/>
    <w:rsid w:val="00B308AD"/>
    <w:rsid w:val="00B31403"/>
    <w:rsid w:val="00B470AE"/>
    <w:rsid w:val="00B51500"/>
    <w:rsid w:val="00B70444"/>
    <w:rsid w:val="00B71538"/>
    <w:rsid w:val="00B80F32"/>
    <w:rsid w:val="00B81B75"/>
    <w:rsid w:val="00B92670"/>
    <w:rsid w:val="00B945E9"/>
    <w:rsid w:val="00BA0A45"/>
    <w:rsid w:val="00BA4E49"/>
    <w:rsid w:val="00BB25C8"/>
    <w:rsid w:val="00BB2CA7"/>
    <w:rsid w:val="00BC0927"/>
    <w:rsid w:val="00BC2ACA"/>
    <w:rsid w:val="00BD54B4"/>
    <w:rsid w:val="00BE06C2"/>
    <w:rsid w:val="00BF09E1"/>
    <w:rsid w:val="00BF5CF0"/>
    <w:rsid w:val="00BF736D"/>
    <w:rsid w:val="00C02238"/>
    <w:rsid w:val="00C10CEE"/>
    <w:rsid w:val="00C227F5"/>
    <w:rsid w:val="00C3410B"/>
    <w:rsid w:val="00C35AF5"/>
    <w:rsid w:val="00C46DEA"/>
    <w:rsid w:val="00C54A5C"/>
    <w:rsid w:val="00C74113"/>
    <w:rsid w:val="00C9276A"/>
    <w:rsid w:val="00CA41C0"/>
    <w:rsid w:val="00CB414E"/>
    <w:rsid w:val="00CC5ADC"/>
    <w:rsid w:val="00CC6BBA"/>
    <w:rsid w:val="00CE634E"/>
    <w:rsid w:val="00D0597E"/>
    <w:rsid w:val="00D1714A"/>
    <w:rsid w:val="00D25C2E"/>
    <w:rsid w:val="00D2760F"/>
    <w:rsid w:val="00D3075E"/>
    <w:rsid w:val="00D32CAF"/>
    <w:rsid w:val="00D37CFD"/>
    <w:rsid w:val="00D45568"/>
    <w:rsid w:val="00D50D49"/>
    <w:rsid w:val="00D55420"/>
    <w:rsid w:val="00D724CB"/>
    <w:rsid w:val="00D914F6"/>
    <w:rsid w:val="00D94591"/>
    <w:rsid w:val="00D95646"/>
    <w:rsid w:val="00DA147B"/>
    <w:rsid w:val="00DB40D8"/>
    <w:rsid w:val="00DB4B94"/>
    <w:rsid w:val="00DC2DCA"/>
    <w:rsid w:val="00DD002B"/>
    <w:rsid w:val="00DD67B3"/>
    <w:rsid w:val="00DE2051"/>
    <w:rsid w:val="00DE429D"/>
    <w:rsid w:val="00DF02CD"/>
    <w:rsid w:val="00DF2061"/>
    <w:rsid w:val="00DF5046"/>
    <w:rsid w:val="00DF507E"/>
    <w:rsid w:val="00E1245D"/>
    <w:rsid w:val="00E12D47"/>
    <w:rsid w:val="00E30B40"/>
    <w:rsid w:val="00E46987"/>
    <w:rsid w:val="00E51F7E"/>
    <w:rsid w:val="00E61EB6"/>
    <w:rsid w:val="00E62055"/>
    <w:rsid w:val="00E6440C"/>
    <w:rsid w:val="00E66994"/>
    <w:rsid w:val="00E71606"/>
    <w:rsid w:val="00E75092"/>
    <w:rsid w:val="00E87415"/>
    <w:rsid w:val="00EB5DF0"/>
    <w:rsid w:val="00EB7627"/>
    <w:rsid w:val="00EB7A4B"/>
    <w:rsid w:val="00ED1696"/>
    <w:rsid w:val="00ED6057"/>
    <w:rsid w:val="00F01E8B"/>
    <w:rsid w:val="00F1412D"/>
    <w:rsid w:val="00F23543"/>
    <w:rsid w:val="00F244DB"/>
    <w:rsid w:val="00F24865"/>
    <w:rsid w:val="00F31528"/>
    <w:rsid w:val="00F4238E"/>
    <w:rsid w:val="00F42F3F"/>
    <w:rsid w:val="00F519AB"/>
    <w:rsid w:val="00F57484"/>
    <w:rsid w:val="00F577A6"/>
    <w:rsid w:val="00F60118"/>
    <w:rsid w:val="00F61EDF"/>
    <w:rsid w:val="00F64372"/>
    <w:rsid w:val="00F830BB"/>
    <w:rsid w:val="00F869C1"/>
    <w:rsid w:val="00F87FA9"/>
    <w:rsid w:val="00FC78F7"/>
    <w:rsid w:val="00FD07E6"/>
    <w:rsid w:val="00FD24A0"/>
    <w:rsid w:val="00FF3132"/>
    <w:rsid w:val="00FF48F9"/>
    <w:rsid w:val="00FF4F09"/>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F6"/>
  </w:style>
  <w:style w:type="paragraph" w:styleId="Footer">
    <w:name w:val="footer"/>
    <w:basedOn w:val="Normal"/>
    <w:link w:val="FooterChar"/>
    <w:uiPriority w:val="99"/>
    <w:unhideWhenUsed/>
    <w:rsid w:val="00D9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F6"/>
  </w:style>
  <w:style w:type="character" w:styleId="Strong">
    <w:name w:val="Strong"/>
    <w:uiPriority w:val="22"/>
    <w:qFormat/>
    <w:rsid w:val="00A6571F"/>
    <w:rPr>
      <w:b/>
      <w:bCs/>
    </w:rPr>
  </w:style>
  <w:style w:type="paragraph" w:styleId="BalloonText">
    <w:name w:val="Balloon Text"/>
    <w:basedOn w:val="Normal"/>
    <w:link w:val="BalloonTextChar"/>
    <w:uiPriority w:val="99"/>
    <w:semiHidden/>
    <w:unhideWhenUsed/>
    <w:rsid w:val="00A6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A0"/>
    <w:rPr>
      <w:rFonts w:ascii="Tahoma" w:hAnsi="Tahoma" w:cs="Tahoma"/>
      <w:sz w:val="16"/>
      <w:szCs w:val="16"/>
    </w:rPr>
  </w:style>
  <w:style w:type="paragraph" w:styleId="NoSpacing">
    <w:name w:val="No Spacing"/>
    <w:uiPriority w:val="1"/>
    <w:qFormat/>
    <w:rsid w:val="00A63BA0"/>
    <w:pPr>
      <w:spacing w:after="0" w:line="240" w:lineRule="auto"/>
    </w:pPr>
  </w:style>
  <w:style w:type="paragraph" w:styleId="ListParagraph">
    <w:name w:val="List Paragraph"/>
    <w:basedOn w:val="Normal"/>
    <w:link w:val="ListParagraphChar"/>
    <w:uiPriority w:val="34"/>
    <w:qFormat/>
    <w:rsid w:val="00750CB4"/>
    <w:pPr>
      <w:spacing w:after="0" w:line="240" w:lineRule="auto"/>
      <w:ind w:left="720"/>
      <w:contextualSpacing/>
    </w:pPr>
    <w:rPr>
      <w:rFonts w:eastAsia="Times New Roman" w:cs="Times New Roman"/>
      <w:szCs w:val="24"/>
    </w:rPr>
  </w:style>
  <w:style w:type="character" w:customStyle="1" w:styleId="ListParagraphChar">
    <w:name w:val="List Paragraph Char"/>
    <w:basedOn w:val="DefaultParagraphFont"/>
    <w:link w:val="ListParagraph"/>
    <w:uiPriority w:val="34"/>
    <w:rsid w:val="0073791F"/>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F6"/>
  </w:style>
  <w:style w:type="paragraph" w:styleId="Footer">
    <w:name w:val="footer"/>
    <w:basedOn w:val="Normal"/>
    <w:link w:val="FooterChar"/>
    <w:uiPriority w:val="99"/>
    <w:unhideWhenUsed/>
    <w:rsid w:val="00D9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F6"/>
  </w:style>
  <w:style w:type="character" w:styleId="Strong">
    <w:name w:val="Strong"/>
    <w:uiPriority w:val="22"/>
    <w:qFormat/>
    <w:rsid w:val="00A6571F"/>
    <w:rPr>
      <w:b/>
      <w:bCs/>
    </w:rPr>
  </w:style>
  <w:style w:type="paragraph" w:styleId="BalloonText">
    <w:name w:val="Balloon Text"/>
    <w:basedOn w:val="Normal"/>
    <w:link w:val="BalloonTextChar"/>
    <w:uiPriority w:val="99"/>
    <w:semiHidden/>
    <w:unhideWhenUsed/>
    <w:rsid w:val="00A6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A0"/>
    <w:rPr>
      <w:rFonts w:ascii="Tahoma" w:hAnsi="Tahoma" w:cs="Tahoma"/>
      <w:sz w:val="16"/>
      <w:szCs w:val="16"/>
    </w:rPr>
  </w:style>
  <w:style w:type="paragraph" w:styleId="NoSpacing">
    <w:name w:val="No Spacing"/>
    <w:uiPriority w:val="1"/>
    <w:qFormat/>
    <w:rsid w:val="00A63BA0"/>
    <w:pPr>
      <w:spacing w:after="0" w:line="240" w:lineRule="auto"/>
    </w:pPr>
  </w:style>
  <w:style w:type="paragraph" w:styleId="ListParagraph">
    <w:name w:val="List Paragraph"/>
    <w:basedOn w:val="Normal"/>
    <w:link w:val="ListParagraphChar"/>
    <w:uiPriority w:val="34"/>
    <w:qFormat/>
    <w:rsid w:val="00750CB4"/>
    <w:pPr>
      <w:spacing w:after="0" w:line="240" w:lineRule="auto"/>
      <w:ind w:left="720"/>
      <w:contextualSpacing/>
    </w:pPr>
    <w:rPr>
      <w:rFonts w:eastAsia="Times New Roman" w:cs="Times New Roman"/>
      <w:szCs w:val="24"/>
    </w:rPr>
  </w:style>
  <w:style w:type="character" w:customStyle="1" w:styleId="ListParagraphChar">
    <w:name w:val="List Paragraph Char"/>
    <w:basedOn w:val="DefaultParagraphFont"/>
    <w:link w:val="ListParagraph"/>
    <w:uiPriority w:val="34"/>
    <w:rsid w:val="0073791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630">
      <w:bodyDiv w:val="1"/>
      <w:marLeft w:val="0"/>
      <w:marRight w:val="0"/>
      <w:marTop w:val="0"/>
      <w:marBottom w:val="0"/>
      <w:divBdr>
        <w:top w:val="none" w:sz="0" w:space="0" w:color="auto"/>
        <w:left w:val="none" w:sz="0" w:space="0" w:color="auto"/>
        <w:bottom w:val="none" w:sz="0" w:space="0" w:color="auto"/>
        <w:right w:val="none" w:sz="0" w:space="0" w:color="auto"/>
      </w:divBdr>
    </w:div>
    <w:div w:id="153958691">
      <w:bodyDiv w:val="1"/>
      <w:marLeft w:val="0"/>
      <w:marRight w:val="0"/>
      <w:marTop w:val="0"/>
      <w:marBottom w:val="0"/>
      <w:divBdr>
        <w:top w:val="none" w:sz="0" w:space="0" w:color="auto"/>
        <w:left w:val="none" w:sz="0" w:space="0" w:color="auto"/>
        <w:bottom w:val="none" w:sz="0" w:space="0" w:color="auto"/>
        <w:right w:val="none" w:sz="0" w:space="0" w:color="auto"/>
      </w:divBdr>
    </w:div>
    <w:div w:id="180053830">
      <w:bodyDiv w:val="1"/>
      <w:marLeft w:val="0"/>
      <w:marRight w:val="0"/>
      <w:marTop w:val="0"/>
      <w:marBottom w:val="0"/>
      <w:divBdr>
        <w:top w:val="none" w:sz="0" w:space="0" w:color="auto"/>
        <w:left w:val="none" w:sz="0" w:space="0" w:color="auto"/>
        <w:bottom w:val="none" w:sz="0" w:space="0" w:color="auto"/>
        <w:right w:val="none" w:sz="0" w:space="0" w:color="auto"/>
      </w:divBdr>
    </w:div>
    <w:div w:id="247928175">
      <w:bodyDiv w:val="1"/>
      <w:marLeft w:val="0"/>
      <w:marRight w:val="0"/>
      <w:marTop w:val="0"/>
      <w:marBottom w:val="0"/>
      <w:divBdr>
        <w:top w:val="none" w:sz="0" w:space="0" w:color="auto"/>
        <w:left w:val="none" w:sz="0" w:space="0" w:color="auto"/>
        <w:bottom w:val="none" w:sz="0" w:space="0" w:color="auto"/>
        <w:right w:val="none" w:sz="0" w:space="0" w:color="auto"/>
      </w:divBdr>
    </w:div>
    <w:div w:id="319575742">
      <w:bodyDiv w:val="1"/>
      <w:marLeft w:val="0"/>
      <w:marRight w:val="0"/>
      <w:marTop w:val="0"/>
      <w:marBottom w:val="0"/>
      <w:divBdr>
        <w:top w:val="none" w:sz="0" w:space="0" w:color="auto"/>
        <w:left w:val="none" w:sz="0" w:space="0" w:color="auto"/>
        <w:bottom w:val="none" w:sz="0" w:space="0" w:color="auto"/>
        <w:right w:val="none" w:sz="0" w:space="0" w:color="auto"/>
      </w:divBdr>
    </w:div>
    <w:div w:id="364448770">
      <w:bodyDiv w:val="1"/>
      <w:marLeft w:val="0"/>
      <w:marRight w:val="0"/>
      <w:marTop w:val="0"/>
      <w:marBottom w:val="0"/>
      <w:divBdr>
        <w:top w:val="none" w:sz="0" w:space="0" w:color="auto"/>
        <w:left w:val="none" w:sz="0" w:space="0" w:color="auto"/>
        <w:bottom w:val="none" w:sz="0" w:space="0" w:color="auto"/>
        <w:right w:val="none" w:sz="0" w:space="0" w:color="auto"/>
      </w:divBdr>
    </w:div>
    <w:div w:id="523592049">
      <w:bodyDiv w:val="1"/>
      <w:marLeft w:val="0"/>
      <w:marRight w:val="0"/>
      <w:marTop w:val="0"/>
      <w:marBottom w:val="0"/>
      <w:divBdr>
        <w:top w:val="none" w:sz="0" w:space="0" w:color="auto"/>
        <w:left w:val="none" w:sz="0" w:space="0" w:color="auto"/>
        <w:bottom w:val="none" w:sz="0" w:space="0" w:color="auto"/>
        <w:right w:val="none" w:sz="0" w:space="0" w:color="auto"/>
      </w:divBdr>
    </w:div>
    <w:div w:id="923802979">
      <w:bodyDiv w:val="1"/>
      <w:marLeft w:val="0"/>
      <w:marRight w:val="0"/>
      <w:marTop w:val="0"/>
      <w:marBottom w:val="0"/>
      <w:divBdr>
        <w:top w:val="none" w:sz="0" w:space="0" w:color="auto"/>
        <w:left w:val="none" w:sz="0" w:space="0" w:color="auto"/>
        <w:bottom w:val="none" w:sz="0" w:space="0" w:color="auto"/>
        <w:right w:val="none" w:sz="0" w:space="0" w:color="auto"/>
      </w:divBdr>
    </w:div>
    <w:div w:id="983697258">
      <w:bodyDiv w:val="1"/>
      <w:marLeft w:val="0"/>
      <w:marRight w:val="0"/>
      <w:marTop w:val="0"/>
      <w:marBottom w:val="0"/>
      <w:divBdr>
        <w:top w:val="none" w:sz="0" w:space="0" w:color="auto"/>
        <w:left w:val="none" w:sz="0" w:space="0" w:color="auto"/>
        <w:bottom w:val="none" w:sz="0" w:space="0" w:color="auto"/>
        <w:right w:val="none" w:sz="0" w:space="0" w:color="auto"/>
      </w:divBdr>
    </w:div>
    <w:div w:id="1364751065">
      <w:bodyDiv w:val="1"/>
      <w:marLeft w:val="0"/>
      <w:marRight w:val="0"/>
      <w:marTop w:val="0"/>
      <w:marBottom w:val="0"/>
      <w:divBdr>
        <w:top w:val="none" w:sz="0" w:space="0" w:color="auto"/>
        <w:left w:val="none" w:sz="0" w:space="0" w:color="auto"/>
        <w:bottom w:val="none" w:sz="0" w:space="0" w:color="auto"/>
        <w:right w:val="none" w:sz="0" w:space="0" w:color="auto"/>
      </w:divBdr>
    </w:div>
    <w:div w:id="1365711330">
      <w:bodyDiv w:val="1"/>
      <w:marLeft w:val="0"/>
      <w:marRight w:val="0"/>
      <w:marTop w:val="0"/>
      <w:marBottom w:val="0"/>
      <w:divBdr>
        <w:top w:val="none" w:sz="0" w:space="0" w:color="auto"/>
        <w:left w:val="none" w:sz="0" w:space="0" w:color="auto"/>
        <w:bottom w:val="none" w:sz="0" w:space="0" w:color="auto"/>
        <w:right w:val="none" w:sz="0" w:space="0" w:color="auto"/>
      </w:divBdr>
    </w:div>
    <w:div w:id="1464348443">
      <w:bodyDiv w:val="1"/>
      <w:marLeft w:val="0"/>
      <w:marRight w:val="0"/>
      <w:marTop w:val="0"/>
      <w:marBottom w:val="0"/>
      <w:divBdr>
        <w:top w:val="none" w:sz="0" w:space="0" w:color="auto"/>
        <w:left w:val="none" w:sz="0" w:space="0" w:color="auto"/>
        <w:bottom w:val="none" w:sz="0" w:space="0" w:color="auto"/>
        <w:right w:val="none" w:sz="0" w:space="0" w:color="auto"/>
      </w:divBdr>
    </w:div>
    <w:div w:id="15435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5F5C6-C811-472C-869D-B4D99FB76F8F}">
  <ds:schemaRefs>
    <ds:schemaRef ds:uri="http://schemas.openxmlformats.org/officeDocument/2006/bibliography"/>
  </ds:schemaRefs>
</ds:datastoreItem>
</file>

<file path=customXml/itemProps2.xml><?xml version="1.0" encoding="utf-8"?>
<ds:datastoreItem xmlns:ds="http://schemas.openxmlformats.org/officeDocument/2006/customXml" ds:itemID="{9EA415B9-1D42-4CFD-949C-9097820E845E}"/>
</file>

<file path=customXml/itemProps3.xml><?xml version="1.0" encoding="utf-8"?>
<ds:datastoreItem xmlns:ds="http://schemas.openxmlformats.org/officeDocument/2006/customXml" ds:itemID="{0A65C498-5090-4C5F-A4CD-10F78F412A61}"/>
</file>

<file path=customXml/itemProps4.xml><?xml version="1.0" encoding="utf-8"?>
<ds:datastoreItem xmlns:ds="http://schemas.openxmlformats.org/officeDocument/2006/customXml" ds:itemID="{4B5C2197-B41D-4B1A-8E8D-5D005B8317D1}"/>
</file>

<file path=docProps/app.xml><?xml version="1.0" encoding="utf-8"?>
<Properties xmlns="http://schemas.openxmlformats.org/officeDocument/2006/extended-properties" xmlns:vt="http://schemas.openxmlformats.org/officeDocument/2006/docPropsVTypes">
  <Template>Normal</Template>
  <TotalTime>3</TotalTime>
  <Pages>28</Pages>
  <Words>14553</Words>
  <Characters>82957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tuytv</cp:lastModifiedBy>
  <cp:revision>3</cp:revision>
  <cp:lastPrinted>2020-08-13T02:44:00Z</cp:lastPrinted>
  <dcterms:created xsi:type="dcterms:W3CDTF">2020-09-09T23:46:00Z</dcterms:created>
  <dcterms:modified xsi:type="dcterms:W3CDTF">2020-09-10T21:04:00Z</dcterms:modified>
</cp:coreProperties>
</file>